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BEA7" w14:textId="77777777" w:rsidR="00C17183" w:rsidRPr="00FB755E" w:rsidRDefault="00C17183" w:rsidP="00C17183">
      <w:pPr>
        <w:tabs>
          <w:tab w:val="left" w:pos="720"/>
          <w:tab w:val="right" w:leader="dot" w:pos="8640"/>
        </w:tabs>
        <w:jc w:val="center"/>
        <w:rPr>
          <w:b/>
          <w:sz w:val="28"/>
        </w:rPr>
      </w:pPr>
      <w:r w:rsidRPr="00FB755E">
        <w:rPr>
          <w:b/>
          <w:sz w:val="28"/>
        </w:rPr>
        <w:t>DEMANDE DE PROPOSITIONS</w:t>
      </w:r>
    </w:p>
    <w:p w14:paraId="7801C90F" w14:textId="77777777" w:rsidR="00C17183" w:rsidRPr="00FB755E" w:rsidRDefault="00C17183" w:rsidP="00C17183">
      <w:pPr>
        <w:jc w:val="center"/>
        <w:rPr>
          <w:i/>
          <w:sz w:val="28"/>
          <w:rPrChange w:id="0" w:author="De Barros Nelson" w:date="2022-05-29T12:17:00Z">
            <w:rPr>
              <w:i/>
              <w:sz w:val="28"/>
              <w:lang w:val="pt-PT"/>
            </w:rPr>
          </w:rPrChange>
        </w:rPr>
      </w:pPr>
      <w:r w:rsidRPr="00FB755E">
        <w:rPr>
          <w:b/>
          <w:sz w:val="28"/>
          <w:rPrChange w:id="1" w:author="De Barros Nelson" w:date="2022-05-29T12:17:00Z">
            <w:rPr>
              <w:b/>
              <w:sz w:val="28"/>
              <w:lang w:val="pt-PT"/>
            </w:rPr>
          </w:rPrChange>
        </w:rPr>
        <w:t>DDP Numéro</w:t>
      </w:r>
      <w:r w:rsidR="00140B1B" w:rsidRPr="00FB755E">
        <w:rPr>
          <w:b/>
          <w:sz w:val="28"/>
          <w:rPrChange w:id="2" w:author="De Barros Nelson" w:date="2022-05-29T12:17:00Z">
            <w:rPr>
              <w:b/>
              <w:sz w:val="28"/>
              <w:lang w:val="pt-PT"/>
            </w:rPr>
          </w:rPrChange>
        </w:rPr>
        <w:t> :</w:t>
      </w:r>
      <w:r w:rsidRPr="00FB755E">
        <w:rPr>
          <w:b/>
          <w:sz w:val="28"/>
          <w:rPrChange w:id="3" w:author="De Barros Nelson" w:date="2022-05-29T12:17:00Z">
            <w:rPr>
              <w:b/>
              <w:sz w:val="28"/>
              <w:lang w:val="pt-PT"/>
            </w:rPr>
          </w:rPrChange>
        </w:rPr>
        <w:t xml:space="preserve">  </w:t>
      </w:r>
      <w:r w:rsidR="00140B1B" w:rsidRPr="00FB755E">
        <w:rPr>
          <w:i/>
          <w:sz w:val="28"/>
          <w:rPrChange w:id="4" w:author="De Barros Nelson" w:date="2022-05-29T12:17:00Z">
            <w:rPr>
              <w:i/>
              <w:sz w:val="28"/>
              <w:lang w:val="pt-PT"/>
            </w:rPr>
          </w:rPrChange>
        </w:rPr>
        <w:t>ANAP/01/EMC/ARN/2019</w:t>
      </w:r>
    </w:p>
    <w:p w14:paraId="778B2DB8" w14:textId="77777777" w:rsidR="00C17183" w:rsidRPr="00FB755E" w:rsidRDefault="00C17183" w:rsidP="00C17183">
      <w:pPr>
        <w:jc w:val="center"/>
        <w:rPr>
          <w:b/>
          <w:sz w:val="28"/>
          <w:rPrChange w:id="5" w:author="De Barros Nelson" w:date="2022-05-29T12:17:00Z">
            <w:rPr>
              <w:b/>
              <w:sz w:val="28"/>
              <w:lang w:val="pt-PT"/>
            </w:rPr>
          </w:rPrChange>
        </w:rPr>
      </w:pPr>
    </w:p>
    <w:p w14:paraId="3165F3FD" w14:textId="77777777" w:rsidR="00C17183" w:rsidRPr="00FB755E" w:rsidRDefault="00C17183" w:rsidP="00C17183">
      <w:pPr>
        <w:jc w:val="center"/>
        <w:rPr>
          <w:b/>
          <w:sz w:val="28"/>
          <w:rPrChange w:id="6" w:author="De Barros Nelson" w:date="2022-05-29T12:17:00Z">
            <w:rPr>
              <w:b/>
              <w:sz w:val="28"/>
              <w:lang w:val="pt-PT"/>
            </w:rPr>
          </w:rPrChange>
        </w:rPr>
      </w:pPr>
    </w:p>
    <w:p w14:paraId="2F4E0C66" w14:textId="77777777" w:rsidR="00C17183" w:rsidRPr="00FB755E" w:rsidRDefault="00C17183" w:rsidP="00C17183">
      <w:pPr>
        <w:jc w:val="center"/>
        <w:rPr>
          <w:b/>
          <w:sz w:val="28"/>
          <w:rPrChange w:id="7" w:author="De Barros Nelson" w:date="2022-05-29T12:17:00Z">
            <w:rPr>
              <w:b/>
              <w:sz w:val="28"/>
              <w:lang w:val="pt-PT"/>
            </w:rPr>
          </w:rPrChange>
        </w:rPr>
      </w:pPr>
    </w:p>
    <w:p w14:paraId="603E7693" w14:textId="77777777" w:rsidR="00C17183" w:rsidRPr="00FB755E" w:rsidRDefault="00C17183" w:rsidP="00C17183">
      <w:pPr>
        <w:jc w:val="center"/>
        <w:rPr>
          <w:b/>
          <w:sz w:val="28"/>
          <w:rPrChange w:id="8" w:author="De Barros Nelson" w:date="2022-05-29T12:17:00Z">
            <w:rPr>
              <w:b/>
              <w:sz w:val="28"/>
              <w:lang w:val="pt-PT"/>
            </w:rPr>
          </w:rPrChange>
        </w:rPr>
      </w:pPr>
    </w:p>
    <w:p w14:paraId="5757D738" w14:textId="77777777" w:rsidR="00C17183" w:rsidRPr="00FB755E" w:rsidRDefault="00C17183" w:rsidP="00C17183">
      <w:pPr>
        <w:jc w:val="center"/>
        <w:rPr>
          <w:b/>
          <w:sz w:val="28"/>
          <w:rPrChange w:id="9" w:author="De Barros Nelson" w:date="2022-05-29T12:17:00Z">
            <w:rPr>
              <w:b/>
              <w:sz w:val="28"/>
              <w:lang w:val="pt-PT"/>
            </w:rPr>
          </w:rPrChange>
        </w:rPr>
      </w:pPr>
    </w:p>
    <w:p w14:paraId="5FE855CF" w14:textId="77777777" w:rsidR="00C17183" w:rsidRPr="00FB755E" w:rsidRDefault="00C17183" w:rsidP="00C17183">
      <w:pPr>
        <w:jc w:val="center"/>
        <w:rPr>
          <w:b/>
          <w:sz w:val="28"/>
          <w:rPrChange w:id="10" w:author="De Barros Nelson" w:date="2022-05-29T12:17:00Z">
            <w:rPr>
              <w:b/>
              <w:sz w:val="28"/>
              <w:lang w:val="pt-PT"/>
            </w:rPr>
          </w:rPrChange>
        </w:rPr>
      </w:pPr>
    </w:p>
    <w:p w14:paraId="6F30D790" w14:textId="77777777" w:rsidR="00C17183" w:rsidRPr="00FB755E" w:rsidRDefault="00C17183" w:rsidP="00C17183">
      <w:pPr>
        <w:jc w:val="center"/>
        <w:rPr>
          <w:b/>
          <w:sz w:val="28"/>
          <w:rPrChange w:id="11" w:author="De Barros Nelson" w:date="2022-05-29T12:17:00Z">
            <w:rPr>
              <w:b/>
              <w:sz w:val="28"/>
              <w:lang w:val="pt-PT"/>
            </w:rPr>
          </w:rPrChange>
        </w:rPr>
      </w:pPr>
    </w:p>
    <w:p w14:paraId="3FCAA8B2" w14:textId="77777777" w:rsidR="00C17183" w:rsidRPr="00FB755E" w:rsidRDefault="00C17183" w:rsidP="00C17183">
      <w:pPr>
        <w:jc w:val="center"/>
        <w:rPr>
          <w:b/>
          <w:sz w:val="28"/>
          <w:rPrChange w:id="12" w:author="De Barros Nelson" w:date="2022-05-29T12:17:00Z">
            <w:rPr>
              <w:b/>
              <w:sz w:val="28"/>
              <w:lang w:val="pt-PT"/>
            </w:rPr>
          </w:rPrChange>
        </w:rPr>
      </w:pPr>
    </w:p>
    <w:p w14:paraId="5CB69864" w14:textId="77777777" w:rsidR="00C17183" w:rsidRPr="00FB755E" w:rsidRDefault="00C17183" w:rsidP="00C17183">
      <w:pPr>
        <w:jc w:val="center"/>
        <w:rPr>
          <w:rPrChange w:id="13" w:author="De Barros Nelson" w:date="2022-05-29T12:17:00Z">
            <w:rPr>
              <w:lang w:val="pt-PT"/>
            </w:rPr>
          </w:rPrChange>
        </w:rPr>
      </w:pPr>
    </w:p>
    <w:p w14:paraId="64012B76" w14:textId="77777777" w:rsidR="00C17183" w:rsidRPr="00FB755E" w:rsidRDefault="00C17183" w:rsidP="00C17183">
      <w:pPr>
        <w:jc w:val="center"/>
        <w:rPr>
          <w:i/>
          <w:sz w:val="40"/>
          <w:szCs w:val="24"/>
          <w:lang w:eastAsia="fr-FR"/>
        </w:rPr>
      </w:pPr>
      <w:r w:rsidRPr="00FB755E">
        <w:rPr>
          <w:b/>
          <w:sz w:val="40"/>
          <w:szCs w:val="24"/>
          <w:lang w:eastAsia="fr-FR"/>
        </w:rPr>
        <w:t>Nom du projet</w:t>
      </w:r>
      <w:r w:rsidR="00140B1B" w:rsidRPr="00FB755E">
        <w:rPr>
          <w:b/>
          <w:sz w:val="40"/>
          <w:szCs w:val="24"/>
          <w:lang w:eastAsia="fr-FR"/>
        </w:rPr>
        <w:t> :</w:t>
      </w:r>
      <w:r w:rsidRPr="00FB755E">
        <w:rPr>
          <w:b/>
          <w:sz w:val="40"/>
          <w:szCs w:val="24"/>
          <w:lang w:eastAsia="fr-FR"/>
        </w:rPr>
        <w:t xml:space="preserve"> </w:t>
      </w:r>
      <w:r w:rsidR="00E63D8F" w:rsidRPr="00FB755E">
        <w:rPr>
          <w:i/>
          <w:sz w:val="40"/>
          <w:szCs w:val="24"/>
          <w:lang w:eastAsia="fr-FR"/>
        </w:rPr>
        <w:t>Amélioration</w:t>
      </w:r>
      <w:r w:rsidR="007E7A15" w:rsidRPr="00FB755E">
        <w:rPr>
          <w:i/>
          <w:sz w:val="40"/>
          <w:szCs w:val="24"/>
          <w:lang w:eastAsia="fr-FR"/>
        </w:rPr>
        <w:t xml:space="preserve"> des </w:t>
      </w:r>
      <w:r w:rsidR="0030367F" w:rsidRPr="00FB755E">
        <w:rPr>
          <w:i/>
          <w:sz w:val="40"/>
          <w:szCs w:val="24"/>
          <w:lang w:eastAsia="fr-FR"/>
        </w:rPr>
        <w:t>S</w:t>
      </w:r>
      <w:r w:rsidR="007E7A15" w:rsidRPr="00FB755E">
        <w:rPr>
          <w:i/>
          <w:sz w:val="40"/>
          <w:szCs w:val="24"/>
          <w:lang w:eastAsia="fr-FR"/>
        </w:rPr>
        <w:t xml:space="preserve">ervices de </w:t>
      </w:r>
      <w:r w:rsidR="0030367F" w:rsidRPr="00FB755E">
        <w:rPr>
          <w:i/>
          <w:sz w:val="40"/>
          <w:szCs w:val="24"/>
          <w:lang w:eastAsia="fr-FR"/>
        </w:rPr>
        <w:t>T</w:t>
      </w:r>
      <w:r w:rsidR="007E7A15" w:rsidRPr="00FB755E">
        <w:rPr>
          <w:i/>
          <w:sz w:val="40"/>
          <w:szCs w:val="24"/>
          <w:lang w:eastAsia="fr-FR"/>
        </w:rPr>
        <w:t xml:space="preserve">élécommunications </w:t>
      </w:r>
    </w:p>
    <w:p w14:paraId="1BED46BB" w14:textId="77777777" w:rsidR="00C17183" w:rsidRPr="00FB755E" w:rsidRDefault="00C17183" w:rsidP="00C17183">
      <w:pPr>
        <w:jc w:val="center"/>
        <w:rPr>
          <w:b/>
          <w:sz w:val="28"/>
          <w:szCs w:val="28"/>
        </w:rPr>
      </w:pPr>
    </w:p>
    <w:p w14:paraId="78BF26E2" w14:textId="77777777" w:rsidR="00C17183" w:rsidRPr="00FB755E" w:rsidRDefault="00C17183" w:rsidP="00C17183">
      <w:pPr>
        <w:jc w:val="center"/>
        <w:rPr>
          <w:b/>
          <w:sz w:val="28"/>
          <w:szCs w:val="28"/>
        </w:rPr>
      </w:pPr>
    </w:p>
    <w:p w14:paraId="584399B8" w14:textId="77777777" w:rsidR="00C17183" w:rsidRPr="00FB755E" w:rsidRDefault="00C17183" w:rsidP="00C17183">
      <w:pPr>
        <w:jc w:val="center"/>
        <w:rPr>
          <w:b/>
          <w:sz w:val="40"/>
          <w:szCs w:val="24"/>
          <w:lang w:eastAsia="fr-FR"/>
        </w:rPr>
      </w:pPr>
      <w:r w:rsidRPr="00FB755E">
        <w:rPr>
          <w:b/>
          <w:sz w:val="40"/>
          <w:szCs w:val="24"/>
          <w:lang w:eastAsia="fr-FR"/>
        </w:rPr>
        <w:t xml:space="preserve">Intitulé sommaire de la prestation à fournir </w:t>
      </w:r>
    </w:p>
    <w:p w14:paraId="346D1E28" w14:textId="77777777" w:rsidR="00C17183" w:rsidRPr="00FB755E" w:rsidRDefault="005A60B1" w:rsidP="00C17183">
      <w:pPr>
        <w:jc w:val="center"/>
        <w:rPr>
          <w:i/>
          <w:sz w:val="40"/>
          <w:szCs w:val="24"/>
          <w:lang w:eastAsia="fr-FR"/>
        </w:rPr>
      </w:pPr>
      <w:proofErr w:type="gramStart"/>
      <w:r w:rsidRPr="00FB755E">
        <w:rPr>
          <w:i/>
          <w:sz w:val="40"/>
          <w:szCs w:val="24"/>
          <w:lang w:eastAsia="fr-FR"/>
        </w:rPr>
        <w:t>É</w:t>
      </w:r>
      <w:r w:rsidR="00DC5242" w:rsidRPr="00FB755E">
        <w:rPr>
          <w:i/>
          <w:sz w:val="40"/>
          <w:szCs w:val="24"/>
          <w:lang w:eastAsia="fr-FR"/>
        </w:rPr>
        <w:t>labora</w:t>
      </w:r>
      <w:r w:rsidRPr="00FB755E">
        <w:rPr>
          <w:i/>
          <w:sz w:val="40"/>
          <w:szCs w:val="24"/>
          <w:lang w:eastAsia="fr-FR"/>
        </w:rPr>
        <w:t xml:space="preserve">tion </w:t>
      </w:r>
      <w:r w:rsidR="00DC5242" w:rsidRPr="00FB755E">
        <w:rPr>
          <w:i/>
          <w:sz w:val="40"/>
          <w:szCs w:val="24"/>
          <w:lang w:eastAsia="fr-FR"/>
        </w:rPr>
        <w:t xml:space="preserve"> </w:t>
      </w:r>
      <w:r w:rsidRPr="00FB755E">
        <w:rPr>
          <w:i/>
          <w:sz w:val="40"/>
          <w:szCs w:val="24"/>
          <w:lang w:eastAsia="fr-FR"/>
        </w:rPr>
        <w:t>du</w:t>
      </w:r>
      <w:proofErr w:type="gramEnd"/>
      <w:r w:rsidRPr="00FB755E">
        <w:rPr>
          <w:i/>
          <w:sz w:val="40"/>
          <w:szCs w:val="24"/>
          <w:lang w:eastAsia="fr-FR"/>
        </w:rPr>
        <w:t xml:space="preserve"> </w:t>
      </w:r>
      <w:r w:rsidR="00D84308" w:rsidRPr="00FB755E">
        <w:rPr>
          <w:i/>
          <w:sz w:val="40"/>
          <w:szCs w:val="24"/>
          <w:lang w:eastAsia="fr-FR"/>
        </w:rPr>
        <w:t>Modèle</w:t>
      </w:r>
      <w:r w:rsidRPr="00FB755E">
        <w:rPr>
          <w:i/>
          <w:sz w:val="40"/>
          <w:szCs w:val="24"/>
          <w:lang w:eastAsia="fr-FR"/>
        </w:rPr>
        <w:t xml:space="preserve"> de Coût des Services de Télécommunications en Gros et </w:t>
      </w:r>
      <w:r w:rsidR="003C227F" w:rsidRPr="00FB755E">
        <w:rPr>
          <w:i/>
          <w:sz w:val="40"/>
          <w:szCs w:val="24"/>
          <w:lang w:eastAsia="fr-FR"/>
        </w:rPr>
        <w:t>en</w:t>
      </w:r>
      <w:r w:rsidRPr="00FB755E">
        <w:rPr>
          <w:i/>
          <w:sz w:val="40"/>
          <w:szCs w:val="24"/>
          <w:lang w:eastAsia="fr-FR"/>
        </w:rPr>
        <w:t xml:space="preserve"> </w:t>
      </w:r>
      <w:r w:rsidR="00D84308" w:rsidRPr="00FB755E">
        <w:rPr>
          <w:i/>
          <w:sz w:val="40"/>
          <w:szCs w:val="24"/>
          <w:lang w:eastAsia="fr-FR"/>
        </w:rPr>
        <w:t>Détail</w:t>
      </w:r>
    </w:p>
    <w:p w14:paraId="592AB71A" w14:textId="77777777" w:rsidR="00C17183" w:rsidRPr="00FB755E" w:rsidRDefault="00C17183" w:rsidP="00C17183">
      <w:pPr>
        <w:jc w:val="center"/>
        <w:rPr>
          <w:b/>
          <w:sz w:val="40"/>
          <w:szCs w:val="24"/>
          <w:lang w:eastAsia="fr-FR"/>
        </w:rPr>
      </w:pPr>
    </w:p>
    <w:p w14:paraId="56BF40BA" w14:textId="77777777" w:rsidR="00C17183" w:rsidRPr="00FB755E" w:rsidRDefault="00C17183" w:rsidP="00C17183">
      <w:pPr>
        <w:jc w:val="center"/>
        <w:rPr>
          <w:b/>
          <w:sz w:val="40"/>
          <w:szCs w:val="24"/>
          <w:lang w:eastAsia="fr-FR"/>
        </w:rPr>
      </w:pPr>
    </w:p>
    <w:p w14:paraId="02230913" w14:textId="77777777" w:rsidR="00C17183" w:rsidRPr="00FB755E" w:rsidRDefault="00C17183" w:rsidP="00C17183">
      <w:pPr>
        <w:jc w:val="center"/>
        <w:rPr>
          <w:b/>
          <w:sz w:val="40"/>
          <w:szCs w:val="24"/>
          <w:lang w:eastAsia="fr-FR"/>
        </w:rPr>
      </w:pPr>
    </w:p>
    <w:p w14:paraId="151FC7CA" w14:textId="77777777" w:rsidR="00C17183" w:rsidRPr="00FB755E" w:rsidRDefault="00C17183" w:rsidP="00C17183">
      <w:pPr>
        <w:jc w:val="center"/>
        <w:rPr>
          <w:b/>
          <w:sz w:val="40"/>
          <w:szCs w:val="24"/>
          <w:lang w:eastAsia="fr-FR"/>
        </w:rPr>
      </w:pPr>
    </w:p>
    <w:p w14:paraId="7F405876" w14:textId="77777777" w:rsidR="00C17183" w:rsidRPr="00FB755E" w:rsidRDefault="00C17183" w:rsidP="00C17183">
      <w:pPr>
        <w:jc w:val="center"/>
        <w:rPr>
          <w:b/>
          <w:sz w:val="40"/>
          <w:szCs w:val="24"/>
          <w:lang w:eastAsia="fr-FR"/>
        </w:rPr>
      </w:pPr>
      <w:r w:rsidRPr="00FB755E">
        <w:rPr>
          <w:b/>
          <w:sz w:val="40"/>
          <w:szCs w:val="24"/>
          <w:lang w:eastAsia="fr-FR"/>
        </w:rPr>
        <w:t xml:space="preserve">Autorité </w:t>
      </w:r>
      <w:proofErr w:type="gramStart"/>
      <w:r w:rsidRPr="00FB755E">
        <w:rPr>
          <w:b/>
          <w:sz w:val="40"/>
          <w:szCs w:val="24"/>
          <w:lang w:eastAsia="fr-FR"/>
        </w:rPr>
        <w:t>contractante:</w:t>
      </w:r>
      <w:proofErr w:type="gramEnd"/>
      <w:r w:rsidRPr="00FB755E">
        <w:rPr>
          <w:b/>
          <w:sz w:val="40"/>
          <w:szCs w:val="24"/>
          <w:lang w:eastAsia="fr-FR"/>
        </w:rPr>
        <w:t xml:space="preserve"> </w:t>
      </w:r>
    </w:p>
    <w:p w14:paraId="628EB408" w14:textId="77777777" w:rsidR="00E63D8F" w:rsidRPr="00FB755E" w:rsidRDefault="00E63D8F" w:rsidP="00E63D8F">
      <w:pPr>
        <w:jc w:val="center"/>
        <w:rPr>
          <w:sz w:val="40"/>
          <w:szCs w:val="24"/>
          <w:lang w:eastAsia="fr-FR"/>
        </w:rPr>
      </w:pPr>
      <w:r w:rsidRPr="00FB755E">
        <w:rPr>
          <w:sz w:val="40"/>
          <w:szCs w:val="24"/>
          <w:lang w:eastAsia="fr-FR"/>
        </w:rPr>
        <w:t xml:space="preserve">Autorité </w:t>
      </w:r>
      <w:r w:rsidR="0030367F" w:rsidRPr="00FB755E">
        <w:rPr>
          <w:sz w:val="40"/>
          <w:szCs w:val="24"/>
          <w:lang w:eastAsia="fr-FR"/>
        </w:rPr>
        <w:t>Régulatrice</w:t>
      </w:r>
      <w:r w:rsidRPr="00FB755E">
        <w:rPr>
          <w:sz w:val="40"/>
          <w:szCs w:val="24"/>
          <w:lang w:eastAsia="fr-FR"/>
        </w:rPr>
        <w:t xml:space="preserve"> Nationale des Technologies d'Information et Communication</w:t>
      </w:r>
    </w:p>
    <w:p w14:paraId="179D78D7" w14:textId="77777777" w:rsidR="00C17183" w:rsidRPr="00FB755E" w:rsidRDefault="00C17183" w:rsidP="00E81A3D">
      <w:pPr>
        <w:rPr>
          <w:i/>
          <w:sz w:val="40"/>
          <w:szCs w:val="24"/>
          <w:lang w:eastAsia="fr-FR"/>
        </w:rPr>
      </w:pPr>
    </w:p>
    <w:p w14:paraId="0F319318" w14:textId="77777777" w:rsidR="00E63D8F" w:rsidRPr="00FB755E" w:rsidRDefault="008729EB" w:rsidP="001E2F8C">
      <w:pPr>
        <w:jc w:val="center"/>
        <w:rPr>
          <w:b/>
          <w:sz w:val="40"/>
          <w:szCs w:val="24"/>
          <w:lang w:eastAsia="fr-FR"/>
        </w:rPr>
      </w:pPr>
      <w:r w:rsidRPr="00FB755E">
        <w:rPr>
          <w:b/>
          <w:sz w:val="40"/>
          <w:szCs w:val="24"/>
          <w:lang w:eastAsia="fr-FR"/>
        </w:rPr>
        <w:t>Sourc</w:t>
      </w:r>
      <w:r w:rsidR="00C17183" w:rsidRPr="00FB755E">
        <w:rPr>
          <w:b/>
          <w:sz w:val="40"/>
          <w:szCs w:val="24"/>
          <w:lang w:eastAsia="fr-FR"/>
        </w:rPr>
        <w:t xml:space="preserve">e de financement : </w:t>
      </w:r>
    </w:p>
    <w:p w14:paraId="7BE4C207" w14:textId="77777777" w:rsidR="00C17183" w:rsidRPr="00FB755E" w:rsidRDefault="00E63D8F" w:rsidP="001E2F8C">
      <w:pPr>
        <w:jc w:val="center"/>
        <w:rPr>
          <w:sz w:val="40"/>
          <w:szCs w:val="24"/>
          <w:lang w:eastAsia="fr-FR"/>
        </w:rPr>
      </w:pPr>
      <w:r w:rsidRPr="00FB755E">
        <w:rPr>
          <w:sz w:val="40"/>
          <w:szCs w:val="24"/>
          <w:lang w:eastAsia="fr-FR"/>
        </w:rPr>
        <w:t xml:space="preserve">Budget de l'Autorité </w:t>
      </w:r>
      <w:ins w:id="14" w:author="HP" w:date="2019-08-29T12:20:00Z">
        <w:r w:rsidR="005F423E" w:rsidRPr="00A40051">
          <w:rPr>
            <w:sz w:val="40"/>
            <w:szCs w:val="24"/>
            <w:lang w:eastAsia="fr-FR"/>
          </w:rPr>
          <w:t xml:space="preserve">de </w:t>
        </w:r>
      </w:ins>
      <w:r w:rsidR="0030367F" w:rsidRPr="00FB755E">
        <w:rPr>
          <w:sz w:val="40"/>
          <w:szCs w:val="24"/>
          <w:lang w:eastAsia="fr-FR"/>
        </w:rPr>
        <w:t>Régula</w:t>
      </w:r>
      <w:ins w:id="15" w:author="HP" w:date="2019-08-29T12:20:00Z">
        <w:r w:rsidR="005F423E" w:rsidRPr="00FB755E">
          <w:rPr>
            <w:sz w:val="40"/>
            <w:szCs w:val="24"/>
            <w:lang w:eastAsia="fr-FR"/>
          </w:rPr>
          <w:t>tion</w:t>
        </w:r>
      </w:ins>
      <w:del w:id="16" w:author="HP" w:date="2019-08-29T12:20:00Z">
        <w:r w:rsidR="0030367F" w:rsidRPr="00FB755E" w:rsidDel="005F423E">
          <w:rPr>
            <w:sz w:val="40"/>
            <w:szCs w:val="24"/>
            <w:lang w:eastAsia="fr-FR"/>
          </w:rPr>
          <w:delText>trice</w:delText>
        </w:r>
      </w:del>
      <w:r w:rsidR="0030367F" w:rsidRPr="00FB755E" w:rsidDel="0030367F">
        <w:rPr>
          <w:sz w:val="40"/>
          <w:szCs w:val="24"/>
          <w:lang w:eastAsia="fr-FR"/>
        </w:rPr>
        <w:t xml:space="preserve"> </w:t>
      </w:r>
      <w:r w:rsidRPr="00FB755E">
        <w:rPr>
          <w:sz w:val="40"/>
          <w:szCs w:val="24"/>
          <w:lang w:eastAsia="fr-FR"/>
        </w:rPr>
        <w:t>Nationale des Technologies d'Information et Communication</w:t>
      </w:r>
    </w:p>
    <w:p w14:paraId="11F47D3C" w14:textId="77777777" w:rsidR="00240510" w:rsidRPr="00FB755E" w:rsidRDefault="00240510" w:rsidP="001E2F8C">
      <w:pPr>
        <w:jc w:val="center"/>
        <w:rPr>
          <w:b/>
          <w:sz w:val="40"/>
          <w:szCs w:val="24"/>
          <w:lang w:eastAsia="fr-FR"/>
        </w:rPr>
      </w:pPr>
    </w:p>
    <w:p w14:paraId="6B750F7B" w14:textId="77777777" w:rsidR="00C17183" w:rsidRPr="00FB755E" w:rsidRDefault="008D7226" w:rsidP="008D7226">
      <w:pPr>
        <w:jc w:val="center"/>
        <w:rPr>
          <w:b/>
          <w:sz w:val="32"/>
          <w:szCs w:val="32"/>
        </w:rPr>
      </w:pPr>
      <w:r w:rsidRPr="00FB755E">
        <w:rPr>
          <w:sz w:val="40"/>
          <w:szCs w:val="24"/>
          <w:lang w:eastAsia="fr-FR"/>
        </w:rPr>
        <w:br w:type="page"/>
      </w:r>
      <w:bookmarkStart w:id="17" w:name="_Toc72513657"/>
      <w:bookmarkStart w:id="18" w:name="_Toc72514637"/>
      <w:bookmarkStart w:id="19" w:name="_Toc72514816"/>
      <w:bookmarkStart w:id="20" w:name="_Toc72515051"/>
      <w:bookmarkStart w:id="21" w:name="_Toc189450390"/>
      <w:bookmarkStart w:id="22" w:name="_Toc298343852"/>
      <w:r w:rsidR="00C17183" w:rsidRPr="00FB755E">
        <w:rPr>
          <w:b/>
          <w:sz w:val="32"/>
          <w:szCs w:val="32"/>
        </w:rPr>
        <w:lastRenderedPageBreak/>
        <w:t>Section 1. Lettre d’invitation</w:t>
      </w:r>
      <w:bookmarkEnd w:id="17"/>
      <w:bookmarkEnd w:id="18"/>
      <w:bookmarkEnd w:id="19"/>
      <w:bookmarkEnd w:id="20"/>
      <w:bookmarkEnd w:id="21"/>
      <w:bookmarkEnd w:id="22"/>
    </w:p>
    <w:p w14:paraId="04DFD3BA" w14:textId="77777777" w:rsidR="00C17183" w:rsidRPr="00FB755E" w:rsidRDefault="00C17183" w:rsidP="00C17183">
      <w:pPr>
        <w:tabs>
          <w:tab w:val="left" w:pos="720"/>
          <w:tab w:val="right" w:leader="dot" w:pos="8640"/>
        </w:tabs>
        <w:jc w:val="both"/>
      </w:pPr>
    </w:p>
    <w:p w14:paraId="19CA4BBB" w14:textId="77777777" w:rsidR="00C17183" w:rsidRPr="00FB755E" w:rsidRDefault="00411236" w:rsidP="00C17183">
      <w:pPr>
        <w:tabs>
          <w:tab w:val="left" w:pos="720"/>
          <w:tab w:val="right" w:leader="dot" w:pos="8640"/>
        </w:tabs>
        <w:jc w:val="right"/>
      </w:pPr>
      <w:r w:rsidRPr="00FB755E">
        <w:t xml:space="preserve">Bissau, </w:t>
      </w:r>
      <w:r w:rsidR="00D20FEE" w:rsidRPr="00FB755E">
        <w:t>le</w:t>
      </w:r>
      <w:r w:rsidR="006C4BDC" w:rsidRPr="00FB755E">
        <w:t xml:space="preserve"> 2</w:t>
      </w:r>
      <w:r w:rsidR="006E0925" w:rsidRPr="00FB755E">
        <w:t>9</w:t>
      </w:r>
      <w:r w:rsidRPr="00FB755E">
        <w:t xml:space="preserve"> </w:t>
      </w:r>
      <w:proofErr w:type="gramStart"/>
      <w:r w:rsidR="00CA7E59" w:rsidRPr="00FB755E">
        <w:t xml:space="preserve">Aout </w:t>
      </w:r>
      <w:r w:rsidR="00D20FEE" w:rsidRPr="00FB755E">
        <w:t xml:space="preserve"> </w:t>
      </w:r>
      <w:r w:rsidRPr="00FB755E">
        <w:t>2019</w:t>
      </w:r>
      <w:proofErr w:type="gramEnd"/>
    </w:p>
    <w:p w14:paraId="00C81184" w14:textId="77777777" w:rsidR="00B41CE0" w:rsidRPr="00FB755E" w:rsidRDefault="00C17183" w:rsidP="00C17183">
      <w:pPr>
        <w:tabs>
          <w:tab w:val="left" w:pos="720"/>
          <w:tab w:val="right" w:leader="dot" w:pos="8640"/>
        </w:tabs>
        <w:rPr>
          <w:ins w:id="23" w:author="HP" w:date="2019-08-29T12:35:00Z"/>
        </w:rPr>
      </w:pPr>
      <w:r w:rsidRPr="00FB755E">
        <w:t xml:space="preserve">Invitation </w:t>
      </w:r>
    </w:p>
    <w:p w14:paraId="16549A7F" w14:textId="77777777" w:rsidR="00B41CE0" w:rsidRPr="00FB755E" w:rsidRDefault="00B41CE0" w:rsidP="00C17183">
      <w:pPr>
        <w:tabs>
          <w:tab w:val="left" w:pos="720"/>
          <w:tab w:val="right" w:leader="dot" w:pos="8640"/>
        </w:tabs>
        <w:rPr>
          <w:ins w:id="24" w:author="HP" w:date="2019-08-29T12:31:00Z"/>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FB755E" w:rsidRPr="00FB755E" w14:paraId="005B6C39" w14:textId="77777777" w:rsidTr="00B41CE0">
        <w:trPr>
          <w:ins w:id="25" w:author="HP" w:date="2019-08-29T12:31:00Z"/>
        </w:trPr>
        <w:tc>
          <w:tcPr>
            <w:tcW w:w="3510" w:type="dxa"/>
          </w:tcPr>
          <w:p w14:paraId="46B7ADB0" w14:textId="77777777" w:rsidR="00FB755E" w:rsidRPr="00FB755E" w:rsidRDefault="00FB755E">
            <w:pPr>
              <w:pStyle w:val="PargrafodaLista"/>
              <w:numPr>
                <w:ilvl w:val="0"/>
                <w:numId w:val="67"/>
              </w:numPr>
              <w:tabs>
                <w:tab w:val="left" w:pos="720"/>
                <w:tab w:val="right" w:leader="dot" w:pos="8640"/>
              </w:tabs>
              <w:jc w:val="both"/>
              <w:rPr>
                <w:ins w:id="26" w:author="HP" w:date="2019-08-29T12:31:00Z"/>
                <w:rFonts w:ascii="Times New Roman" w:hAnsi="Times New Roman"/>
                <w:szCs w:val="24"/>
                <w:rPrChange w:id="27" w:author="De Barros Nelson" w:date="2022-05-29T12:17:00Z">
                  <w:rPr>
                    <w:ins w:id="28" w:author="HP" w:date="2019-08-29T12:31:00Z"/>
                    <w:rFonts w:ascii="Arial" w:hAnsi="Arial"/>
                    <w:szCs w:val="24"/>
                    <w:lang w:eastAsia="fr-FR"/>
                  </w:rPr>
                </w:rPrChange>
              </w:rPr>
              <w:pPrChange w:id="29" w:author="HP" w:date="2019-08-29T12:31:00Z">
                <w:pPr>
                  <w:tabs>
                    <w:tab w:val="left" w:pos="720"/>
                    <w:tab w:val="right" w:leader="dot" w:pos="8640"/>
                  </w:tabs>
                  <w:jc w:val="both"/>
                </w:pPr>
              </w:pPrChange>
            </w:pPr>
            <w:ins w:id="30" w:author="HP" w:date="2019-08-29T12:31:00Z">
              <w:r w:rsidRPr="001C1421">
                <w:rPr>
                  <w:rFonts w:ascii="Times New Roman" w:hAnsi="Times New Roman"/>
                  <w:szCs w:val="24"/>
                </w:rPr>
                <w:t>Beta Consulting</w:t>
              </w:r>
            </w:ins>
          </w:p>
        </w:tc>
      </w:tr>
      <w:tr w:rsidR="00FB755E" w:rsidRPr="00FB755E" w14:paraId="1A1A97E4" w14:textId="77777777" w:rsidTr="00B41CE0">
        <w:trPr>
          <w:ins w:id="31" w:author="HP" w:date="2019-08-29T12:31:00Z"/>
        </w:trPr>
        <w:tc>
          <w:tcPr>
            <w:tcW w:w="3510" w:type="dxa"/>
          </w:tcPr>
          <w:p w14:paraId="4E538605" w14:textId="77777777" w:rsidR="00FB755E" w:rsidRPr="00FB755E" w:rsidRDefault="00FB755E">
            <w:pPr>
              <w:pStyle w:val="PargrafodaLista"/>
              <w:numPr>
                <w:ilvl w:val="0"/>
                <w:numId w:val="67"/>
              </w:numPr>
              <w:tabs>
                <w:tab w:val="left" w:pos="720"/>
                <w:tab w:val="right" w:leader="dot" w:pos="8640"/>
              </w:tabs>
              <w:jc w:val="both"/>
              <w:rPr>
                <w:ins w:id="32" w:author="HP" w:date="2019-08-29T12:31:00Z"/>
                <w:rFonts w:ascii="Times New Roman" w:hAnsi="Times New Roman"/>
                <w:szCs w:val="24"/>
                <w:rPrChange w:id="33" w:author="De Barros Nelson" w:date="2022-05-29T12:17:00Z">
                  <w:rPr>
                    <w:ins w:id="34" w:author="HP" w:date="2019-08-29T12:31:00Z"/>
                    <w:rFonts w:ascii="Arial" w:hAnsi="Arial"/>
                    <w:szCs w:val="24"/>
                    <w:lang w:eastAsia="fr-FR"/>
                  </w:rPr>
                </w:rPrChange>
              </w:rPr>
              <w:pPrChange w:id="35" w:author="HP" w:date="2019-08-29T12:31:00Z">
                <w:pPr>
                  <w:tabs>
                    <w:tab w:val="left" w:pos="720"/>
                    <w:tab w:val="right" w:leader="dot" w:pos="8640"/>
                  </w:tabs>
                  <w:jc w:val="both"/>
                </w:pPr>
              </w:pPrChange>
            </w:pPr>
            <w:proofErr w:type="spellStart"/>
            <w:ins w:id="36" w:author="HP" w:date="2019-08-29T12:31:00Z">
              <w:r w:rsidRPr="001C1421">
                <w:rPr>
                  <w:rFonts w:ascii="Times New Roman" w:hAnsi="Times New Roman"/>
                  <w:szCs w:val="24"/>
                </w:rPr>
                <w:t>Halfmann</w:t>
              </w:r>
              <w:proofErr w:type="spellEnd"/>
              <w:r w:rsidRPr="001C1421">
                <w:rPr>
                  <w:rFonts w:ascii="Times New Roman" w:hAnsi="Times New Roman"/>
                  <w:szCs w:val="24"/>
                </w:rPr>
                <w:t xml:space="preserve"> Consulting</w:t>
              </w:r>
            </w:ins>
          </w:p>
        </w:tc>
      </w:tr>
      <w:tr w:rsidR="00FB755E" w:rsidRPr="00FB755E" w14:paraId="3FF0728E" w14:textId="77777777" w:rsidTr="00B41CE0">
        <w:trPr>
          <w:ins w:id="37" w:author="HP" w:date="2019-08-29T12:31:00Z"/>
        </w:trPr>
        <w:tc>
          <w:tcPr>
            <w:tcW w:w="3510" w:type="dxa"/>
          </w:tcPr>
          <w:p w14:paraId="0941BDCE" w14:textId="77777777" w:rsidR="00FB755E" w:rsidRPr="00FB755E" w:rsidRDefault="00FB755E">
            <w:pPr>
              <w:pStyle w:val="PargrafodaLista"/>
              <w:numPr>
                <w:ilvl w:val="0"/>
                <w:numId w:val="67"/>
              </w:numPr>
              <w:tabs>
                <w:tab w:val="left" w:pos="720"/>
                <w:tab w:val="right" w:leader="dot" w:pos="8640"/>
              </w:tabs>
              <w:jc w:val="both"/>
              <w:rPr>
                <w:ins w:id="38" w:author="HP" w:date="2019-08-29T12:31:00Z"/>
                <w:rFonts w:ascii="Times New Roman" w:hAnsi="Times New Roman"/>
                <w:szCs w:val="24"/>
                <w:rPrChange w:id="39" w:author="De Barros Nelson" w:date="2022-05-29T12:17:00Z">
                  <w:rPr>
                    <w:ins w:id="40" w:author="HP" w:date="2019-08-29T12:31:00Z"/>
                    <w:rFonts w:ascii="Arial" w:hAnsi="Arial"/>
                    <w:szCs w:val="24"/>
                    <w:lang w:eastAsia="fr-FR"/>
                  </w:rPr>
                </w:rPrChange>
              </w:rPr>
              <w:pPrChange w:id="41" w:author="HP" w:date="2019-08-29T12:31:00Z">
                <w:pPr>
                  <w:tabs>
                    <w:tab w:val="left" w:pos="720"/>
                    <w:tab w:val="right" w:leader="dot" w:pos="8640"/>
                  </w:tabs>
                  <w:jc w:val="both"/>
                </w:pPr>
              </w:pPrChange>
            </w:pPr>
            <w:proofErr w:type="spellStart"/>
            <w:ins w:id="42" w:author="HP" w:date="2019-08-29T12:31:00Z">
              <w:r w:rsidRPr="001C1421">
                <w:rPr>
                  <w:rFonts w:ascii="Times New Roman" w:hAnsi="Times New Roman"/>
                  <w:szCs w:val="24"/>
                </w:rPr>
                <w:t>Incyte</w:t>
              </w:r>
              <w:proofErr w:type="spellEnd"/>
              <w:r w:rsidRPr="001C1421">
                <w:rPr>
                  <w:rFonts w:ascii="Times New Roman" w:hAnsi="Times New Roman"/>
                  <w:szCs w:val="24"/>
                </w:rPr>
                <w:t xml:space="preserve"> Consulting</w:t>
              </w:r>
            </w:ins>
          </w:p>
        </w:tc>
      </w:tr>
      <w:tr w:rsidR="00FB755E" w:rsidRPr="00FB755E" w14:paraId="6C45789A" w14:textId="77777777" w:rsidTr="00B41CE0">
        <w:trPr>
          <w:ins w:id="43" w:author="HP" w:date="2019-08-29T12:31:00Z"/>
        </w:trPr>
        <w:tc>
          <w:tcPr>
            <w:tcW w:w="3510" w:type="dxa"/>
          </w:tcPr>
          <w:p w14:paraId="0667964B" w14:textId="77777777" w:rsidR="00FB755E" w:rsidRPr="00FB755E" w:rsidRDefault="00FB755E">
            <w:pPr>
              <w:pStyle w:val="PargrafodaLista"/>
              <w:numPr>
                <w:ilvl w:val="0"/>
                <w:numId w:val="67"/>
              </w:numPr>
              <w:tabs>
                <w:tab w:val="left" w:pos="720"/>
                <w:tab w:val="right" w:leader="dot" w:pos="8640"/>
              </w:tabs>
              <w:jc w:val="both"/>
              <w:rPr>
                <w:ins w:id="44" w:author="HP" w:date="2019-08-29T12:31:00Z"/>
                <w:rFonts w:ascii="Times New Roman" w:hAnsi="Times New Roman"/>
                <w:szCs w:val="24"/>
                <w:rPrChange w:id="45" w:author="De Barros Nelson" w:date="2022-05-29T12:17:00Z">
                  <w:rPr>
                    <w:ins w:id="46" w:author="HP" w:date="2019-08-29T12:31:00Z"/>
                    <w:rFonts w:ascii="Arial" w:hAnsi="Arial"/>
                    <w:szCs w:val="24"/>
                    <w:lang w:eastAsia="fr-FR"/>
                  </w:rPr>
                </w:rPrChange>
              </w:rPr>
              <w:pPrChange w:id="47" w:author="HP" w:date="2019-08-29T12:31:00Z">
                <w:pPr>
                  <w:tabs>
                    <w:tab w:val="left" w:pos="720"/>
                    <w:tab w:val="right" w:leader="dot" w:pos="8640"/>
                  </w:tabs>
                  <w:jc w:val="both"/>
                </w:pPr>
              </w:pPrChange>
            </w:pPr>
            <w:ins w:id="48" w:author="HP" w:date="2019-08-29T12:31:00Z">
              <w:r w:rsidRPr="001C1421">
                <w:rPr>
                  <w:rFonts w:ascii="Times New Roman" w:hAnsi="Times New Roman"/>
                  <w:szCs w:val="24"/>
                </w:rPr>
                <w:t>Clarity Conseil</w:t>
              </w:r>
            </w:ins>
          </w:p>
        </w:tc>
      </w:tr>
      <w:tr w:rsidR="00FB755E" w:rsidRPr="00FB755E" w14:paraId="48A0DA38" w14:textId="77777777" w:rsidTr="00B41CE0">
        <w:trPr>
          <w:ins w:id="49" w:author="HP" w:date="2019-08-29T12:31:00Z"/>
        </w:trPr>
        <w:tc>
          <w:tcPr>
            <w:tcW w:w="3510" w:type="dxa"/>
          </w:tcPr>
          <w:p w14:paraId="40308A21" w14:textId="77777777" w:rsidR="00FB755E" w:rsidRPr="00FB755E" w:rsidRDefault="00FB755E">
            <w:pPr>
              <w:pStyle w:val="PargrafodaLista"/>
              <w:numPr>
                <w:ilvl w:val="0"/>
                <w:numId w:val="67"/>
              </w:numPr>
              <w:tabs>
                <w:tab w:val="left" w:pos="720"/>
                <w:tab w:val="right" w:leader="dot" w:pos="8640"/>
              </w:tabs>
              <w:jc w:val="both"/>
              <w:rPr>
                <w:ins w:id="50" w:author="HP" w:date="2019-08-29T12:31:00Z"/>
                <w:rFonts w:ascii="Times New Roman" w:hAnsi="Times New Roman"/>
                <w:szCs w:val="24"/>
                <w:rPrChange w:id="51" w:author="De Barros Nelson" w:date="2022-05-29T12:17:00Z">
                  <w:rPr>
                    <w:ins w:id="52" w:author="HP" w:date="2019-08-29T12:31:00Z"/>
                    <w:rFonts w:ascii="Arial" w:hAnsi="Arial"/>
                    <w:szCs w:val="24"/>
                    <w:lang w:eastAsia="fr-FR"/>
                  </w:rPr>
                </w:rPrChange>
              </w:rPr>
              <w:pPrChange w:id="53" w:author="HP" w:date="2019-08-29T12:31:00Z">
                <w:pPr>
                  <w:tabs>
                    <w:tab w:val="left" w:pos="720"/>
                    <w:tab w:val="right" w:leader="dot" w:pos="8640"/>
                  </w:tabs>
                  <w:jc w:val="both"/>
                </w:pPr>
              </w:pPrChange>
            </w:pPr>
            <w:ins w:id="54" w:author="HP" w:date="2019-08-29T12:31:00Z">
              <w:r w:rsidRPr="001C1421">
                <w:rPr>
                  <w:rFonts w:ascii="Times New Roman" w:hAnsi="Times New Roman"/>
                  <w:szCs w:val="24"/>
                </w:rPr>
                <w:t>Bi4T</w:t>
              </w:r>
            </w:ins>
          </w:p>
        </w:tc>
      </w:tr>
      <w:tr w:rsidR="00FB755E" w:rsidRPr="00FB755E" w14:paraId="51F16C07" w14:textId="77777777" w:rsidTr="00B41CE0">
        <w:trPr>
          <w:ins w:id="55" w:author="HP" w:date="2019-08-29T12:31:00Z"/>
        </w:trPr>
        <w:tc>
          <w:tcPr>
            <w:tcW w:w="3510" w:type="dxa"/>
          </w:tcPr>
          <w:p w14:paraId="5DE0762D" w14:textId="77777777" w:rsidR="00FB755E" w:rsidRPr="00FB755E" w:rsidRDefault="00FB755E">
            <w:pPr>
              <w:pStyle w:val="PargrafodaLista"/>
              <w:numPr>
                <w:ilvl w:val="0"/>
                <w:numId w:val="67"/>
              </w:numPr>
              <w:tabs>
                <w:tab w:val="left" w:pos="720"/>
                <w:tab w:val="right" w:leader="dot" w:pos="8640"/>
              </w:tabs>
              <w:jc w:val="both"/>
              <w:rPr>
                <w:ins w:id="56" w:author="HP" w:date="2019-08-29T12:31:00Z"/>
                <w:rFonts w:ascii="Times New Roman" w:hAnsi="Times New Roman"/>
                <w:szCs w:val="24"/>
                <w:rPrChange w:id="57" w:author="De Barros Nelson" w:date="2022-05-29T12:17:00Z">
                  <w:rPr>
                    <w:ins w:id="58" w:author="HP" w:date="2019-08-29T12:31:00Z"/>
                    <w:rFonts w:ascii="Arial" w:hAnsi="Arial"/>
                    <w:szCs w:val="24"/>
                    <w:lang w:eastAsia="fr-FR"/>
                  </w:rPr>
                </w:rPrChange>
              </w:rPr>
              <w:pPrChange w:id="59" w:author="HP" w:date="2019-08-29T12:31:00Z">
                <w:pPr>
                  <w:tabs>
                    <w:tab w:val="left" w:pos="720"/>
                    <w:tab w:val="right" w:leader="dot" w:pos="8640"/>
                  </w:tabs>
                  <w:jc w:val="both"/>
                </w:pPr>
              </w:pPrChange>
            </w:pPr>
            <w:proofErr w:type="spellStart"/>
            <w:ins w:id="60" w:author="HP" w:date="2019-08-29T12:31:00Z">
              <w:r w:rsidRPr="001C1421">
                <w:rPr>
                  <w:rFonts w:ascii="Times New Roman" w:hAnsi="Times New Roman"/>
                  <w:szCs w:val="24"/>
                </w:rPr>
                <w:t>Progressus</w:t>
              </w:r>
              <w:proofErr w:type="spellEnd"/>
              <w:r w:rsidRPr="001C1421">
                <w:rPr>
                  <w:rFonts w:ascii="Times New Roman" w:hAnsi="Times New Roman"/>
                  <w:szCs w:val="24"/>
                </w:rPr>
                <w:t xml:space="preserve"> Corporation</w:t>
              </w:r>
            </w:ins>
          </w:p>
        </w:tc>
      </w:tr>
      <w:tr w:rsidR="00FB755E" w:rsidRPr="00FB755E" w14:paraId="676D3D08" w14:textId="77777777" w:rsidTr="00B41CE0">
        <w:trPr>
          <w:ins w:id="61" w:author="HP" w:date="2019-08-29T12:31:00Z"/>
        </w:trPr>
        <w:tc>
          <w:tcPr>
            <w:tcW w:w="3510" w:type="dxa"/>
          </w:tcPr>
          <w:p w14:paraId="35CA34BE" w14:textId="77777777" w:rsidR="00FB755E" w:rsidRPr="00FB755E" w:rsidRDefault="00FB755E">
            <w:pPr>
              <w:pStyle w:val="PargrafodaLista"/>
              <w:numPr>
                <w:ilvl w:val="0"/>
                <w:numId w:val="67"/>
              </w:numPr>
              <w:tabs>
                <w:tab w:val="left" w:pos="720"/>
                <w:tab w:val="right" w:leader="dot" w:pos="8640"/>
              </w:tabs>
              <w:jc w:val="both"/>
              <w:rPr>
                <w:ins w:id="62" w:author="HP" w:date="2019-08-29T12:31:00Z"/>
                <w:rFonts w:ascii="Times New Roman" w:hAnsi="Times New Roman"/>
                <w:szCs w:val="24"/>
                <w:rPrChange w:id="63" w:author="De Barros Nelson" w:date="2022-05-29T12:17:00Z">
                  <w:rPr>
                    <w:ins w:id="64" w:author="HP" w:date="2019-08-29T12:31:00Z"/>
                    <w:rFonts w:ascii="Arial" w:hAnsi="Arial"/>
                    <w:szCs w:val="24"/>
                    <w:lang w:eastAsia="fr-FR"/>
                  </w:rPr>
                </w:rPrChange>
              </w:rPr>
              <w:pPrChange w:id="65" w:author="HP" w:date="2019-08-29T12:31:00Z">
                <w:pPr>
                  <w:tabs>
                    <w:tab w:val="left" w:pos="720"/>
                    <w:tab w:val="right" w:leader="dot" w:pos="8640"/>
                  </w:tabs>
                  <w:jc w:val="both"/>
                </w:pPr>
              </w:pPrChange>
            </w:pPr>
            <w:proofErr w:type="spellStart"/>
            <w:ins w:id="66" w:author="HP" w:date="2019-08-29T12:31:00Z">
              <w:r w:rsidRPr="001C1421">
                <w:rPr>
                  <w:rFonts w:ascii="Times New Roman" w:hAnsi="Times New Roman"/>
                  <w:szCs w:val="24"/>
                </w:rPr>
                <w:t>Tactikom</w:t>
              </w:r>
              <w:proofErr w:type="spellEnd"/>
            </w:ins>
          </w:p>
        </w:tc>
      </w:tr>
      <w:tr w:rsidR="00FB755E" w:rsidRPr="00FB755E" w14:paraId="2537C9D0" w14:textId="77777777" w:rsidTr="00B41CE0">
        <w:trPr>
          <w:ins w:id="67" w:author="HP" w:date="2019-08-29T12:31:00Z"/>
        </w:trPr>
        <w:tc>
          <w:tcPr>
            <w:tcW w:w="3510" w:type="dxa"/>
          </w:tcPr>
          <w:p w14:paraId="64CB3931" w14:textId="77777777" w:rsidR="00FB755E" w:rsidRPr="00FB755E" w:rsidRDefault="00FB755E">
            <w:pPr>
              <w:pStyle w:val="PargrafodaLista"/>
              <w:numPr>
                <w:ilvl w:val="0"/>
                <w:numId w:val="67"/>
              </w:numPr>
              <w:tabs>
                <w:tab w:val="left" w:pos="720"/>
                <w:tab w:val="right" w:leader="dot" w:pos="8640"/>
              </w:tabs>
              <w:jc w:val="both"/>
              <w:rPr>
                <w:ins w:id="68" w:author="HP" w:date="2019-08-29T12:31:00Z"/>
                <w:rFonts w:ascii="Times New Roman" w:hAnsi="Times New Roman"/>
                <w:szCs w:val="24"/>
                <w:rPrChange w:id="69" w:author="De Barros Nelson" w:date="2022-05-29T12:17:00Z">
                  <w:rPr>
                    <w:ins w:id="70" w:author="HP" w:date="2019-08-29T12:31:00Z"/>
                    <w:rFonts w:ascii="Arial" w:hAnsi="Arial"/>
                    <w:szCs w:val="24"/>
                    <w:lang w:eastAsia="fr-FR"/>
                  </w:rPr>
                </w:rPrChange>
              </w:rPr>
              <w:pPrChange w:id="71" w:author="HP" w:date="2019-08-29T12:31:00Z">
                <w:pPr>
                  <w:tabs>
                    <w:tab w:val="left" w:pos="720"/>
                    <w:tab w:val="right" w:leader="dot" w:pos="8640"/>
                  </w:tabs>
                  <w:jc w:val="both"/>
                </w:pPr>
              </w:pPrChange>
            </w:pPr>
            <w:proofErr w:type="spellStart"/>
            <w:ins w:id="72" w:author="HP" w:date="2019-08-29T12:31:00Z">
              <w:r w:rsidRPr="001C1421">
                <w:rPr>
                  <w:rFonts w:ascii="Times New Roman" w:hAnsi="Times New Roman"/>
                  <w:szCs w:val="24"/>
                </w:rPr>
                <w:t>Ficom</w:t>
              </w:r>
              <w:proofErr w:type="spellEnd"/>
              <w:r w:rsidRPr="001C1421">
                <w:rPr>
                  <w:rFonts w:ascii="Times New Roman" w:hAnsi="Times New Roman"/>
                  <w:szCs w:val="24"/>
                </w:rPr>
                <w:t xml:space="preserve"> Conseil</w:t>
              </w:r>
            </w:ins>
          </w:p>
        </w:tc>
      </w:tr>
      <w:tr w:rsidR="00FB755E" w:rsidRPr="00FB755E" w14:paraId="72270086" w14:textId="77777777" w:rsidTr="00B41CE0">
        <w:trPr>
          <w:ins w:id="73" w:author="HP" w:date="2019-08-29T12:31:00Z"/>
        </w:trPr>
        <w:tc>
          <w:tcPr>
            <w:tcW w:w="3510" w:type="dxa"/>
          </w:tcPr>
          <w:p w14:paraId="6845E9A8" w14:textId="77777777" w:rsidR="00FB755E" w:rsidRPr="00FB755E" w:rsidRDefault="00FB755E">
            <w:pPr>
              <w:pStyle w:val="PargrafodaLista"/>
              <w:numPr>
                <w:ilvl w:val="0"/>
                <w:numId w:val="67"/>
              </w:numPr>
              <w:tabs>
                <w:tab w:val="left" w:pos="720"/>
                <w:tab w:val="right" w:leader="dot" w:pos="8640"/>
              </w:tabs>
              <w:jc w:val="both"/>
              <w:rPr>
                <w:ins w:id="74" w:author="HP" w:date="2019-08-29T12:31:00Z"/>
                <w:rFonts w:ascii="Times New Roman" w:hAnsi="Times New Roman"/>
                <w:szCs w:val="24"/>
                <w:rPrChange w:id="75" w:author="De Barros Nelson" w:date="2022-05-29T12:17:00Z">
                  <w:rPr>
                    <w:ins w:id="76" w:author="HP" w:date="2019-08-29T12:31:00Z"/>
                    <w:rFonts w:ascii="Arial" w:hAnsi="Arial"/>
                    <w:szCs w:val="24"/>
                    <w:lang w:eastAsia="fr-FR"/>
                  </w:rPr>
                </w:rPrChange>
              </w:rPr>
              <w:pPrChange w:id="77" w:author="HP" w:date="2019-08-29T12:31:00Z">
                <w:pPr>
                  <w:tabs>
                    <w:tab w:val="left" w:pos="720"/>
                    <w:tab w:val="right" w:leader="dot" w:pos="8640"/>
                  </w:tabs>
                  <w:jc w:val="both"/>
                </w:pPr>
              </w:pPrChange>
            </w:pPr>
            <w:ins w:id="78" w:author="HP" w:date="2019-08-29T12:31:00Z">
              <w:r w:rsidRPr="001C1421">
                <w:rPr>
                  <w:rFonts w:ascii="Times New Roman" w:hAnsi="Times New Roman"/>
                  <w:szCs w:val="24"/>
                </w:rPr>
                <w:t>Telecom Facility</w:t>
              </w:r>
            </w:ins>
          </w:p>
        </w:tc>
      </w:tr>
    </w:tbl>
    <w:p w14:paraId="5D4BFF00" w14:textId="77777777" w:rsidR="00C17183" w:rsidRPr="00FB755E" w:rsidRDefault="00C17183" w:rsidP="00C17183">
      <w:pPr>
        <w:tabs>
          <w:tab w:val="left" w:pos="720"/>
          <w:tab w:val="right" w:leader="dot" w:pos="8640"/>
        </w:tabs>
      </w:pPr>
      <w:del w:id="79" w:author="HP" w:date="2019-08-29T12:31:00Z">
        <w:r w:rsidRPr="00FB755E" w:rsidDel="00B41CE0">
          <w:delText>Numéro</w:delText>
        </w:r>
        <w:r w:rsidR="00A60278" w:rsidRPr="00FB755E" w:rsidDel="00B41CE0">
          <w:delText xml:space="preserve"> </w:delText>
        </w:r>
        <w:r w:rsidR="00E06B57" w:rsidRPr="00FB755E" w:rsidDel="00B41CE0">
          <w:delText>01</w:delText>
        </w:r>
      </w:del>
    </w:p>
    <w:p w14:paraId="4782999D" w14:textId="77777777" w:rsidR="00C17183" w:rsidRPr="00FB755E" w:rsidRDefault="00C17183" w:rsidP="00C17183">
      <w:pPr>
        <w:tabs>
          <w:tab w:val="left" w:pos="720"/>
          <w:tab w:val="right" w:leader="dot" w:pos="8640"/>
        </w:tabs>
      </w:pPr>
    </w:p>
    <w:p w14:paraId="784BE41D" w14:textId="77777777" w:rsidR="00A60278" w:rsidRPr="00FB755E" w:rsidDel="00B41CE0" w:rsidRDefault="00A60278" w:rsidP="00C17183">
      <w:pPr>
        <w:tabs>
          <w:tab w:val="left" w:pos="720"/>
          <w:tab w:val="right" w:leader="dot" w:pos="8640"/>
        </w:tabs>
        <w:rPr>
          <w:del w:id="80" w:author="HP" w:date="2019-08-29T12:36:00Z"/>
        </w:rPr>
      </w:pPr>
      <w:del w:id="81" w:author="HP" w:date="2019-08-29T12:36:00Z">
        <w:r w:rsidRPr="00FB755E" w:rsidDel="00B41CE0">
          <w:delText xml:space="preserve">Beta Consulting </w:delText>
        </w:r>
      </w:del>
    </w:p>
    <w:p w14:paraId="127B22B3" w14:textId="77777777" w:rsidR="00A60278" w:rsidRPr="00FB755E" w:rsidDel="00B41CE0" w:rsidRDefault="00A60278" w:rsidP="00C17183">
      <w:pPr>
        <w:tabs>
          <w:tab w:val="left" w:pos="720"/>
          <w:tab w:val="right" w:leader="dot" w:pos="8640"/>
        </w:tabs>
        <w:rPr>
          <w:del w:id="82" w:author="HP" w:date="2019-08-29T12:36:00Z"/>
        </w:rPr>
      </w:pPr>
      <w:del w:id="83" w:author="HP" w:date="2019-08-29T12:36:00Z">
        <w:r w:rsidRPr="00FB755E" w:rsidDel="00B41CE0">
          <w:delText>Abdelmounaim Elhaffaf</w:delText>
        </w:r>
      </w:del>
    </w:p>
    <w:p w14:paraId="18EEF1BD" w14:textId="77777777" w:rsidR="00A60278" w:rsidRPr="00FB755E" w:rsidDel="00B41CE0" w:rsidRDefault="005F423E" w:rsidP="00A60278">
      <w:pPr>
        <w:tabs>
          <w:tab w:val="left" w:pos="720"/>
          <w:tab w:val="right" w:leader="dot" w:pos="8640"/>
        </w:tabs>
        <w:rPr>
          <w:del w:id="84" w:author="HP" w:date="2019-08-29T12:36:00Z"/>
        </w:rPr>
      </w:pPr>
      <w:del w:id="85" w:author="HP" w:date="2019-08-29T12:36:00Z">
        <w:r w:rsidRPr="00FB755E" w:rsidDel="00B41CE0">
          <w:fldChar w:fldCharType="begin"/>
        </w:r>
        <w:r w:rsidRPr="00FB755E" w:rsidDel="00B41CE0">
          <w:delInstrText xml:space="preserve"> HYPERLINK "mailto:mounaimelhaffaf@gmail.com" </w:delInstrText>
        </w:r>
        <w:r w:rsidRPr="00FB755E" w:rsidDel="00B41CE0">
          <w:fldChar w:fldCharType="separate"/>
        </w:r>
      </w:del>
      <w:r w:rsidRPr="00FB755E">
        <w:rPr>
          <w:b/>
          <w:bCs/>
          <w:lang w:val="en-US"/>
        </w:rPr>
        <w:t>Error! Hyperlink reference not valid.</w:t>
      </w:r>
      <w:del w:id="86" w:author="HP" w:date="2019-08-29T12:36:00Z">
        <w:r w:rsidRPr="00FB755E" w:rsidDel="00B41CE0">
          <w:rPr>
            <w:rStyle w:val="Hiperligao"/>
          </w:rPr>
          <w:fldChar w:fldCharType="end"/>
        </w:r>
        <w:r w:rsidR="00A60278" w:rsidRPr="00FB755E" w:rsidDel="00B41CE0">
          <w:delText xml:space="preserve">  </w:delText>
        </w:r>
      </w:del>
    </w:p>
    <w:p w14:paraId="21BCA8CB" w14:textId="77777777" w:rsidR="00A60278" w:rsidRPr="00FB755E" w:rsidDel="00B41CE0" w:rsidRDefault="005F423E" w:rsidP="00A60278">
      <w:pPr>
        <w:tabs>
          <w:tab w:val="left" w:pos="720"/>
          <w:tab w:val="right" w:leader="dot" w:pos="8640"/>
        </w:tabs>
        <w:rPr>
          <w:del w:id="87" w:author="HP" w:date="2019-08-29T12:36:00Z"/>
        </w:rPr>
      </w:pPr>
      <w:del w:id="88" w:author="HP" w:date="2019-08-29T12:36:00Z">
        <w:r w:rsidRPr="00FB755E" w:rsidDel="00B41CE0">
          <w:fldChar w:fldCharType="begin"/>
        </w:r>
        <w:r w:rsidRPr="00FB755E" w:rsidDel="00B41CE0">
          <w:delInstrText xml:space="preserve"> HYPERLINK "mailto:contact@beta.ma" </w:delInstrText>
        </w:r>
        <w:r w:rsidRPr="00FB755E" w:rsidDel="00B41CE0">
          <w:fldChar w:fldCharType="separate"/>
        </w:r>
      </w:del>
      <w:r w:rsidRPr="00FB755E">
        <w:rPr>
          <w:b/>
          <w:bCs/>
          <w:lang w:val="en-US"/>
        </w:rPr>
        <w:t>Error! Hyperlink reference not valid.</w:t>
      </w:r>
      <w:del w:id="89" w:author="HP" w:date="2019-08-29T12:36:00Z">
        <w:r w:rsidRPr="00FB755E" w:rsidDel="00B41CE0">
          <w:rPr>
            <w:rStyle w:val="Hiperligao"/>
          </w:rPr>
          <w:fldChar w:fldCharType="end"/>
        </w:r>
        <w:r w:rsidR="00A60278" w:rsidRPr="00FB755E" w:rsidDel="00B41CE0">
          <w:delText xml:space="preserve"> </w:delText>
        </w:r>
      </w:del>
    </w:p>
    <w:p w14:paraId="5DA43203" w14:textId="77777777" w:rsidR="00A60278" w:rsidRPr="00FB755E" w:rsidDel="00B41CE0" w:rsidRDefault="00A60278" w:rsidP="00A60278">
      <w:pPr>
        <w:tabs>
          <w:tab w:val="left" w:pos="720"/>
          <w:tab w:val="right" w:leader="dot" w:pos="8640"/>
        </w:tabs>
        <w:rPr>
          <w:del w:id="90" w:author="HP" w:date="2019-08-29T12:36:00Z"/>
        </w:rPr>
      </w:pPr>
      <w:del w:id="91" w:author="HP" w:date="2019-08-29T12:36:00Z">
        <w:r w:rsidRPr="00FB755E" w:rsidDel="00B41CE0">
          <w:delText>Maroc</w:delText>
        </w:r>
      </w:del>
    </w:p>
    <w:p w14:paraId="7F1F74C1" w14:textId="77777777" w:rsidR="00C17183" w:rsidRPr="00FB755E" w:rsidDel="00B41CE0" w:rsidRDefault="00C17183" w:rsidP="00C17183">
      <w:pPr>
        <w:pStyle w:val="BankNormal"/>
        <w:tabs>
          <w:tab w:val="right" w:leader="dot" w:pos="8640"/>
        </w:tabs>
        <w:spacing w:after="0"/>
        <w:rPr>
          <w:del w:id="92" w:author="HP" w:date="2019-08-29T12:36:00Z"/>
        </w:rPr>
      </w:pPr>
    </w:p>
    <w:p w14:paraId="74CEFDE1" w14:textId="77777777" w:rsidR="00C17183" w:rsidRPr="00FB755E" w:rsidRDefault="00C17183" w:rsidP="00C17183">
      <w:pPr>
        <w:rPr>
          <w:sz w:val="22"/>
        </w:rPr>
      </w:pPr>
      <w:r w:rsidRPr="00FB755E">
        <w:rPr>
          <w:sz w:val="22"/>
        </w:rPr>
        <w:t>Messieurs, Mesdames,</w:t>
      </w:r>
    </w:p>
    <w:p w14:paraId="43EEA4FD" w14:textId="77777777" w:rsidR="00C17183" w:rsidRPr="00FB755E" w:rsidRDefault="00C17183" w:rsidP="00C17183">
      <w:pPr>
        <w:rPr>
          <w:sz w:val="22"/>
        </w:rPr>
      </w:pPr>
    </w:p>
    <w:p w14:paraId="353C4851" w14:textId="77777777" w:rsidR="00D20FEE" w:rsidRPr="00FB755E" w:rsidRDefault="00D20FEE" w:rsidP="00D20FEE">
      <w:pPr>
        <w:numPr>
          <w:ilvl w:val="0"/>
          <w:numId w:val="20"/>
        </w:numPr>
        <w:spacing w:after="200"/>
        <w:ind w:left="0" w:firstLine="0"/>
        <w:jc w:val="both"/>
      </w:pPr>
      <w:r w:rsidRPr="00FB755E">
        <w:t xml:space="preserve">L' Autorité </w:t>
      </w:r>
      <w:ins w:id="93" w:author="HP" w:date="2019-08-29T12:20:00Z">
        <w:r w:rsidR="005F423E" w:rsidRPr="00FB755E">
          <w:t xml:space="preserve">de </w:t>
        </w:r>
      </w:ins>
      <w:r w:rsidRPr="00FB755E">
        <w:t>Régulat</w:t>
      </w:r>
      <w:ins w:id="94" w:author="HP" w:date="2019-08-29T12:21:00Z">
        <w:r w:rsidR="005F423E" w:rsidRPr="00FB755E">
          <w:t>ion</w:t>
        </w:r>
      </w:ins>
      <w:del w:id="95" w:author="HP" w:date="2019-08-29T12:21:00Z">
        <w:r w:rsidRPr="00FB755E" w:rsidDel="005F423E">
          <w:delText>rice</w:delText>
        </w:r>
      </w:del>
      <w:r w:rsidRPr="00FB755E">
        <w:t xml:space="preserve"> Nationale des Technologies d'Information et Communication de la Guinée-Bissau</w:t>
      </w:r>
      <w:r w:rsidRPr="00FB755E">
        <w:rPr>
          <w:i/>
        </w:rPr>
        <w:t xml:space="preserve"> a obtenu au titre de son budget</w:t>
      </w:r>
      <w:r w:rsidRPr="00FB755E">
        <w:t xml:space="preserve"> des  fonds, afin de financer la création des conditions favorables au développement du secteur concurrentiel des télécommunications et de faciliter l'accès des services de télécommunications </w:t>
      </w:r>
      <w:proofErr w:type="spellStart"/>
      <w:r w:rsidRPr="00FB755E">
        <w:t>a</w:t>
      </w:r>
      <w:proofErr w:type="spellEnd"/>
      <w:r w:rsidRPr="00FB755E">
        <w:t xml:space="preserve"> moindre prix , et a l’intention d’utiliser une partie de ces fonds pour effectuer des paiements au titre du Marché </w:t>
      </w:r>
      <w:r w:rsidRPr="00FB755E">
        <w:rPr>
          <w:i/>
        </w:rPr>
        <w:t>d'élaboration du modèle de cout des services des télécommunications en gros et en détail N°</w:t>
      </w:r>
      <w:r w:rsidRPr="00FB755E">
        <w:rPr>
          <w:i/>
          <w:sz w:val="28"/>
        </w:rPr>
        <w:t xml:space="preserve"> </w:t>
      </w:r>
      <w:r w:rsidRPr="00FB755E">
        <w:rPr>
          <w:i/>
          <w:szCs w:val="24"/>
        </w:rPr>
        <w:t>ANAP/01/EMC/ARN/201</w:t>
      </w:r>
      <w:r w:rsidRPr="00FB755E">
        <w:rPr>
          <w:i/>
        </w:rPr>
        <w:t>9.</w:t>
      </w:r>
    </w:p>
    <w:p w14:paraId="64AF0D10" w14:textId="77777777" w:rsidR="00C17183" w:rsidRPr="00FB755E" w:rsidRDefault="00C17183" w:rsidP="00C17183">
      <w:pPr>
        <w:tabs>
          <w:tab w:val="left" w:pos="-720"/>
        </w:tabs>
      </w:pPr>
    </w:p>
    <w:p w14:paraId="2A94FD26" w14:textId="77777777" w:rsidR="00C17183" w:rsidRPr="00FB755E" w:rsidRDefault="00C17183" w:rsidP="00C17183">
      <w:pPr>
        <w:tabs>
          <w:tab w:val="left" w:pos="-720"/>
          <w:tab w:val="left" w:pos="0"/>
        </w:tabs>
        <w:jc w:val="both"/>
      </w:pPr>
      <w:r w:rsidRPr="00FB755E">
        <w:t>2.</w:t>
      </w:r>
      <w:r w:rsidRPr="00FB755E">
        <w:tab/>
      </w:r>
      <w:r w:rsidR="00812552" w:rsidRPr="00FB755E">
        <w:t>L’Agence</w:t>
      </w:r>
      <w:r w:rsidR="00411236" w:rsidRPr="00FB755E">
        <w:t xml:space="preserve"> Nationale des Acquisitions Publiques</w:t>
      </w:r>
      <w:r w:rsidRPr="00FB755E">
        <w:t xml:space="preserve"> invite, par la </w:t>
      </w:r>
      <w:r w:rsidR="00CF6A64" w:rsidRPr="00FB755E">
        <w:t xml:space="preserve">présente </w:t>
      </w:r>
      <w:r w:rsidRPr="00FB755E">
        <w:t xml:space="preserve">Lettre de proposition, les candidats </w:t>
      </w:r>
      <w:r w:rsidR="00CF6A64" w:rsidRPr="00FB755E">
        <w:t>présélectionnés</w:t>
      </w:r>
      <w:r w:rsidRPr="00FB755E">
        <w:t xml:space="preserve"> à présenter leurs propositions sous pli fermé, pour la réalisation </w:t>
      </w:r>
      <w:r w:rsidR="00812552" w:rsidRPr="00FB755E">
        <w:t xml:space="preserve">du modèle du cout des services des télécommunications en gros et </w:t>
      </w:r>
      <w:r w:rsidR="00D20FEE" w:rsidRPr="00FB755E">
        <w:t>en détail.</w:t>
      </w:r>
      <w:r w:rsidRPr="00FB755E">
        <w:t xml:space="preserve"> Pour de plus amples renseignements sur les prestations</w:t>
      </w:r>
      <w:r w:rsidRPr="00FB755E">
        <w:rPr>
          <w:i/>
        </w:rPr>
        <w:t xml:space="preserve"> </w:t>
      </w:r>
      <w:r w:rsidRPr="00FB755E">
        <w:t xml:space="preserve">en question, veuillez consulter les Termes de référence </w:t>
      </w:r>
      <w:r w:rsidR="00CF6A64" w:rsidRPr="00FB755E">
        <w:t>ci-</w:t>
      </w:r>
      <w:r w:rsidRPr="00FB755E">
        <w:t>joints.</w:t>
      </w:r>
    </w:p>
    <w:p w14:paraId="30C06895" w14:textId="77777777" w:rsidR="00C17183" w:rsidRPr="00FB755E" w:rsidRDefault="00C17183" w:rsidP="00C17183">
      <w:pPr>
        <w:tabs>
          <w:tab w:val="left" w:pos="720"/>
          <w:tab w:val="right" w:leader="dot" w:pos="8640"/>
        </w:tabs>
        <w:jc w:val="both"/>
      </w:pPr>
    </w:p>
    <w:p w14:paraId="6078E46F" w14:textId="77777777" w:rsidR="00C17183" w:rsidRPr="00FB755E" w:rsidRDefault="00C17183" w:rsidP="00812552">
      <w:pPr>
        <w:pStyle w:val="PargrafodaLista"/>
        <w:tabs>
          <w:tab w:val="right" w:leader="dot" w:pos="8640"/>
        </w:tabs>
        <w:ind w:left="720"/>
        <w:jc w:val="both"/>
        <w:rPr>
          <w:rFonts w:ascii="Times New Roman" w:hAnsi="Times New Roman"/>
        </w:rPr>
      </w:pPr>
      <w:r w:rsidRPr="00FB755E">
        <w:rPr>
          <w:rFonts w:ascii="Times New Roman" w:hAnsi="Times New Roman"/>
        </w:rPr>
        <w:t xml:space="preserve">La présente Demande de propositions (DDP) a été adressée aux Candidats présélectionnés, </w:t>
      </w:r>
      <w:r w:rsidR="00CF6A64" w:rsidRPr="00FB755E">
        <w:rPr>
          <w:rFonts w:ascii="Times New Roman" w:hAnsi="Times New Roman"/>
        </w:rPr>
        <w:t>dont les noms figurent ci-</w:t>
      </w:r>
      <w:proofErr w:type="gramStart"/>
      <w:r w:rsidR="00CF6A64" w:rsidRPr="00FB755E">
        <w:rPr>
          <w:rFonts w:ascii="Times New Roman" w:hAnsi="Times New Roman"/>
        </w:rPr>
        <w:t>après</w:t>
      </w:r>
      <w:r w:rsidRPr="00FB755E">
        <w:rPr>
          <w:rFonts w:ascii="Times New Roman" w:hAnsi="Times New Roman"/>
        </w:rPr>
        <w:t>:</w:t>
      </w:r>
      <w:proofErr w:type="gramEnd"/>
    </w:p>
    <w:p w14:paraId="18E05B08" w14:textId="77777777" w:rsidR="00812552" w:rsidRPr="00FB755E" w:rsidRDefault="00812552" w:rsidP="00812552">
      <w:pPr>
        <w:pStyle w:val="PargrafodaLista"/>
        <w:tabs>
          <w:tab w:val="right" w:leader="dot" w:pos="8640"/>
        </w:tabs>
        <w:ind w:left="720"/>
        <w:jc w:val="both"/>
        <w:rPr>
          <w:rFonts w:ascii="Times New Roman" w:hAnsi="Times New Roman"/>
          <w:rPrChange w:id="96" w:author="De Barros Nelson" w:date="2022-05-29T12:17:00Z">
            <w:rPr/>
          </w:rPrChange>
        </w:rPr>
      </w:pPr>
    </w:p>
    <w:tbl>
      <w:tblPr>
        <w:tblStyle w:val="TabelacomGrelha"/>
        <w:tblW w:w="0" w:type="auto"/>
        <w:tblLook w:val="04A0" w:firstRow="1" w:lastRow="0" w:firstColumn="1" w:lastColumn="0" w:noHBand="0" w:noVBand="1"/>
      </w:tblPr>
      <w:tblGrid>
        <w:gridCol w:w="464"/>
        <w:gridCol w:w="2479"/>
        <w:gridCol w:w="2552"/>
        <w:gridCol w:w="2316"/>
        <w:gridCol w:w="1765"/>
      </w:tblGrid>
      <w:tr w:rsidR="00D20FEE" w:rsidRPr="00FB755E" w14:paraId="59C60B17" w14:textId="77777777" w:rsidTr="00D20FEE">
        <w:tc>
          <w:tcPr>
            <w:tcW w:w="464" w:type="dxa"/>
          </w:tcPr>
          <w:p w14:paraId="7210FA2D" w14:textId="77777777" w:rsidR="00D20FEE" w:rsidRPr="00FB755E" w:rsidRDefault="00D20FEE" w:rsidP="00812552">
            <w:pPr>
              <w:tabs>
                <w:tab w:val="left" w:pos="720"/>
                <w:tab w:val="right" w:leader="dot" w:pos="8640"/>
              </w:tabs>
              <w:jc w:val="center"/>
              <w:rPr>
                <w:b/>
                <w:sz w:val="16"/>
                <w:szCs w:val="16"/>
              </w:rPr>
            </w:pPr>
            <w:r w:rsidRPr="00FB755E">
              <w:rPr>
                <w:b/>
                <w:sz w:val="16"/>
                <w:szCs w:val="16"/>
              </w:rPr>
              <w:t>N°</w:t>
            </w:r>
          </w:p>
        </w:tc>
        <w:tc>
          <w:tcPr>
            <w:tcW w:w="2479" w:type="dxa"/>
          </w:tcPr>
          <w:p w14:paraId="105A7A00" w14:textId="77777777" w:rsidR="00D20FEE" w:rsidRPr="00FB755E" w:rsidRDefault="00D20FEE" w:rsidP="00812552">
            <w:pPr>
              <w:tabs>
                <w:tab w:val="left" w:pos="720"/>
                <w:tab w:val="right" w:leader="dot" w:pos="8640"/>
              </w:tabs>
              <w:jc w:val="center"/>
              <w:rPr>
                <w:b/>
                <w:sz w:val="16"/>
                <w:szCs w:val="16"/>
              </w:rPr>
            </w:pPr>
            <w:r w:rsidRPr="00FB755E">
              <w:rPr>
                <w:b/>
                <w:sz w:val="16"/>
                <w:szCs w:val="16"/>
              </w:rPr>
              <w:t>Entreprise/Consultant</w:t>
            </w:r>
          </w:p>
        </w:tc>
        <w:tc>
          <w:tcPr>
            <w:tcW w:w="2552" w:type="dxa"/>
          </w:tcPr>
          <w:p w14:paraId="7A0709F8" w14:textId="77777777" w:rsidR="00D20FEE" w:rsidRPr="00FB755E" w:rsidRDefault="00D20FEE" w:rsidP="00812552">
            <w:pPr>
              <w:tabs>
                <w:tab w:val="left" w:pos="720"/>
                <w:tab w:val="right" w:leader="dot" w:pos="8640"/>
              </w:tabs>
              <w:jc w:val="center"/>
              <w:rPr>
                <w:b/>
                <w:sz w:val="16"/>
                <w:szCs w:val="16"/>
              </w:rPr>
            </w:pPr>
            <w:proofErr w:type="spellStart"/>
            <w:r w:rsidRPr="00FB755E">
              <w:rPr>
                <w:b/>
                <w:sz w:val="16"/>
                <w:szCs w:val="16"/>
              </w:rPr>
              <w:t>Adress</w:t>
            </w:r>
            <w:proofErr w:type="spellEnd"/>
          </w:p>
        </w:tc>
        <w:tc>
          <w:tcPr>
            <w:tcW w:w="2316" w:type="dxa"/>
          </w:tcPr>
          <w:p w14:paraId="7B16633B" w14:textId="77777777" w:rsidR="00D20FEE" w:rsidRPr="00FB755E" w:rsidRDefault="00D20FEE" w:rsidP="00812552">
            <w:pPr>
              <w:tabs>
                <w:tab w:val="left" w:pos="720"/>
                <w:tab w:val="right" w:leader="dot" w:pos="8640"/>
              </w:tabs>
              <w:jc w:val="center"/>
              <w:rPr>
                <w:b/>
                <w:sz w:val="16"/>
                <w:szCs w:val="16"/>
              </w:rPr>
            </w:pPr>
            <w:r w:rsidRPr="00FB755E">
              <w:rPr>
                <w:b/>
                <w:sz w:val="16"/>
                <w:szCs w:val="16"/>
              </w:rPr>
              <w:t>E-mail</w:t>
            </w:r>
          </w:p>
        </w:tc>
        <w:tc>
          <w:tcPr>
            <w:tcW w:w="1765" w:type="dxa"/>
          </w:tcPr>
          <w:p w14:paraId="24E9BD41" w14:textId="77777777" w:rsidR="00D20FEE" w:rsidRPr="00FB755E" w:rsidRDefault="00D20FEE" w:rsidP="00812552">
            <w:pPr>
              <w:tabs>
                <w:tab w:val="left" w:pos="720"/>
                <w:tab w:val="right" w:leader="dot" w:pos="8640"/>
              </w:tabs>
              <w:jc w:val="center"/>
              <w:rPr>
                <w:b/>
                <w:sz w:val="16"/>
                <w:szCs w:val="16"/>
              </w:rPr>
            </w:pPr>
            <w:r w:rsidRPr="00FB755E">
              <w:rPr>
                <w:b/>
                <w:sz w:val="16"/>
                <w:szCs w:val="16"/>
              </w:rPr>
              <w:t>Pays</w:t>
            </w:r>
          </w:p>
          <w:p w14:paraId="360E32F7" w14:textId="77777777" w:rsidR="00DF3361" w:rsidRPr="00FB755E" w:rsidRDefault="00DF3361" w:rsidP="00812552">
            <w:pPr>
              <w:tabs>
                <w:tab w:val="left" w:pos="720"/>
                <w:tab w:val="right" w:leader="dot" w:pos="8640"/>
              </w:tabs>
              <w:jc w:val="center"/>
              <w:rPr>
                <w:b/>
                <w:sz w:val="16"/>
                <w:szCs w:val="16"/>
              </w:rPr>
            </w:pPr>
          </w:p>
        </w:tc>
      </w:tr>
      <w:tr w:rsidR="00D20FEE" w:rsidRPr="00FB755E" w14:paraId="22F26D8D" w14:textId="77777777" w:rsidTr="00D20FEE">
        <w:tc>
          <w:tcPr>
            <w:tcW w:w="464" w:type="dxa"/>
          </w:tcPr>
          <w:p w14:paraId="1DA457A3" w14:textId="77777777" w:rsidR="00D20FEE" w:rsidRPr="00FB755E" w:rsidRDefault="00D20FEE" w:rsidP="00C17183">
            <w:pPr>
              <w:tabs>
                <w:tab w:val="left" w:pos="720"/>
                <w:tab w:val="right" w:leader="dot" w:pos="8640"/>
              </w:tabs>
              <w:jc w:val="both"/>
              <w:rPr>
                <w:b/>
                <w:sz w:val="16"/>
                <w:szCs w:val="16"/>
              </w:rPr>
            </w:pPr>
            <w:r w:rsidRPr="00FB755E">
              <w:rPr>
                <w:b/>
                <w:sz w:val="16"/>
                <w:szCs w:val="16"/>
              </w:rPr>
              <w:t>1</w:t>
            </w:r>
          </w:p>
        </w:tc>
        <w:tc>
          <w:tcPr>
            <w:tcW w:w="2479" w:type="dxa"/>
          </w:tcPr>
          <w:p w14:paraId="44C2B95E" w14:textId="77777777" w:rsidR="00D20FEE" w:rsidRPr="00FB755E" w:rsidRDefault="00D20FEE" w:rsidP="00C17183">
            <w:pPr>
              <w:tabs>
                <w:tab w:val="left" w:pos="720"/>
                <w:tab w:val="right" w:leader="dot" w:pos="8640"/>
              </w:tabs>
              <w:jc w:val="both"/>
              <w:rPr>
                <w:sz w:val="16"/>
                <w:szCs w:val="16"/>
              </w:rPr>
            </w:pPr>
            <w:r w:rsidRPr="00FB755E">
              <w:rPr>
                <w:sz w:val="16"/>
                <w:szCs w:val="16"/>
              </w:rPr>
              <w:t xml:space="preserve">Beta </w:t>
            </w:r>
            <w:r w:rsidR="00A1658B" w:rsidRPr="00FB755E">
              <w:rPr>
                <w:sz w:val="16"/>
                <w:szCs w:val="16"/>
              </w:rPr>
              <w:t>Consulting</w:t>
            </w:r>
          </w:p>
        </w:tc>
        <w:tc>
          <w:tcPr>
            <w:tcW w:w="2552" w:type="dxa"/>
          </w:tcPr>
          <w:p w14:paraId="7D4E2AFA" w14:textId="77777777" w:rsidR="00D20FEE" w:rsidRPr="00FB755E" w:rsidRDefault="00D20FEE" w:rsidP="00C17183">
            <w:pPr>
              <w:tabs>
                <w:tab w:val="left" w:pos="720"/>
                <w:tab w:val="right" w:leader="dot" w:pos="8640"/>
              </w:tabs>
              <w:jc w:val="both"/>
              <w:rPr>
                <w:sz w:val="16"/>
                <w:szCs w:val="16"/>
              </w:rPr>
            </w:pPr>
            <w:proofErr w:type="spellStart"/>
            <w:r w:rsidRPr="00FB755E">
              <w:rPr>
                <w:sz w:val="16"/>
                <w:szCs w:val="16"/>
              </w:rPr>
              <w:t>Abdelmounaim</w:t>
            </w:r>
            <w:proofErr w:type="spellEnd"/>
            <w:r w:rsidRPr="00FB755E">
              <w:rPr>
                <w:sz w:val="16"/>
                <w:szCs w:val="16"/>
              </w:rPr>
              <w:t xml:space="preserve"> </w:t>
            </w:r>
            <w:proofErr w:type="spellStart"/>
            <w:r w:rsidRPr="00FB755E">
              <w:rPr>
                <w:sz w:val="16"/>
                <w:szCs w:val="16"/>
              </w:rPr>
              <w:t>Elhaffaf</w:t>
            </w:r>
            <w:proofErr w:type="spellEnd"/>
          </w:p>
        </w:tc>
        <w:tc>
          <w:tcPr>
            <w:tcW w:w="2316" w:type="dxa"/>
          </w:tcPr>
          <w:p w14:paraId="3AD3C53D" w14:textId="77777777" w:rsidR="00D20FEE" w:rsidRPr="00FB755E" w:rsidRDefault="001C1421" w:rsidP="00C17183">
            <w:pPr>
              <w:tabs>
                <w:tab w:val="left" w:pos="720"/>
                <w:tab w:val="right" w:leader="dot" w:pos="8640"/>
              </w:tabs>
              <w:jc w:val="both"/>
              <w:rPr>
                <w:sz w:val="16"/>
                <w:szCs w:val="16"/>
              </w:rPr>
            </w:pPr>
            <w:hyperlink r:id="rId8" w:history="1">
              <w:r w:rsidR="00D20FEE" w:rsidRPr="00FB755E">
                <w:rPr>
                  <w:rStyle w:val="Hiperligao"/>
                  <w:sz w:val="16"/>
                  <w:szCs w:val="16"/>
                </w:rPr>
                <w:t>mounaimelhaffaf@gmail.com</w:t>
              </w:r>
            </w:hyperlink>
            <w:r w:rsidR="00D20FEE" w:rsidRPr="00FB755E">
              <w:rPr>
                <w:sz w:val="16"/>
                <w:szCs w:val="16"/>
              </w:rPr>
              <w:t xml:space="preserve"> </w:t>
            </w:r>
          </w:p>
          <w:p w14:paraId="694277EB" w14:textId="77777777" w:rsidR="00D20FEE" w:rsidRPr="00FB755E" w:rsidRDefault="001C1421" w:rsidP="00C17183">
            <w:pPr>
              <w:tabs>
                <w:tab w:val="left" w:pos="720"/>
                <w:tab w:val="right" w:leader="dot" w:pos="8640"/>
              </w:tabs>
              <w:jc w:val="both"/>
              <w:rPr>
                <w:sz w:val="16"/>
                <w:szCs w:val="16"/>
              </w:rPr>
            </w:pPr>
            <w:hyperlink r:id="rId9" w:history="1">
              <w:r w:rsidR="00D20FEE" w:rsidRPr="00FB755E">
                <w:rPr>
                  <w:rStyle w:val="Hiperligao"/>
                  <w:sz w:val="16"/>
                  <w:szCs w:val="16"/>
                </w:rPr>
                <w:t>contact@beta.ma</w:t>
              </w:r>
            </w:hyperlink>
            <w:r w:rsidR="00D20FEE" w:rsidRPr="00FB755E">
              <w:rPr>
                <w:sz w:val="16"/>
                <w:szCs w:val="16"/>
              </w:rPr>
              <w:t xml:space="preserve"> </w:t>
            </w:r>
          </w:p>
        </w:tc>
        <w:tc>
          <w:tcPr>
            <w:tcW w:w="1765" w:type="dxa"/>
          </w:tcPr>
          <w:p w14:paraId="35FF6C81" w14:textId="77777777" w:rsidR="00D20FEE" w:rsidRPr="00FB755E" w:rsidRDefault="00A1658B" w:rsidP="006C4BDC">
            <w:pPr>
              <w:tabs>
                <w:tab w:val="left" w:pos="720"/>
                <w:tab w:val="right" w:leader="dot" w:pos="8640"/>
              </w:tabs>
              <w:jc w:val="center"/>
              <w:rPr>
                <w:sz w:val="16"/>
                <w:szCs w:val="16"/>
              </w:rPr>
            </w:pPr>
            <w:r w:rsidRPr="00FB755E">
              <w:rPr>
                <w:sz w:val="16"/>
                <w:szCs w:val="16"/>
              </w:rPr>
              <w:t>Maroc</w:t>
            </w:r>
          </w:p>
        </w:tc>
      </w:tr>
      <w:tr w:rsidR="00D20FEE" w:rsidRPr="00FB755E" w14:paraId="59142540" w14:textId="77777777" w:rsidTr="00D20FEE">
        <w:tc>
          <w:tcPr>
            <w:tcW w:w="464" w:type="dxa"/>
          </w:tcPr>
          <w:p w14:paraId="49618826" w14:textId="77777777" w:rsidR="00D20FEE" w:rsidRPr="00FB755E" w:rsidRDefault="00D20FEE" w:rsidP="00C17183">
            <w:pPr>
              <w:tabs>
                <w:tab w:val="left" w:pos="720"/>
                <w:tab w:val="right" w:leader="dot" w:pos="8640"/>
              </w:tabs>
              <w:jc w:val="both"/>
              <w:rPr>
                <w:b/>
                <w:sz w:val="16"/>
                <w:szCs w:val="16"/>
              </w:rPr>
            </w:pPr>
            <w:r w:rsidRPr="00FB755E">
              <w:rPr>
                <w:b/>
                <w:sz w:val="16"/>
                <w:szCs w:val="16"/>
              </w:rPr>
              <w:t>2</w:t>
            </w:r>
          </w:p>
        </w:tc>
        <w:tc>
          <w:tcPr>
            <w:tcW w:w="2479" w:type="dxa"/>
          </w:tcPr>
          <w:p w14:paraId="3DB0F00C" w14:textId="77777777" w:rsidR="00D20FEE" w:rsidRPr="00FB755E" w:rsidRDefault="00D20FEE" w:rsidP="00C17183">
            <w:pPr>
              <w:tabs>
                <w:tab w:val="left" w:pos="720"/>
                <w:tab w:val="right" w:leader="dot" w:pos="8640"/>
              </w:tabs>
              <w:jc w:val="both"/>
              <w:rPr>
                <w:sz w:val="16"/>
                <w:szCs w:val="16"/>
              </w:rPr>
            </w:pPr>
            <w:proofErr w:type="spellStart"/>
            <w:r w:rsidRPr="00FB755E">
              <w:rPr>
                <w:sz w:val="16"/>
                <w:szCs w:val="16"/>
              </w:rPr>
              <w:t>Halfmann</w:t>
            </w:r>
            <w:proofErr w:type="spellEnd"/>
            <w:r w:rsidRPr="00FB755E">
              <w:rPr>
                <w:sz w:val="16"/>
                <w:szCs w:val="16"/>
              </w:rPr>
              <w:t xml:space="preserve"> Consulting</w:t>
            </w:r>
          </w:p>
        </w:tc>
        <w:tc>
          <w:tcPr>
            <w:tcW w:w="2552" w:type="dxa"/>
          </w:tcPr>
          <w:p w14:paraId="47F5D8D2" w14:textId="77777777" w:rsidR="00D20FEE" w:rsidRPr="00FB755E" w:rsidRDefault="00D20FEE" w:rsidP="00C17183">
            <w:pPr>
              <w:tabs>
                <w:tab w:val="left" w:pos="720"/>
                <w:tab w:val="right" w:leader="dot" w:pos="8640"/>
              </w:tabs>
              <w:jc w:val="both"/>
              <w:rPr>
                <w:sz w:val="16"/>
                <w:szCs w:val="16"/>
              </w:rPr>
            </w:pPr>
            <w:r w:rsidRPr="00FB755E">
              <w:rPr>
                <w:sz w:val="16"/>
                <w:szCs w:val="16"/>
              </w:rPr>
              <w:t xml:space="preserve">Mathias </w:t>
            </w:r>
            <w:proofErr w:type="spellStart"/>
            <w:r w:rsidR="00BF72FC" w:rsidRPr="00FB755E">
              <w:rPr>
                <w:sz w:val="16"/>
                <w:szCs w:val="16"/>
              </w:rPr>
              <w:t>H</w:t>
            </w:r>
            <w:r w:rsidRPr="00FB755E">
              <w:rPr>
                <w:sz w:val="16"/>
                <w:szCs w:val="16"/>
              </w:rPr>
              <w:t>alfmann</w:t>
            </w:r>
            <w:proofErr w:type="spellEnd"/>
            <w:r w:rsidR="00A1658B" w:rsidRPr="00FB755E">
              <w:rPr>
                <w:sz w:val="16"/>
                <w:szCs w:val="16"/>
              </w:rPr>
              <w:t>, London</w:t>
            </w:r>
          </w:p>
        </w:tc>
        <w:tc>
          <w:tcPr>
            <w:tcW w:w="2316" w:type="dxa"/>
          </w:tcPr>
          <w:p w14:paraId="3D8BCFAC" w14:textId="77777777" w:rsidR="00D20FEE" w:rsidRPr="00FB755E" w:rsidRDefault="001C1421" w:rsidP="00C17183">
            <w:pPr>
              <w:tabs>
                <w:tab w:val="left" w:pos="720"/>
                <w:tab w:val="right" w:leader="dot" w:pos="8640"/>
              </w:tabs>
              <w:jc w:val="both"/>
              <w:rPr>
                <w:sz w:val="16"/>
                <w:szCs w:val="16"/>
              </w:rPr>
            </w:pPr>
            <w:hyperlink r:id="rId10" w:history="1">
              <w:r w:rsidR="00D20FEE" w:rsidRPr="00FB755E">
                <w:rPr>
                  <w:rStyle w:val="Hiperligao"/>
                  <w:sz w:val="16"/>
                  <w:szCs w:val="16"/>
                </w:rPr>
                <w:t>matt@mhalfmann.com</w:t>
              </w:r>
            </w:hyperlink>
            <w:r w:rsidR="00D20FEE" w:rsidRPr="00FB755E">
              <w:rPr>
                <w:sz w:val="16"/>
                <w:szCs w:val="16"/>
              </w:rPr>
              <w:t xml:space="preserve"> </w:t>
            </w:r>
          </w:p>
        </w:tc>
        <w:tc>
          <w:tcPr>
            <w:tcW w:w="1765" w:type="dxa"/>
          </w:tcPr>
          <w:p w14:paraId="37AADC17" w14:textId="77777777" w:rsidR="00D20FEE" w:rsidRPr="00FB755E" w:rsidRDefault="00A1658B" w:rsidP="006C4BDC">
            <w:pPr>
              <w:tabs>
                <w:tab w:val="left" w:pos="720"/>
                <w:tab w:val="right" w:leader="dot" w:pos="8640"/>
              </w:tabs>
              <w:jc w:val="center"/>
              <w:rPr>
                <w:sz w:val="16"/>
                <w:szCs w:val="16"/>
              </w:rPr>
            </w:pPr>
            <w:r w:rsidRPr="00FB755E">
              <w:rPr>
                <w:sz w:val="16"/>
                <w:szCs w:val="16"/>
              </w:rPr>
              <w:t>Royaume Unie</w:t>
            </w:r>
          </w:p>
          <w:p w14:paraId="30CA39B2" w14:textId="77777777" w:rsidR="00DF3361" w:rsidRPr="00FB755E" w:rsidRDefault="00DF3361" w:rsidP="006C4BDC">
            <w:pPr>
              <w:tabs>
                <w:tab w:val="left" w:pos="720"/>
                <w:tab w:val="right" w:leader="dot" w:pos="8640"/>
              </w:tabs>
              <w:jc w:val="center"/>
              <w:rPr>
                <w:sz w:val="16"/>
                <w:szCs w:val="16"/>
              </w:rPr>
            </w:pPr>
          </w:p>
        </w:tc>
      </w:tr>
      <w:tr w:rsidR="00D20FEE" w:rsidRPr="00FB755E" w14:paraId="3B463FD4" w14:textId="77777777" w:rsidTr="00D20FEE">
        <w:tc>
          <w:tcPr>
            <w:tcW w:w="464" w:type="dxa"/>
          </w:tcPr>
          <w:p w14:paraId="74E5DBF1" w14:textId="77777777" w:rsidR="00D20FEE" w:rsidRPr="00FB755E" w:rsidRDefault="00D20FEE" w:rsidP="00C17183">
            <w:pPr>
              <w:tabs>
                <w:tab w:val="left" w:pos="720"/>
                <w:tab w:val="right" w:leader="dot" w:pos="8640"/>
              </w:tabs>
              <w:jc w:val="both"/>
              <w:rPr>
                <w:b/>
                <w:sz w:val="16"/>
                <w:szCs w:val="16"/>
              </w:rPr>
            </w:pPr>
            <w:r w:rsidRPr="00FB755E">
              <w:rPr>
                <w:b/>
                <w:sz w:val="16"/>
                <w:szCs w:val="16"/>
              </w:rPr>
              <w:t>3</w:t>
            </w:r>
          </w:p>
        </w:tc>
        <w:tc>
          <w:tcPr>
            <w:tcW w:w="2479" w:type="dxa"/>
          </w:tcPr>
          <w:p w14:paraId="3133A8A2" w14:textId="77777777" w:rsidR="00D20FEE" w:rsidRPr="00FB755E" w:rsidRDefault="00A1658B" w:rsidP="00C17183">
            <w:pPr>
              <w:tabs>
                <w:tab w:val="left" w:pos="720"/>
                <w:tab w:val="right" w:leader="dot" w:pos="8640"/>
              </w:tabs>
              <w:jc w:val="both"/>
              <w:rPr>
                <w:sz w:val="16"/>
                <w:szCs w:val="16"/>
              </w:rPr>
            </w:pPr>
            <w:proofErr w:type="spellStart"/>
            <w:r w:rsidRPr="00FB755E">
              <w:rPr>
                <w:sz w:val="16"/>
                <w:szCs w:val="16"/>
              </w:rPr>
              <w:t>Incyte</w:t>
            </w:r>
            <w:proofErr w:type="spellEnd"/>
            <w:r w:rsidRPr="00FB755E">
              <w:rPr>
                <w:sz w:val="16"/>
                <w:szCs w:val="16"/>
              </w:rPr>
              <w:t xml:space="preserve"> Consulting</w:t>
            </w:r>
          </w:p>
        </w:tc>
        <w:tc>
          <w:tcPr>
            <w:tcW w:w="2552" w:type="dxa"/>
          </w:tcPr>
          <w:p w14:paraId="25D920E6" w14:textId="77777777" w:rsidR="00D20FEE" w:rsidRPr="00FB755E" w:rsidRDefault="00A1658B" w:rsidP="00C17183">
            <w:pPr>
              <w:tabs>
                <w:tab w:val="left" w:pos="720"/>
                <w:tab w:val="right" w:leader="dot" w:pos="8640"/>
              </w:tabs>
              <w:jc w:val="both"/>
              <w:rPr>
                <w:sz w:val="16"/>
                <w:szCs w:val="16"/>
                <w:lang w:val="pt-PT"/>
              </w:rPr>
            </w:pPr>
            <w:r w:rsidRPr="00FB755E">
              <w:rPr>
                <w:sz w:val="16"/>
                <w:szCs w:val="16"/>
                <w:lang w:val="pt-PT"/>
              </w:rPr>
              <w:t xml:space="preserve">Pedro Seixas/Jim </w:t>
            </w:r>
            <w:proofErr w:type="spellStart"/>
            <w:r w:rsidRPr="00FB755E">
              <w:rPr>
                <w:sz w:val="16"/>
                <w:szCs w:val="16"/>
                <w:lang w:val="pt-PT"/>
              </w:rPr>
              <w:t>olmes</w:t>
            </w:r>
            <w:proofErr w:type="spellEnd"/>
            <w:r w:rsidRPr="00FB755E">
              <w:rPr>
                <w:sz w:val="16"/>
                <w:szCs w:val="16"/>
                <w:lang w:val="pt-PT"/>
              </w:rPr>
              <w:t xml:space="preserve">/David </w:t>
            </w:r>
            <w:proofErr w:type="spellStart"/>
            <w:r w:rsidRPr="00FB755E">
              <w:rPr>
                <w:sz w:val="16"/>
                <w:szCs w:val="16"/>
                <w:lang w:val="pt-PT"/>
              </w:rPr>
              <w:t>Rogerson</w:t>
            </w:r>
            <w:proofErr w:type="spellEnd"/>
          </w:p>
        </w:tc>
        <w:tc>
          <w:tcPr>
            <w:tcW w:w="2316" w:type="dxa"/>
          </w:tcPr>
          <w:p w14:paraId="15CFED6D" w14:textId="77777777" w:rsidR="00D20FEE" w:rsidRPr="00FB755E" w:rsidRDefault="005F423E" w:rsidP="00C17183">
            <w:pPr>
              <w:tabs>
                <w:tab w:val="left" w:pos="720"/>
                <w:tab w:val="right" w:leader="dot" w:pos="8640"/>
              </w:tabs>
              <w:jc w:val="both"/>
              <w:rPr>
                <w:sz w:val="16"/>
                <w:szCs w:val="16"/>
                <w:lang w:val="pt-PT"/>
              </w:rPr>
            </w:pPr>
            <w:r w:rsidRPr="00FB755E">
              <w:fldChar w:fldCharType="begin"/>
            </w:r>
            <w:r w:rsidRPr="00FB755E">
              <w:rPr>
                <w:lang w:val="pt-PT"/>
                <w:rPrChange w:id="97" w:author="De Barros Nelson" w:date="2022-05-29T12:17:00Z">
                  <w:rPr/>
                </w:rPrChange>
              </w:rPr>
              <w:instrText xml:space="preserve"> HYPERLINK "mailto:dar@incyteconsulting.com" </w:instrText>
            </w:r>
            <w:r w:rsidRPr="00FB755E">
              <w:fldChar w:fldCharType="separate"/>
            </w:r>
            <w:r w:rsidR="00C02F07" w:rsidRPr="00FB755E">
              <w:rPr>
                <w:rStyle w:val="Hiperligao"/>
                <w:sz w:val="16"/>
                <w:szCs w:val="16"/>
                <w:lang w:val="pt-PT"/>
              </w:rPr>
              <w:t>dar@incyteconsulting.com</w:t>
            </w:r>
            <w:r w:rsidRPr="00FB755E">
              <w:rPr>
                <w:rStyle w:val="Hiperligao"/>
                <w:sz w:val="16"/>
                <w:szCs w:val="16"/>
                <w:lang w:val="pt-PT"/>
              </w:rPr>
              <w:fldChar w:fldCharType="end"/>
            </w:r>
          </w:p>
          <w:p w14:paraId="64D42837" w14:textId="77777777" w:rsidR="00C02F07" w:rsidRPr="00FB755E" w:rsidRDefault="005F423E" w:rsidP="00C17183">
            <w:pPr>
              <w:tabs>
                <w:tab w:val="left" w:pos="720"/>
                <w:tab w:val="right" w:leader="dot" w:pos="8640"/>
              </w:tabs>
              <w:jc w:val="both"/>
              <w:rPr>
                <w:sz w:val="16"/>
                <w:szCs w:val="16"/>
                <w:lang w:val="pt-PT"/>
              </w:rPr>
            </w:pPr>
            <w:r w:rsidRPr="00FB755E">
              <w:fldChar w:fldCharType="begin"/>
            </w:r>
            <w:r w:rsidRPr="00FB755E">
              <w:rPr>
                <w:lang w:val="pt-PT"/>
                <w:rPrChange w:id="98" w:author="De Barros Nelson" w:date="2022-05-29T12:17:00Z">
                  <w:rPr/>
                </w:rPrChange>
              </w:rPr>
              <w:instrText xml:space="preserve"> HYPERLINK "mailto:ps@incyteconsulting.com" </w:instrText>
            </w:r>
            <w:r w:rsidRPr="00FB755E">
              <w:fldChar w:fldCharType="separate"/>
            </w:r>
            <w:r w:rsidR="00DF3361" w:rsidRPr="00FB755E">
              <w:rPr>
                <w:rStyle w:val="Hiperligao"/>
                <w:sz w:val="16"/>
                <w:szCs w:val="16"/>
                <w:lang w:val="pt-PT"/>
              </w:rPr>
              <w:t>ps@incyteconsulting.com</w:t>
            </w:r>
            <w:r w:rsidRPr="00FB755E">
              <w:rPr>
                <w:rStyle w:val="Hiperligao"/>
                <w:sz w:val="16"/>
                <w:szCs w:val="16"/>
                <w:lang w:val="pt-PT"/>
              </w:rPr>
              <w:fldChar w:fldCharType="end"/>
            </w:r>
            <w:r w:rsidR="00DF3361" w:rsidRPr="00FB755E">
              <w:rPr>
                <w:sz w:val="16"/>
                <w:szCs w:val="16"/>
                <w:lang w:val="pt-PT"/>
              </w:rPr>
              <w:t xml:space="preserve"> </w:t>
            </w:r>
          </w:p>
        </w:tc>
        <w:tc>
          <w:tcPr>
            <w:tcW w:w="1765" w:type="dxa"/>
          </w:tcPr>
          <w:p w14:paraId="3A17B9F8" w14:textId="77777777" w:rsidR="00D20FEE" w:rsidRPr="00FB755E" w:rsidRDefault="00C02F07" w:rsidP="006C4BDC">
            <w:pPr>
              <w:tabs>
                <w:tab w:val="left" w:pos="720"/>
                <w:tab w:val="right" w:leader="dot" w:pos="8640"/>
              </w:tabs>
              <w:jc w:val="center"/>
              <w:rPr>
                <w:sz w:val="16"/>
                <w:szCs w:val="16"/>
              </w:rPr>
            </w:pPr>
            <w:r w:rsidRPr="00FB755E">
              <w:rPr>
                <w:sz w:val="16"/>
                <w:szCs w:val="16"/>
              </w:rPr>
              <w:t>Royaume Unie</w:t>
            </w:r>
          </w:p>
        </w:tc>
      </w:tr>
      <w:tr w:rsidR="00D20FEE" w:rsidRPr="00FB755E" w14:paraId="4790D5CC" w14:textId="77777777" w:rsidTr="00D20FEE">
        <w:tc>
          <w:tcPr>
            <w:tcW w:w="464" w:type="dxa"/>
          </w:tcPr>
          <w:p w14:paraId="110B6E9A" w14:textId="77777777" w:rsidR="00D20FEE" w:rsidRPr="00FB755E" w:rsidRDefault="00D20FEE" w:rsidP="00C17183">
            <w:pPr>
              <w:tabs>
                <w:tab w:val="left" w:pos="720"/>
                <w:tab w:val="right" w:leader="dot" w:pos="8640"/>
              </w:tabs>
              <w:jc w:val="both"/>
              <w:rPr>
                <w:b/>
                <w:sz w:val="16"/>
                <w:szCs w:val="16"/>
              </w:rPr>
            </w:pPr>
            <w:r w:rsidRPr="00FB755E">
              <w:rPr>
                <w:b/>
                <w:sz w:val="16"/>
                <w:szCs w:val="16"/>
              </w:rPr>
              <w:t>4</w:t>
            </w:r>
          </w:p>
        </w:tc>
        <w:tc>
          <w:tcPr>
            <w:tcW w:w="2479" w:type="dxa"/>
          </w:tcPr>
          <w:p w14:paraId="7E9EC177" w14:textId="77777777" w:rsidR="00D20FEE" w:rsidRPr="00FB755E" w:rsidRDefault="00C02F07" w:rsidP="00C17183">
            <w:pPr>
              <w:tabs>
                <w:tab w:val="left" w:pos="720"/>
                <w:tab w:val="right" w:leader="dot" w:pos="8640"/>
              </w:tabs>
              <w:jc w:val="both"/>
              <w:rPr>
                <w:sz w:val="16"/>
                <w:szCs w:val="16"/>
              </w:rPr>
            </w:pPr>
            <w:proofErr w:type="spellStart"/>
            <w:r w:rsidRPr="00FB755E">
              <w:rPr>
                <w:sz w:val="16"/>
                <w:szCs w:val="16"/>
              </w:rPr>
              <w:t>Claruty</w:t>
            </w:r>
            <w:proofErr w:type="spellEnd"/>
            <w:r w:rsidRPr="00FB755E">
              <w:rPr>
                <w:sz w:val="16"/>
                <w:szCs w:val="16"/>
              </w:rPr>
              <w:t xml:space="preserve"> Conseil</w:t>
            </w:r>
          </w:p>
        </w:tc>
        <w:tc>
          <w:tcPr>
            <w:tcW w:w="2552" w:type="dxa"/>
          </w:tcPr>
          <w:p w14:paraId="2B70E2ED" w14:textId="77777777" w:rsidR="00D20FEE" w:rsidRPr="00FB755E" w:rsidRDefault="00C02F07" w:rsidP="00C17183">
            <w:pPr>
              <w:tabs>
                <w:tab w:val="left" w:pos="720"/>
                <w:tab w:val="right" w:leader="dot" w:pos="8640"/>
              </w:tabs>
              <w:jc w:val="both"/>
              <w:rPr>
                <w:sz w:val="16"/>
                <w:szCs w:val="16"/>
              </w:rPr>
            </w:pPr>
            <w:r w:rsidRPr="00FB755E">
              <w:rPr>
                <w:sz w:val="16"/>
                <w:szCs w:val="16"/>
              </w:rPr>
              <w:t xml:space="preserve">Ines </w:t>
            </w:r>
            <w:proofErr w:type="spellStart"/>
            <w:r w:rsidRPr="00FB755E">
              <w:rPr>
                <w:sz w:val="16"/>
                <w:szCs w:val="16"/>
              </w:rPr>
              <w:t>Martinm</w:t>
            </w:r>
            <w:proofErr w:type="spellEnd"/>
            <w:r w:rsidRPr="00FB755E">
              <w:rPr>
                <w:sz w:val="16"/>
                <w:szCs w:val="16"/>
              </w:rPr>
              <w:t xml:space="preserve"> </w:t>
            </w:r>
            <w:proofErr w:type="spellStart"/>
            <w:r w:rsidRPr="00FB755E">
              <w:rPr>
                <w:sz w:val="16"/>
                <w:szCs w:val="16"/>
              </w:rPr>
              <w:t>Pqris</w:t>
            </w:r>
            <w:proofErr w:type="spellEnd"/>
            <w:r w:rsidRPr="00FB755E">
              <w:rPr>
                <w:sz w:val="16"/>
                <w:szCs w:val="16"/>
              </w:rPr>
              <w:t xml:space="preserve"> </w:t>
            </w:r>
          </w:p>
        </w:tc>
        <w:tc>
          <w:tcPr>
            <w:tcW w:w="2316" w:type="dxa"/>
          </w:tcPr>
          <w:p w14:paraId="24BE58C5" w14:textId="77777777" w:rsidR="00D20FEE" w:rsidRPr="00FB755E" w:rsidRDefault="001C1421" w:rsidP="00C17183">
            <w:pPr>
              <w:tabs>
                <w:tab w:val="left" w:pos="720"/>
                <w:tab w:val="right" w:leader="dot" w:pos="8640"/>
              </w:tabs>
              <w:jc w:val="both"/>
              <w:rPr>
                <w:sz w:val="16"/>
                <w:szCs w:val="16"/>
              </w:rPr>
            </w:pPr>
            <w:hyperlink r:id="rId11" w:history="1">
              <w:r w:rsidR="00DF3361" w:rsidRPr="00FB755E">
                <w:rPr>
                  <w:rStyle w:val="Hiperligao"/>
                  <w:sz w:val="16"/>
                  <w:szCs w:val="16"/>
                </w:rPr>
                <w:t>antoine.barba@clarity-conseil.com</w:t>
              </w:r>
            </w:hyperlink>
            <w:r w:rsidR="00DF3361" w:rsidRPr="00FB755E">
              <w:rPr>
                <w:sz w:val="16"/>
                <w:szCs w:val="16"/>
              </w:rPr>
              <w:t xml:space="preserve"> </w:t>
            </w:r>
          </w:p>
        </w:tc>
        <w:tc>
          <w:tcPr>
            <w:tcW w:w="1765" w:type="dxa"/>
          </w:tcPr>
          <w:p w14:paraId="356039A9" w14:textId="77777777" w:rsidR="00D20FEE" w:rsidRPr="00FB755E" w:rsidRDefault="00C02F07" w:rsidP="006C4BDC">
            <w:pPr>
              <w:tabs>
                <w:tab w:val="left" w:pos="720"/>
                <w:tab w:val="right" w:leader="dot" w:pos="8640"/>
              </w:tabs>
              <w:jc w:val="center"/>
              <w:rPr>
                <w:sz w:val="16"/>
                <w:szCs w:val="16"/>
              </w:rPr>
            </w:pPr>
            <w:r w:rsidRPr="00FB755E">
              <w:rPr>
                <w:sz w:val="16"/>
                <w:szCs w:val="16"/>
              </w:rPr>
              <w:t>France</w:t>
            </w:r>
          </w:p>
        </w:tc>
      </w:tr>
      <w:tr w:rsidR="00D20FEE" w:rsidRPr="00FB755E" w14:paraId="0311BF81" w14:textId="77777777" w:rsidTr="00D20FEE">
        <w:tc>
          <w:tcPr>
            <w:tcW w:w="464" w:type="dxa"/>
          </w:tcPr>
          <w:p w14:paraId="1A66BEF0" w14:textId="77777777" w:rsidR="00D20FEE" w:rsidRPr="00FB755E" w:rsidRDefault="00D20FEE" w:rsidP="00C17183">
            <w:pPr>
              <w:tabs>
                <w:tab w:val="left" w:pos="720"/>
                <w:tab w:val="right" w:leader="dot" w:pos="8640"/>
              </w:tabs>
              <w:jc w:val="both"/>
              <w:rPr>
                <w:b/>
                <w:sz w:val="16"/>
                <w:szCs w:val="16"/>
              </w:rPr>
            </w:pPr>
            <w:r w:rsidRPr="00FB755E">
              <w:rPr>
                <w:b/>
                <w:sz w:val="16"/>
                <w:szCs w:val="16"/>
              </w:rPr>
              <w:t>5</w:t>
            </w:r>
          </w:p>
        </w:tc>
        <w:tc>
          <w:tcPr>
            <w:tcW w:w="2479" w:type="dxa"/>
          </w:tcPr>
          <w:p w14:paraId="72B7D021" w14:textId="77777777" w:rsidR="00D20FEE" w:rsidRPr="00FB755E" w:rsidRDefault="00C02F07" w:rsidP="00C17183">
            <w:pPr>
              <w:tabs>
                <w:tab w:val="left" w:pos="720"/>
                <w:tab w:val="right" w:leader="dot" w:pos="8640"/>
              </w:tabs>
              <w:jc w:val="both"/>
              <w:rPr>
                <w:sz w:val="16"/>
                <w:szCs w:val="16"/>
              </w:rPr>
            </w:pPr>
            <w:r w:rsidRPr="00FB755E">
              <w:rPr>
                <w:sz w:val="16"/>
                <w:szCs w:val="16"/>
              </w:rPr>
              <w:t>Bi4T</w:t>
            </w:r>
          </w:p>
        </w:tc>
        <w:tc>
          <w:tcPr>
            <w:tcW w:w="2552" w:type="dxa"/>
          </w:tcPr>
          <w:p w14:paraId="10B8851E" w14:textId="77777777" w:rsidR="00D20FEE" w:rsidRPr="00FB755E" w:rsidRDefault="00C02F07" w:rsidP="00C17183">
            <w:pPr>
              <w:tabs>
                <w:tab w:val="left" w:pos="720"/>
                <w:tab w:val="right" w:leader="dot" w:pos="8640"/>
              </w:tabs>
              <w:jc w:val="both"/>
              <w:rPr>
                <w:sz w:val="16"/>
                <w:szCs w:val="16"/>
              </w:rPr>
            </w:pPr>
            <w:r w:rsidRPr="00FB755E">
              <w:rPr>
                <w:sz w:val="16"/>
                <w:szCs w:val="16"/>
              </w:rPr>
              <w:t>Tunis</w:t>
            </w:r>
          </w:p>
        </w:tc>
        <w:tc>
          <w:tcPr>
            <w:tcW w:w="2316" w:type="dxa"/>
          </w:tcPr>
          <w:p w14:paraId="11D77E95" w14:textId="77777777" w:rsidR="00D20FEE" w:rsidRPr="00FB755E" w:rsidRDefault="001C1421" w:rsidP="00C17183">
            <w:pPr>
              <w:tabs>
                <w:tab w:val="left" w:pos="720"/>
                <w:tab w:val="right" w:leader="dot" w:pos="8640"/>
              </w:tabs>
              <w:jc w:val="both"/>
              <w:rPr>
                <w:sz w:val="16"/>
                <w:szCs w:val="16"/>
              </w:rPr>
            </w:pPr>
            <w:hyperlink r:id="rId12" w:history="1">
              <w:r w:rsidR="00DF3361" w:rsidRPr="00FB755E">
                <w:rPr>
                  <w:rStyle w:val="Hiperligao"/>
                  <w:sz w:val="16"/>
                  <w:szCs w:val="16"/>
                </w:rPr>
                <w:t>abir.jridi@bi4t.tn</w:t>
              </w:r>
            </w:hyperlink>
            <w:r w:rsidR="00DF3361" w:rsidRPr="00FB755E">
              <w:rPr>
                <w:sz w:val="16"/>
                <w:szCs w:val="16"/>
              </w:rPr>
              <w:t xml:space="preserve"> </w:t>
            </w:r>
          </w:p>
        </w:tc>
        <w:tc>
          <w:tcPr>
            <w:tcW w:w="1765" w:type="dxa"/>
          </w:tcPr>
          <w:p w14:paraId="131FD3D4" w14:textId="77777777" w:rsidR="00D20FEE" w:rsidRPr="00FB755E" w:rsidRDefault="00C02F07" w:rsidP="006C4BDC">
            <w:pPr>
              <w:tabs>
                <w:tab w:val="left" w:pos="720"/>
                <w:tab w:val="right" w:leader="dot" w:pos="8640"/>
              </w:tabs>
              <w:jc w:val="center"/>
              <w:rPr>
                <w:sz w:val="16"/>
                <w:szCs w:val="16"/>
              </w:rPr>
            </w:pPr>
            <w:r w:rsidRPr="00FB755E">
              <w:rPr>
                <w:sz w:val="16"/>
                <w:szCs w:val="16"/>
              </w:rPr>
              <w:t>Tunisie</w:t>
            </w:r>
          </w:p>
          <w:p w14:paraId="470E1A3F" w14:textId="77777777" w:rsidR="00DF3361" w:rsidRPr="00FB755E" w:rsidRDefault="00DF3361" w:rsidP="006C4BDC">
            <w:pPr>
              <w:tabs>
                <w:tab w:val="left" w:pos="720"/>
                <w:tab w:val="right" w:leader="dot" w:pos="8640"/>
              </w:tabs>
              <w:jc w:val="center"/>
              <w:rPr>
                <w:sz w:val="16"/>
                <w:szCs w:val="16"/>
              </w:rPr>
            </w:pPr>
          </w:p>
        </w:tc>
      </w:tr>
      <w:tr w:rsidR="00D20FEE" w:rsidRPr="00FB755E" w14:paraId="650B98C2" w14:textId="77777777" w:rsidTr="00D20FEE">
        <w:tc>
          <w:tcPr>
            <w:tcW w:w="464" w:type="dxa"/>
          </w:tcPr>
          <w:p w14:paraId="5AEC5875" w14:textId="77777777" w:rsidR="00D20FEE" w:rsidRPr="00FB755E" w:rsidRDefault="00D20FEE" w:rsidP="00C17183">
            <w:pPr>
              <w:tabs>
                <w:tab w:val="left" w:pos="720"/>
                <w:tab w:val="right" w:leader="dot" w:pos="8640"/>
              </w:tabs>
              <w:jc w:val="both"/>
              <w:rPr>
                <w:b/>
                <w:sz w:val="16"/>
                <w:szCs w:val="16"/>
              </w:rPr>
            </w:pPr>
            <w:r w:rsidRPr="00FB755E">
              <w:rPr>
                <w:b/>
                <w:sz w:val="16"/>
                <w:szCs w:val="16"/>
              </w:rPr>
              <w:t>6</w:t>
            </w:r>
          </w:p>
        </w:tc>
        <w:tc>
          <w:tcPr>
            <w:tcW w:w="2479" w:type="dxa"/>
          </w:tcPr>
          <w:p w14:paraId="380A5ADF" w14:textId="77777777" w:rsidR="00D20FEE" w:rsidRPr="00FB755E" w:rsidRDefault="00C02F07" w:rsidP="00C17183">
            <w:pPr>
              <w:tabs>
                <w:tab w:val="left" w:pos="720"/>
                <w:tab w:val="right" w:leader="dot" w:pos="8640"/>
              </w:tabs>
              <w:jc w:val="both"/>
              <w:rPr>
                <w:sz w:val="16"/>
                <w:szCs w:val="16"/>
              </w:rPr>
            </w:pPr>
            <w:proofErr w:type="spellStart"/>
            <w:r w:rsidRPr="00FB755E">
              <w:rPr>
                <w:sz w:val="16"/>
                <w:szCs w:val="16"/>
              </w:rPr>
              <w:t>Progressus</w:t>
            </w:r>
            <w:proofErr w:type="spellEnd"/>
            <w:r w:rsidRPr="00FB755E">
              <w:rPr>
                <w:sz w:val="16"/>
                <w:szCs w:val="16"/>
              </w:rPr>
              <w:t xml:space="preserve"> Corporation</w:t>
            </w:r>
          </w:p>
        </w:tc>
        <w:tc>
          <w:tcPr>
            <w:tcW w:w="2552" w:type="dxa"/>
          </w:tcPr>
          <w:p w14:paraId="004CE9BE" w14:textId="77777777" w:rsidR="00D20FEE" w:rsidRPr="00FB755E" w:rsidRDefault="00C02F07" w:rsidP="00C17183">
            <w:pPr>
              <w:tabs>
                <w:tab w:val="left" w:pos="720"/>
                <w:tab w:val="right" w:leader="dot" w:pos="8640"/>
              </w:tabs>
              <w:jc w:val="both"/>
              <w:rPr>
                <w:sz w:val="16"/>
                <w:szCs w:val="16"/>
              </w:rPr>
            </w:pPr>
            <w:r w:rsidRPr="00FB755E">
              <w:rPr>
                <w:sz w:val="16"/>
                <w:szCs w:val="16"/>
              </w:rPr>
              <w:t xml:space="preserve">Olivier </w:t>
            </w:r>
            <w:proofErr w:type="spellStart"/>
            <w:r w:rsidRPr="00FB755E">
              <w:rPr>
                <w:sz w:val="16"/>
                <w:szCs w:val="16"/>
              </w:rPr>
              <w:t>Jaquinot</w:t>
            </w:r>
            <w:proofErr w:type="spellEnd"/>
          </w:p>
        </w:tc>
        <w:tc>
          <w:tcPr>
            <w:tcW w:w="2316" w:type="dxa"/>
          </w:tcPr>
          <w:p w14:paraId="21AFD180" w14:textId="77777777" w:rsidR="00D20FEE" w:rsidRPr="00FB755E" w:rsidRDefault="001C1421" w:rsidP="00C17183">
            <w:pPr>
              <w:tabs>
                <w:tab w:val="left" w:pos="720"/>
                <w:tab w:val="right" w:leader="dot" w:pos="8640"/>
              </w:tabs>
              <w:jc w:val="both"/>
              <w:rPr>
                <w:sz w:val="16"/>
                <w:szCs w:val="16"/>
              </w:rPr>
            </w:pPr>
            <w:hyperlink r:id="rId13" w:history="1">
              <w:r w:rsidR="00DF3361" w:rsidRPr="00FB755E">
                <w:rPr>
                  <w:rStyle w:val="Hiperligao"/>
                  <w:sz w:val="16"/>
                  <w:szCs w:val="16"/>
                </w:rPr>
                <w:t>olivier.jaquinot@preogressus-corp.com</w:t>
              </w:r>
            </w:hyperlink>
            <w:r w:rsidR="00DF3361" w:rsidRPr="00FB755E">
              <w:rPr>
                <w:sz w:val="16"/>
                <w:szCs w:val="16"/>
              </w:rPr>
              <w:t xml:space="preserve"> </w:t>
            </w:r>
          </w:p>
        </w:tc>
        <w:tc>
          <w:tcPr>
            <w:tcW w:w="1765" w:type="dxa"/>
          </w:tcPr>
          <w:p w14:paraId="7104ED2C" w14:textId="77777777" w:rsidR="00D20FEE" w:rsidRPr="00FB755E" w:rsidRDefault="00C02F07" w:rsidP="006C4BDC">
            <w:pPr>
              <w:tabs>
                <w:tab w:val="left" w:pos="720"/>
                <w:tab w:val="right" w:leader="dot" w:pos="8640"/>
              </w:tabs>
              <w:jc w:val="center"/>
              <w:rPr>
                <w:sz w:val="16"/>
                <w:szCs w:val="16"/>
              </w:rPr>
            </w:pPr>
            <w:r w:rsidRPr="00FB755E">
              <w:rPr>
                <w:sz w:val="16"/>
                <w:szCs w:val="16"/>
              </w:rPr>
              <w:t>France</w:t>
            </w:r>
          </w:p>
        </w:tc>
      </w:tr>
      <w:tr w:rsidR="00D20FEE" w:rsidRPr="00FB755E" w14:paraId="196977E5" w14:textId="77777777" w:rsidTr="00D20FEE">
        <w:tc>
          <w:tcPr>
            <w:tcW w:w="464" w:type="dxa"/>
          </w:tcPr>
          <w:p w14:paraId="08F03A59" w14:textId="77777777" w:rsidR="00D20FEE" w:rsidRPr="00FB755E" w:rsidRDefault="00D20FEE" w:rsidP="00C17183">
            <w:pPr>
              <w:tabs>
                <w:tab w:val="left" w:pos="720"/>
                <w:tab w:val="right" w:leader="dot" w:pos="8640"/>
              </w:tabs>
              <w:jc w:val="both"/>
              <w:rPr>
                <w:b/>
                <w:sz w:val="16"/>
                <w:szCs w:val="16"/>
              </w:rPr>
            </w:pPr>
            <w:r w:rsidRPr="00FB755E">
              <w:rPr>
                <w:b/>
                <w:sz w:val="16"/>
                <w:szCs w:val="16"/>
              </w:rPr>
              <w:t>7</w:t>
            </w:r>
          </w:p>
        </w:tc>
        <w:tc>
          <w:tcPr>
            <w:tcW w:w="2479" w:type="dxa"/>
          </w:tcPr>
          <w:p w14:paraId="02FB2314" w14:textId="77777777" w:rsidR="00D20FEE" w:rsidRPr="00FB755E" w:rsidRDefault="00C02F07" w:rsidP="00C17183">
            <w:pPr>
              <w:tabs>
                <w:tab w:val="left" w:pos="720"/>
                <w:tab w:val="right" w:leader="dot" w:pos="8640"/>
              </w:tabs>
              <w:jc w:val="both"/>
              <w:rPr>
                <w:sz w:val="16"/>
                <w:szCs w:val="16"/>
              </w:rPr>
            </w:pPr>
            <w:proofErr w:type="spellStart"/>
            <w:r w:rsidRPr="00FB755E">
              <w:rPr>
                <w:sz w:val="16"/>
                <w:szCs w:val="16"/>
              </w:rPr>
              <w:t>Tactikom</w:t>
            </w:r>
            <w:proofErr w:type="spellEnd"/>
          </w:p>
        </w:tc>
        <w:tc>
          <w:tcPr>
            <w:tcW w:w="2552" w:type="dxa"/>
          </w:tcPr>
          <w:p w14:paraId="777D7953" w14:textId="77777777" w:rsidR="00D20FEE" w:rsidRPr="00FB755E" w:rsidRDefault="00DF3361" w:rsidP="00C17183">
            <w:pPr>
              <w:tabs>
                <w:tab w:val="left" w:pos="720"/>
                <w:tab w:val="right" w:leader="dot" w:pos="8640"/>
              </w:tabs>
              <w:jc w:val="both"/>
              <w:rPr>
                <w:sz w:val="16"/>
                <w:szCs w:val="16"/>
              </w:rPr>
            </w:pPr>
            <w:r w:rsidRPr="00FB755E">
              <w:rPr>
                <w:sz w:val="16"/>
                <w:szCs w:val="16"/>
              </w:rPr>
              <w:t xml:space="preserve">Papa </w:t>
            </w:r>
            <w:proofErr w:type="spellStart"/>
            <w:r w:rsidRPr="00FB755E">
              <w:rPr>
                <w:sz w:val="16"/>
                <w:szCs w:val="16"/>
              </w:rPr>
              <w:t>Gorgui</w:t>
            </w:r>
            <w:proofErr w:type="spellEnd"/>
            <w:r w:rsidRPr="00FB755E">
              <w:rPr>
                <w:sz w:val="16"/>
                <w:szCs w:val="16"/>
              </w:rPr>
              <w:t xml:space="preserve"> Toure, Genève</w:t>
            </w:r>
          </w:p>
        </w:tc>
        <w:tc>
          <w:tcPr>
            <w:tcW w:w="2316" w:type="dxa"/>
          </w:tcPr>
          <w:p w14:paraId="23A454CD" w14:textId="77777777" w:rsidR="00D20FEE" w:rsidRPr="00FB755E" w:rsidRDefault="001C1421" w:rsidP="00C17183">
            <w:pPr>
              <w:tabs>
                <w:tab w:val="left" w:pos="720"/>
                <w:tab w:val="right" w:leader="dot" w:pos="8640"/>
              </w:tabs>
              <w:jc w:val="both"/>
              <w:rPr>
                <w:sz w:val="16"/>
                <w:szCs w:val="16"/>
              </w:rPr>
            </w:pPr>
            <w:hyperlink r:id="rId14" w:history="1">
              <w:r w:rsidR="00DF3361" w:rsidRPr="00FB755E">
                <w:rPr>
                  <w:rStyle w:val="Hiperligao"/>
                  <w:sz w:val="16"/>
                  <w:szCs w:val="16"/>
                </w:rPr>
                <w:t>tactikom@tactikom.ch</w:t>
              </w:r>
            </w:hyperlink>
            <w:r w:rsidR="00DF3361" w:rsidRPr="00FB755E">
              <w:rPr>
                <w:sz w:val="16"/>
                <w:szCs w:val="16"/>
              </w:rPr>
              <w:t xml:space="preserve"> </w:t>
            </w:r>
          </w:p>
        </w:tc>
        <w:tc>
          <w:tcPr>
            <w:tcW w:w="1765" w:type="dxa"/>
          </w:tcPr>
          <w:p w14:paraId="7255F963" w14:textId="77777777" w:rsidR="00D20FEE" w:rsidRPr="00FB755E" w:rsidRDefault="00C02F07" w:rsidP="006C4BDC">
            <w:pPr>
              <w:tabs>
                <w:tab w:val="left" w:pos="720"/>
                <w:tab w:val="right" w:leader="dot" w:pos="8640"/>
              </w:tabs>
              <w:jc w:val="center"/>
              <w:rPr>
                <w:sz w:val="16"/>
                <w:szCs w:val="16"/>
              </w:rPr>
            </w:pPr>
            <w:r w:rsidRPr="00FB755E">
              <w:rPr>
                <w:sz w:val="16"/>
                <w:szCs w:val="16"/>
              </w:rPr>
              <w:t>Suisse</w:t>
            </w:r>
          </w:p>
          <w:p w14:paraId="674D3EA7" w14:textId="77777777" w:rsidR="00DF3361" w:rsidRPr="00FB755E" w:rsidRDefault="00DF3361" w:rsidP="006C4BDC">
            <w:pPr>
              <w:tabs>
                <w:tab w:val="left" w:pos="720"/>
                <w:tab w:val="right" w:leader="dot" w:pos="8640"/>
              </w:tabs>
              <w:jc w:val="center"/>
              <w:rPr>
                <w:sz w:val="16"/>
                <w:szCs w:val="16"/>
              </w:rPr>
            </w:pPr>
          </w:p>
        </w:tc>
      </w:tr>
      <w:tr w:rsidR="00D20FEE" w:rsidRPr="00FB755E" w14:paraId="160D419A" w14:textId="77777777" w:rsidTr="00D20FEE">
        <w:tc>
          <w:tcPr>
            <w:tcW w:w="464" w:type="dxa"/>
          </w:tcPr>
          <w:p w14:paraId="7E293CE4" w14:textId="77777777" w:rsidR="00D20FEE" w:rsidRPr="00FB755E" w:rsidRDefault="00D20FEE" w:rsidP="00C17183">
            <w:pPr>
              <w:tabs>
                <w:tab w:val="left" w:pos="720"/>
                <w:tab w:val="right" w:leader="dot" w:pos="8640"/>
              </w:tabs>
              <w:jc w:val="both"/>
              <w:rPr>
                <w:b/>
                <w:sz w:val="16"/>
                <w:szCs w:val="16"/>
              </w:rPr>
            </w:pPr>
            <w:r w:rsidRPr="00FB755E">
              <w:rPr>
                <w:b/>
                <w:sz w:val="16"/>
                <w:szCs w:val="16"/>
              </w:rPr>
              <w:t>8</w:t>
            </w:r>
          </w:p>
        </w:tc>
        <w:tc>
          <w:tcPr>
            <w:tcW w:w="2479" w:type="dxa"/>
          </w:tcPr>
          <w:p w14:paraId="0F11F995" w14:textId="77777777" w:rsidR="00D20FEE" w:rsidRPr="00FB755E" w:rsidRDefault="00C02F07" w:rsidP="00C17183">
            <w:pPr>
              <w:tabs>
                <w:tab w:val="left" w:pos="720"/>
                <w:tab w:val="right" w:leader="dot" w:pos="8640"/>
              </w:tabs>
              <w:jc w:val="both"/>
              <w:rPr>
                <w:sz w:val="16"/>
                <w:szCs w:val="16"/>
              </w:rPr>
            </w:pPr>
            <w:proofErr w:type="spellStart"/>
            <w:r w:rsidRPr="00FB755E">
              <w:rPr>
                <w:sz w:val="16"/>
                <w:szCs w:val="16"/>
              </w:rPr>
              <w:t>Ficom</w:t>
            </w:r>
            <w:proofErr w:type="spellEnd"/>
            <w:r w:rsidRPr="00FB755E">
              <w:rPr>
                <w:sz w:val="16"/>
                <w:szCs w:val="16"/>
              </w:rPr>
              <w:t xml:space="preserve"> Conseil</w:t>
            </w:r>
          </w:p>
        </w:tc>
        <w:tc>
          <w:tcPr>
            <w:tcW w:w="2552" w:type="dxa"/>
          </w:tcPr>
          <w:p w14:paraId="3FA07B42" w14:textId="77777777" w:rsidR="00D20FEE" w:rsidRPr="00FB755E" w:rsidRDefault="00D20FEE" w:rsidP="00C17183">
            <w:pPr>
              <w:tabs>
                <w:tab w:val="left" w:pos="720"/>
                <w:tab w:val="right" w:leader="dot" w:pos="8640"/>
              </w:tabs>
              <w:jc w:val="both"/>
              <w:rPr>
                <w:sz w:val="16"/>
                <w:szCs w:val="16"/>
              </w:rPr>
            </w:pPr>
          </w:p>
        </w:tc>
        <w:tc>
          <w:tcPr>
            <w:tcW w:w="2316" w:type="dxa"/>
          </w:tcPr>
          <w:p w14:paraId="0AA55A50" w14:textId="77777777" w:rsidR="00D20FEE" w:rsidRPr="00FB755E" w:rsidRDefault="001C1421" w:rsidP="00C17183">
            <w:pPr>
              <w:tabs>
                <w:tab w:val="left" w:pos="720"/>
                <w:tab w:val="right" w:leader="dot" w:pos="8640"/>
              </w:tabs>
              <w:jc w:val="both"/>
              <w:rPr>
                <w:sz w:val="16"/>
                <w:szCs w:val="16"/>
              </w:rPr>
            </w:pPr>
            <w:hyperlink r:id="rId15" w:history="1">
              <w:r w:rsidR="0002196B" w:rsidRPr="00FB755E">
                <w:rPr>
                  <w:rStyle w:val="Hiperligao"/>
                  <w:sz w:val="16"/>
                  <w:szCs w:val="16"/>
                </w:rPr>
                <w:t>youssef.bouhlell@gmail.com</w:t>
              </w:r>
            </w:hyperlink>
            <w:r w:rsidR="00DF3361" w:rsidRPr="00FB755E">
              <w:rPr>
                <w:sz w:val="16"/>
                <w:szCs w:val="16"/>
              </w:rPr>
              <w:t xml:space="preserve"> </w:t>
            </w:r>
          </w:p>
        </w:tc>
        <w:tc>
          <w:tcPr>
            <w:tcW w:w="1765" w:type="dxa"/>
          </w:tcPr>
          <w:p w14:paraId="04865F8C" w14:textId="77777777" w:rsidR="00D20FEE" w:rsidRPr="00FB755E" w:rsidRDefault="00C02F07" w:rsidP="006C4BDC">
            <w:pPr>
              <w:tabs>
                <w:tab w:val="left" w:pos="720"/>
                <w:tab w:val="right" w:leader="dot" w:pos="8640"/>
              </w:tabs>
              <w:jc w:val="center"/>
              <w:rPr>
                <w:sz w:val="16"/>
                <w:szCs w:val="16"/>
              </w:rPr>
            </w:pPr>
            <w:r w:rsidRPr="00FB755E">
              <w:rPr>
                <w:sz w:val="16"/>
                <w:szCs w:val="16"/>
              </w:rPr>
              <w:t>France/Maroc</w:t>
            </w:r>
          </w:p>
          <w:p w14:paraId="320C1EFB" w14:textId="77777777" w:rsidR="00DF3361" w:rsidRPr="00FB755E" w:rsidRDefault="00DF3361" w:rsidP="006C4BDC">
            <w:pPr>
              <w:tabs>
                <w:tab w:val="left" w:pos="720"/>
                <w:tab w:val="right" w:leader="dot" w:pos="8640"/>
              </w:tabs>
              <w:jc w:val="center"/>
              <w:rPr>
                <w:sz w:val="16"/>
                <w:szCs w:val="16"/>
              </w:rPr>
            </w:pPr>
          </w:p>
        </w:tc>
      </w:tr>
      <w:tr w:rsidR="00D20FEE" w:rsidRPr="00FB755E" w14:paraId="5F9AD8EE" w14:textId="77777777" w:rsidTr="00D20FEE">
        <w:tc>
          <w:tcPr>
            <w:tcW w:w="464" w:type="dxa"/>
          </w:tcPr>
          <w:p w14:paraId="159A7030" w14:textId="77777777" w:rsidR="00D20FEE" w:rsidRPr="00FB755E" w:rsidRDefault="00D20FEE" w:rsidP="00C17183">
            <w:pPr>
              <w:tabs>
                <w:tab w:val="left" w:pos="720"/>
                <w:tab w:val="right" w:leader="dot" w:pos="8640"/>
              </w:tabs>
              <w:jc w:val="both"/>
              <w:rPr>
                <w:b/>
                <w:sz w:val="16"/>
                <w:szCs w:val="16"/>
              </w:rPr>
            </w:pPr>
            <w:r w:rsidRPr="00FB755E">
              <w:rPr>
                <w:b/>
                <w:sz w:val="16"/>
                <w:szCs w:val="16"/>
              </w:rPr>
              <w:t>9</w:t>
            </w:r>
          </w:p>
        </w:tc>
        <w:tc>
          <w:tcPr>
            <w:tcW w:w="2479" w:type="dxa"/>
          </w:tcPr>
          <w:p w14:paraId="60CEA09A" w14:textId="77777777" w:rsidR="00D20FEE" w:rsidRPr="00FB755E" w:rsidRDefault="00C02F07" w:rsidP="00C17183">
            <w:pPr>
              <w:tabs>
                <w:tab w:val="left" w:pos="720"/>
                <w:tab w:val="right" w:leader="dot" w:pos="8640"/>
              </w:tabs>
              <w:jc w:val="both"/>
              <w:rPr>
                <w:sz w:val="16"/>
                <w:szCs w:val="16"/>
              </w:rPr>
            </w:pPr>
            <w:r w:rsidRPr="00FB755E">
              <w:rPr>
                <w:sz w:val="16"/>
                <w:szCs w:val="16"/>
              </w:rPr>
              <w:t>Telecom Facility</w:t>
            </w:r>
          </w:p>
        </w:tc>
        <w:tc>
          <w:tcPr>
            <w:tcW w:w="2552" w:type="dxa"/>
          </w:tcPr>
          <w:p w14:paraId="71F41281" w14:textId="77777777" w:rsidR="00D20FEE" w:rsidRPr="00FB755E" w:rsidRDefault="00D20FEE" w:rsidP="00C17183">
            <w:pPr>
              <w:tabs>
                <w:tab w:val="left" w:pos="720"/>
                <w:tab w:val="right" w:leader="dot" w:pos="8640"/>
              </w:tabs>
              <w:jc w:val="both"/>
              <w:rPr>
                <w:sz w:val="16"/>
                <w:szCs w:val="16"/>
              </w:rPr>
            </w:pPr>
          </w:p>
        </w:tc>
        <w:tc>
          <w:tcPr>
            <w:tcW w:w="2316" w:type="dxa"/>
          </w:tcPr>
          <w:p w14:paraId="3B76C18B" w14:textId="77777777" w:rsidR="00D20FEE" w:rsidRPr="00FB755E" w:rsidRDefault="001C1421" w:rsidP="00C17183">
            <w:pPr>
              <w:tabs>
                <w:tab w:val="left" w:pos="720"/>
                <w:tab w:val="right" w:leader="dot" w:pos="8640"/>
              </w:tabs>
              <w:jc w:val="both"/>
              <w:rPr>
                <w:sz w:val="16"/>
                <w:szCs w:val="16"/>
              </w:rPr>
            </w:pPr>
            <w:hyperlink r:id="rId16" w:history="1">
              <w:r w:rsidR="00DF3361" w:rsidRPr="00FB755E">
                <w:rPr>
                  <w:rStyle w:val="Hiperligao"/>
                  <w:sz w:val="16"/>
                  <w:szCs w:val="16"/>
                </w:rPr>
                <w:t>contact@telecom-facility.com</w:t>
              </w:r>
            </w:hyperlink>
            <w:r w:rsidR="00DF3361" w:rsidRPr="00FB755E">
              <w:rPr>
                <w:sz w:val="16"/>
                <w:szCs w:val="16"/>
              </w:rPr>
              <w:t xml:space="preserve"> </w:t>
            </w:r>
          </w:p>
        </w:tc>
        <w:tc>
          <w:tcPr>
            <w:tcW w:w="1765" w:type="dxa"/>
          </w:tcPr>
          <w:p w14:paraId="55EBD3E0" w14:textId="77777777" w:rsidR="00D20FEE" w:rsidRPr="00FB755E" w:rsidRDefault="00C02F07" w:rsidP="006C4BDC">
            <w:pPr>
              <w:tabs>
                <w:tab w:val="left" w:pos="720"/>
                <w:tab w:val="right" w:leader="dot" w:pos="8640"/>
              </w:tabs>
              <w:jc w:val="center"/>
              <w:rPr>
                <w:sz w:val="16"/>
                <w:szCs w:val="16"/>
              </w:rPr>
            </w:pPr>
            <w:r w:rsidRPr="00FB755E">
              <w:rPr>
                <w:sz w:val="16"/>
                <w:szCs w:val="16"/>
              </w:rPr>
              <w:t>France</w:t>
            </w:r>
          </w:p>
          <w:p w14:paraId="532C252C" w14:textId="77777777" w:rsidR="00DF3361" w:rsidRPr="00FB755E" w:rsidRDefault="00DF3361" w:rsidP="006C4BDC">
            <w:pPr>
              <w:tabs>
                <w:tab w:val="left" w:pos="720"/>
                <w:tab w:val="right" w:leader="dot" w:pos="8640"/>
              </w:tabs>
              <w:jc w:val="center"/>
              <w:rPr>
                <w:sz w:val="16"/>
                <w:szCs w:val="16"/>
              </w:rPr>
            </w:pPr>
          </w:p>
        </w:tc>
      </w:tr>
    </w:tbl>
    <w:p w14:paraId="52811B65" w14:textId="77777777" w:rsidR="00C17183" w:rsidRPr="00FB755E" w:rsidRDefault="00C17183" w:rsidP="00C17183">
      <w:pPr>
        <w:tabs>
          <w:tab w:val="left" w:pos="720"/>
          <w:tab w:val="right" w:leader="dot" w:pos="8640"/>
        </w:tabs>
        <w:jc w:val="both"/>
      </w:pPr>
    </w:p>
    <w:p w14:paraId="3E04D1FA" w14:textId="77777777" w:rsidR="00C17183" w:rsidRPr="00FB755E" w:rsidRDefault="00C17183" w:rsidP="00C17183">
      <w:pPr>
        <w:tabs>
          <w:tab w:val="left" w:pos="720"/>
          <w:tab w:val="right" w:leader="dot" w:pos="8640"/>
        </w:tabs>
        <w:jc w:val="both"/>
      </w:pPr>
    </w:p>
    <w:p w14:paraId="59F826F4" w14:textId="77777777" w:rsidR="00C17183" w:rsidRPr="00FB755E" w:rsidRDefault="00C17183" w:rsidP="00C17183">
      <w:pPr>
        <w:tabs>
          <w:tab w:val="left" w:pos="720"/>
          <w:tab w:val="right" w:leader="dot" w:pos="8640"/>
        </w:tabs>
        <w:jc w:val="both"/>
      </w:pPr>
    </w:p>
    <w:p w14:paraId="1FFB5541" w14:textId="77777777" w:rsidR="00C17183" w:rsidRPr="00FB755E" w:rsidRDefault="00C17183" w:rsidP="00C17183">
      <w:pPr>
        <w:tabs>
          <w:tab w:val="left" w:pos="720"/>
          <w:tab w:val="right" w:leader="dot" w:pos="8640"/>
        </w:tabs>
        <w:jc w:val="both"/>
      </w:pPr>
      <w:r w:rsidRPr="00FB755E">
        <w:t>Cette invitation ne peut être transférée à une autre société.</w:t>
      </w:r>
    </w:p>
    <w:p w14:paraId="080266B3" w14:textId="77777777" w:rsidR="00C17183" w:rsidRPr="00FB755E" w:rsidRDefault="00C17183" w:rsidP="00C17183">
      <w:pPr>
        <w:tabs>
          <w:tab w:val="left" w:pos="720"/>
          <w:tab w:val="right" w:leader="dot" w:pos="8640"/>
        </w:tabs>
        <w:jc w:val="both"/>
      </w:pPr>
    </w:p>
    <w:p w14:paraId="5F2A8A76" w14:textId="77777777" w:rsidR="00C17183" w:rsidRPr="00FB755E" w:rsidRDefault="00C17183" w:rsidP="00C17183">
      <w:pPr>
        <w:tabs>
          <w:tab w:val="left" w:pos="720"/>
          <w:tab w:val="right" w:leader="dot" w:pos="8640"/>
        </w:tabs>
        <w:jc w:val="both"/>
      </w:pPr>
      <w:r w:rsidRPr="00FB755E">
        <w:t>4.</w:t>
      </w:r>
      <w:r w:rsidRPr="00FB755E">
        <w:tab/>
        <w:t xml:space="preserve">Un Consultant sera choisi par la méthode </w:t>
      </w:r>
      <w:proofErr w:type="gramStart"/>
      <w:r w:rsidRPr="00FB755E">
        <w:t>de</w:t>
      </w:r>
      <w:r w:rsidR="001C7F3F" w:rsidRPr="00FB755E">
        <w:t>:</w:t>
      </w:r>
      <w:r w:rsidRPr="00FB755E">
        <w:t>.</w:t>
      </w:r>
      <w:proofErr w:type="gramEnd"/>
    </w:p>
    <w:p w14:paraId="7E0EBBDC" w14:textId="77777777" w:rsidR="00C17183" w:rsidRPr="00FB755E" w:rsidRDefault="00C17183" w:rsidP="00C17183">
      <w:pPr>
        <w:tabs>
          <w:tab w:val="left" w:pos="720"/>
          <w:tab w:val="right" w:leader="dot" w:pos="8640"/>
        </w:tabs>
        <w:jc w:val="both"/>
      </w:pPr>
    </w:p>
    <w:p w14:paraId="1649F5D0" w14:textId="77777777" w:rsidR="00C17183" w:rsidRPr="00FB755E" w:rsidRDefault="00C17183" w:rsidP="00C17183">
      <w:pPr>
        <w:tabs>
          <w:tab w:val="left" w:pos="720"/>
          <w:tab w:val="left" w:pos="1440"/>
          <w:tab w:val="right" w:leader="dot" w:pos="8640"/>
        </w:tabs>
        <w:jc w:val="both"/>
      </w:pPr>
      <w:r w:rsidRPr="00FB755E">
        <w:t>5.</w:t>
      </w:r>
      <w:r w:rsidRPr="00FB755E">
        <w:tab/>
        <w:t>La présente DDP comprend les sections suivantes :</w:t>
      </w:r>
    </w:p>
    <w:p w14:paraId="2E67EF06" w14:textId="77777777" w:rsidR="00C17183" w:rsidRPr="00FB755E" w:rsidRDefault="00C17183" w:rsidP="00C17183">
      <w:pPr>
        <w:tabs>
          <w:tab w:val="left" w:pos="720"/>
          <w:tab w:val="left" w:pos="1440"/>
          <w:tab w:val="right" w:leader="dot" w:pos="8640"/>
        </w:tabs>
        <w:jc w:val="both"/>
      </w:pPr>
    </w:p>
    <w:p w14:paraId="64499770" w14:textId="77777777" w:rsidR="00C17183" w:rsidRPr="00FB755E" w:rsidRDefault="00C17183" w:rsidP="00C17183">
      <w:pPr>
        <w:tabs>
          <w:tab w:val="left" w:pos="720"/>
          <w:tab w:val="left" w:pos="1440"/>
          <w:tab w:val="right" w:leader="dot" w:pos="8640"/>
        </w:tabs>
        <w:jc w:val="both"/>
      </w:pPr>
      <w:r w:rsidRPr="00FB755E">
        <w:tab/>
        <w:t>Section 1 – Lettre d’Invitation</w:t>
      </w:r>
    </w:p>
    <w:p w14:paraId="764390DB" w14:textId="77777777" w:rsidR="00C17183" w:rsidRPr="00FB755E" w:rsidRDefault="00C17183" w:rsidP="00C17183">
      <w:pPr>
        <w:tabs>
          <w:tab w:val="left" w:pos="720"/>
          <w:tab w:val="left" w:pos="1440"/>
          <w:tab w:val="right" w:leader="dot" w:pos="8640"/>
        </w:tabs>
        <w:jc w:val="both"/>
      </w:pPr>
    </w:p>
    <w:p w14:paraId="1919145A" w14:textId="77777777" w:rsidR="00C17183" w:rsidRPr="00FB755E" w:rsidRDefault="00C17183" w:rsidP="00C17183">
      <w:pPr>
        <w:tabs>
          <w:tab w:val="left" w:pos="1440"/>
          <w:tab w:val="right" w:leader="dot" w:pos="8640"/>
        </w:tabs>
        <w:ind w:left="1440" w:hanging="720"/>
        <w:jc w:val="both"/>
      </w:pPr>
      <w:r w:rsidRPr="00FB755E">
        <w:t xml:space="preserve">Section 2 </w:t>
      </w:r>
      <w:proofErr w:type="gramStart"/>
      <w:r w:rsidRPr="00FB755E">
        <w:t>-  Les</w:t>
      </w:r>
      <w:proofErr w:type="gramEnd"/>
      <w:r w:rsidRPr="00FB755E">
        <w:t xml:space="preserve"> Instructions aux Candidats </w:t>
      </w:r>
    </w:p>
    <w:p w14:paraId="722E7EA9" w14:textId="77777777" w:rsidR="00C17183" w:rsidRPr="00FB755E" w:rsidRDefault="00C17183" w:rsidP="00C17183">
      <w:pPr>
        <w:tabs>
          <w:tab w:val="left" w:pos="1440"/>
          <w:tab w:val="right" w:leader="dot" w:pos="8640"/>
        </w:tabs>
        <w:ind w:left="1440" w:hanging="720"/>
        <w:jc w:val="both"/>
      </w:pPr>
    </w:p>
    <w:p w14:paraId="7CBDFB8C" w14:textId="77777777" w:rsidR="00C17183" w:rsidRPr="00FB755E" w:rsidRDefault="00C17183" w:rsidP="00C17183">
      <w:pPr>
        <w:tabs>
          <w:tab w:val="left" w:pos="1440"/>
          <w:tab w:val="right" w:leader="dot" w:pos="8640"/>
        </w:tabs>
        <w:ind w:left="1440" w:hanging="720"/>
        <w:jc w:val="both"/>
      </w:pPr>
      <w:r w:rsidRPr="00FB755E">
        <w:t>Section 3 - Données Particulières</w:t>
      </w:r>
    </w:p>
    <w:p w14:paraId="1F682844" w14:textId="77777777" w:rsidR="00C17183" w:rsidRPr="00FB755E" w:rsidRDefault="00C17183" w:rsidP="00C17183">
      <w:pPr>
        <w:tabs>
          <w:tab w:val="left" w:pos="720"/>
          <w:tab w:val="left" w:pos="1440"/>
          <w:tab w:val="right" w:leader="dot" w:pos="8640"/>
        </w:tabs>
        <w:jc w:val="both"/>
      </w:pPr>
    </w:p>
    <w:p w14:paraId="79DD7CA9" w14:textId="77777777" w:rsidR="00C17183" w:rsidRPr="00FB755E" w:rsidRDefault="00C17183" w:rsidP="00C17183">
      <w:pPr>
        <w:tabs>
          <w:tab w:val="left" w:pos="720"/>
          <w:tab w:val="left" w:pos="1440"/>
          <w:tab w:val="right" w:leader="dot" w:pos="8640"/>
        </w:tabs>
        <w:jc w:val="both"/>
      </w:pPr>
      <w:r w:rsidRPr="00FB755E">
        <w:tab/>
        <w:t xml:space="preserve">Section 4 - Proposition technique </w:t>
      </w:r>
      <w:r w:rsidRPr="00FB755E">
        <w:sym w:font="Symbol" w:char="F02D"/>
      </w:r>
      <w:r w:rsidRPr="00FB755E">
        <w:t xml:space="preserve"> Formulaires types</w:t>
      </w:r>
    </w:p>
    <w:p w14:paraId="410455EE" w14:textId="77777777" w:rsidR="00C17183" w:rsidRPr="00FB755E" w:rsidRDefault="00C17183" w:rsidP="00C17183">
      <w:pPr>
        <w:tabs>
          <w:tab w:val="left" w:pos="720"/>
          <w:tab w:val="left" w:pos="1440"/>
          <w:tab w:val="right" w:leader="dot" w:pos="8640"/>
        </w:tabs>
      </w:pPr>
    </w:p>
    <w:p w14:paraId="5E617316" w14:textId="77777777" w:rsidR="00C17183" w:rsidRPr="00FB755E" w:rsidRDefault="00C17183" w:rsidP="00C17183">
      <w:pPr>
        <w:tabs>
          <w:tab w:val="left" w:pos="720"/>
          <w:tab w:val="left" w:pos="1440"/>
          <w:tab w:val="right" w:leader="dot" w:pos="8640"/>
        </w:tabs>
      </w:pPr>
      <w:r w:rsidRPr="00FB755E">
        <w:tab/>
        <w:t xml:space="preserve">Section 5 - Proposition financière </w:t>
      </w:r>
      <w:r w:rsidRPr="00FB755E">
        <w:sym w:font="Symbol" w:char="F02D"/>
      </w:r>
      <w:r w:rsidRPr="00FB755E">
        <w:t xml:space="preserve"> Formulaires types</w:t>
      </w:r>
    </w:p>
    <w:p w14:paraId="5B88F4D9" w14:textId="77777777" w:rsidR="00C17183" w:rsidRPr="00FB755E" w:rsidRDefault="00C17183" w:rsidP="00C17183">
      <w:pPr>
        <w:tabs>
          <w:tab w:val="left" w:pos="720"/>
          <w:tab w:val="left" w:pos="1440"/>
          <w:tab w:val="right" w:leader="dot" w:pos="8640"/>
        </w:tabs>
      </w:pPr>
    </w:p>
    <w:p w14:paraId="30260B37" w14:textId="77777777" w:rsidR="00C17183" w:rsidRPr="00FB755E" w:rsidRDefault="00C17183" w:rsidP="00C17183">
      <w:pPr>
        <w:tabs>
          <w:tab w:val="left" w:pos="720"/>
          <w:tab w:val="left" w:pos="1440"/>
          <w:tab w:val="right" w:leader="dot" w:pos="8640"/>
        </w:tabs>
      </w:pPr>
      <w:r w:rsidRPr="00FB755E">
        <w:tab/>
        <w:t>Section 6 - Termes de référence</w:t>
      </w:r>
    </w:p>
    <w:p w14:paraId="3E89036A" w14:textId="77777777" w:rsidR="00C17183" w:rsidRPr="00FB755E" w:rsidRDefault="00C17183" w:rsidP="00C17183">
      <w:pPr>
        <w:tabs>
          <w:tab w:val="left" w:pos="720"/>
          <w:tab w:val="left" w:pos="1440"/>
          <w:tab w:val="right" w:leader="dot" w:pos="8640"/>
        </w:tabs>
      </w:pPr>
    </w:p>
    <w:p w14:paraId="2954C975" w14:textId="77777777" w:rsidR="00C17183" w:rsidRPr="00FB755E" w:rsidRDefault="00C17183" w:rsidP="00C17183">
      <w:pPr>
        <w:tabs>
          <w:tab w:val="left" w:pos="720"/>
          <w:tab w:val="left" w:pos="1440"/>
          <w:tab w:val="right" w:leader="dot" w:pos="8640"/>
        </w:tabs>
      </w:pPr>
      <w:r w:rsidRPr="00FB755E">
        <w:tab/>
        <w:t xml:space="preserve">Section 7 - Marchés types </w:t>
      </w:r>
    </w:p>
    <w:p w14:paraId="34C16013" w14:textId="77777777" w:rsidR="00C17183" w:rsidRPr="00FB755E" w:rsidRDefault="00C17183" w:rsidP="00C17183">
      <w:pPr>
        <w:pStyle w:val="BankNormal"/>
        <w:tabs>
          <w:tab w:val="left" w:pos="450"/>
          <w:tab w:val="left" w:pos="720"/>
          <w:tab w:val="left" w:pos="1440"/>
          <w:tab w:val="right" w:leader="dot" w:pos="8640"/>
        </w:tabs>
        <w:spacing w:after="0"/>
      </w:pPr>
    </w:p>
    <w:p w14:paraId="798F992F" w14:textId="77777777" w:rsidR="00C17183" w:rsidRPr="00FB755E" w:rsidRDefault="00C17183" w:rsidP="00C17183">
      <w:pPr>
        <w:keepNext/>
        <w:tabs>
          <w:tab w:val="left" w:pos="720"/>
          <w:tab w:val="left" w:pos="1440"/>
          <w:tab w:val="right" w:leader="dot" w:pos="8640"/>
        </w:tabs>
      </w:pPr>
      <w:r w:rsidRPr="00FB755E">
        <w:t>6.</w:t>
      </w:r>
      <w:r w:rsidRPr="00FB755E">
        <w:tab/>
        <w:t>Veuillez avoir l’obligeance de nous faire savoir, par écrit, dès réception, à l’adresse suivante :</w:t>
      </w:r>
    </w:p>
    <w:p w14:paraId="14F48994" w14:textId="77777777" w:rsidR="00812552" w:rsidRPr="00FB755E" w:rsidRDefault="001C1421" w:rsidP="00C17183">
      <w:pPr>
        <w:keepNext/>
        <w:tabs>
          <w:tab w:val="left" w:pos="720"/>
          <w:tab w:val="left" w:pos="1440"/>
          <w:tab w:val="right" w:leader="dot" w:pos="8640"/>
        </w:tabs>
      </w:pPr>
      <w:hyperlink r:id="rId17" w:history="1">
        <w:r w:rsidR="00812552" w:rsidRPr="00FB755E">
          <w:rPr>
            <w:rStyle w:val="Hiperligao"/>
          </w:rPr>
          <w:t>anap.gw@outlook.com</w:t>
        </w:r>
      </w:hyperlink>
      <w:r w:rsidR="00812552" w:rsidRPr="00FB755E">
        <w:t xml:space="preserve">  et copie à </w:t>
      </w:r>
      <w:hyperlink r:id="rId18" w:history="1">
        <w:r w:rsidR="00812552" w:rsidRPr="00FB755E">
          <w:rPr>
            <w:rStyle w:val="Hiperligao"/>
          </w:rPr>
          <w:t>info@arn.gw</w:t>
        </w:r>
      </w:hyperlink>
      <w:r w:rsidR="00812552" w:rsidRPr="00FB755E">
        <w:t xml:space="preserve"> </w:t>
      </w:r>
      <w:r w:rsidR="003C107C" w:rsidRPr="00FB755E">
        <w:t xml:space="preserve">,  </w:t>
      </w:r>
      <w:hyperlink r:id="rId19" w:history="1">
        <w:r w:rsidR="008425B1" w:rsidRPr="00FB755E">
          <w:rPr>
            <w:rStyle w:val="Hiperligao"/>
          </w:rPr>
          <w:t>nelson.de.barros@arn.gw</w:t>
        </w:r>
      </w:hyperlink>
      <w:r w:rsidR="003C107C" w:rsidRPr="00FB755E">
        <w:t xml:space="preserve">  </w:t>
      </w:r>
    </w:p>
    <w:p w14:paraId="044E9CA8" w14:textId="77777777" w:rsidR="00812552" w:rsidRPr="00FB755E" w:rsidRDefault="00812552" w:rsidP="00C17183">
      <w:pPr>
        <w:keepNext/>
        <w:tabs>
          <w:tab w:val="left" w:pos="720"/>
          <w:tab w:val="left" w:pos="1440"/>
          <w:tab w:val="right" w:leader="dot" w:pos="8640"/>
        </w:tabs>
      </w:pPr>
    </w:p>
    <w:p w14:paraId="56DC7ABF" w14:textId="77777777" w:rsidR="00C17183" w:rsidRPr="00FB755E" w:rsidRDefault="00C17183" w:rsidP="00C17183">
      <w:pPr>
        <w:keepNext/>
        <w:tabs>
          <w:tab w:val="left" w:pos="720"/>
          <w:tab w:val="left" w:pos="1440"/>
          <w:tab w:val="right" w:leader="dot" w:pos="8640"/>
        </w:tabs>
      </w:pPr>
    </w:p>
    <w:p w14:paraId="635DE78C" w14:textId="77777777" w:rsidR="00C17183" w:rsidRPr="00FB755E" w:rsidRDefault="00C17183" w:rsidP="00C17183">
      <w:pPr>
        <w:numPr>
          <w:ilvl w:val="0"/>
          <w:numId w:val="1"/>
        </w:numPr>
        <w:tabs>
          <w:tab w:val="left" w:pos="720"/>
          <w:tab w:val="left" w:pos="1440"/>
          <w:tab w:val="right" w:leader="dot" w:pos="8640"/>
        </w:tabs>
      </w:pPr>
      <w:proofErr w:type="gramStart"/>
      <w:r w:rsidRPr="00FB755E">
        <w:t>que</w:t>
      </w:r>
      <w:proofErr w:type="gramEnd"/>
      <w:r w:rsidRPr="00FB755E">
        <w:t xml:space="preserve"> vous avez reçu cette lettre d’invitation ; et</w:t>
      </w:r>
    </w:p>
    <w:p w14:paraId="2488D0DC" w14:textId="77777777" w:rsidR="00C17183" w:rsidRPr="00FB755E" w:rsidRDefault="00C17183" w:rsidP="00C17183">
      <w:pPr>
        <w:numPr>
          <w:ilvl w:val="12"/>
          <w:numId w:val="0"/>
        </w:numPr>
        <w:tabs>
          <w:tab w:val="left" w:pos="720"/>
          <w:tab w:val="left" w:pos="1440"/>
          <w:tab w:val="right" w:leader="dot" w:pos="8640"/>
        </w:tabs>
        <w:ind w:left="1080" w:hanging="360"/>
      </w:pPr>
    </w:p>
    <w:p w14:paraId="2FC14A16" w14:textId="77777777" w:rsidR="00C17183" w:rsidRPr="00FB755E" w:rsidRDefault="00C17183" w:rsidP="00C17183">
      <w:pPr>
        <w:numPr>
          <w:ilvl w:val="0"/>
          <w:numId w:val="1"/>
        </w:numPr>
        <w:tabs>
          <w:tab w:val="left" w:pos="720"/>
          <w:tab w:val="left" w:pos="1440"/>
          <w:tab w:val="right" w:leader="dot" w:pos="8640"/>
        </w:tabs>
      </w:pPr>
      <w:proofErr w:type="gramStart"/>
      <w:r w:rsidRPr="00FB755E">
        <w:t>que</w:t>
      </w:r>
      <w:proofErr w:type="gramEnd"/>
      <w:r w:rsidRPr="00FB755E">
        <w:t xml:space="preserve"> vous soumettrez une proposition, seul ou en association.</w:t>
      </w:r>
    </w:p>
    <w:p w14:paraId="2543F061" w14:textId="77777777" w:rsidR="00C17183" w:rsidRPr="00FB755E" w:rsidRDefault="00C17183" w:rsidP="00C17183">
      <w:pPr>
        <w:tabs>
          <w:tab w:val="left" w:pos="720"/>
          <w:tab w:val="left" w:pos="1440"/>
          <w:tab w:val="left" w:pos="2880"/>
          <w:tab w:val="right" w:leader="dot" w:pos="8640"/>
        </w:tabs>
      </w:pPr>
    </w:p>
    <w:p w14:paraId="3A699088" w14:textId="77777777" w:rsidR="00C17183" w:rsidRPr="00FB755E" w:rsidRDefault="00C17183" w:rsidP="00C17183">
      <w:pPr>
        <w:tabs>
          <w:tab w:val="left" w:pos="720"/>
          <w:tab w:val="left" w:pos="1440"/>
          <w:tab w:val="left" w:pos="2880"/>
          <w:tab w:val="left" w:pos="5760"/>
          <w:tab w:val="right" w:leader="dot" w:pos="8640"/>
        </w:tabs>
      </w:pPr>
      <w:r w:rsidRPr="00FB755E">
        <w:t>7.</w:t>
      </w:r>
      <w:r w:rsidRPr="00FB755E">
        <w:tab/>
        <w:t>Les date, heure et lieu de dépôt sont ceux prévus dans les données particulières ;</w:t>
      </w:r>
    </w:p>
    <w:p w14:paraId="7EDA7C55" w14:textId="77777777" w:rsidR="00C17183" w:rsidRPr="00FB755E" w:rsidRDefault="00C17183" w:rsidP="00C17183">
      <w:pPr>
        <w:tabs>
          <w:tab w:val="left" w:pos="720"/>
          <w:tab w:val="left" w:pos="1440"/>
          <w:tab w:val="left" w:pos="2880"/>
          <w:tab w:val="left" w:pos="5760"/>
          <w:tab w:val="right" w:leader="dot" w:pos="8640"/>
        </w:tabs>
      </w:pPr>
    </w:p>
    <w:p w14:paraId="1EE0BB4C" w14:textId="77777777" w:rsidR="00C17183" w:rsidRPr="00FB755E" w:rsidRDefault="00C17183" w:rsidP="00C17183">
      <w:pPr>
        <w:tabs>
          <w:tab w:val="left" w:pos="720"/>
          <w:tab w:val="left" w:pos="1440"/>
          <w:tab w:val="left" w:pos="2880"/>
          <w:tab w:val="left" w:pos="5760"/>
          <w:tab w:val="right" w:leader="dot" w:pos="8640"/>
        </w:tabs>
      </w:pPr>
      <w:r w:rsidRPr="00FB755E">
        <w:t>Veuillez agréer, Madame/Monsieur, l’assurance de ma considération distinguée.</w:t>
      </w:r>
    </w:p>
    <w:p w14:paraId="2E7E142C" w14:textId="77777777" w:rsidR="00C17183" w:rsidRPr="00FB755E" w:rsidRDefault="00C17183" w:rsidP="00C17183">
      <w:pPr>
        <w:tabs>
          <w:tab w:val="left" w:pos="720"/>
          <w:tab w:val="left" w:pos="1440"/>
          <w:tab w:val="left" w:pos="2880"/>
          <w:tab w:val="left" w:pos="5760"/>
          <w:tab w:val="right" w:leader="dot" w:pos="8640"/>
        </w:tabs>
      </w:pPr>
    </w:p>
    <w:p w14:paraId="35D8B35A" w14:textId="77777777" w:rsidR="00C17183" w:rsidRPr="00FB755E" w:rsidRDefault="00812552" w:rsidP="00C17183">
      <w:pPr>
        <w:jc w:val="right"/>
        <w:rPr>
          <w:lang w:val="pt-PT"/>
        </w:rPr>
      </w:pPr>
      <w:r w:rsidRPr="00FB755E">
        <w:rPr>
          <w:lang w:val="pt-PT"/>
        </w:rPr>
        <w:t>Manuel João Fernandes Cá</w:t>
      </w:r>
    </w:p>
    <w:p w14:paraId="55655597" w14:textId="77777777" w:rsidR="00812552" w:rsidRPr="00FB755E" w:rsidRDefault="00812552" w:rsidP="00C17183">
      <w:pPr>
        <w:jc w:val="right"/>
        <w:rPr>
          <w:lang w:val="pt-PT"/>
        </w:rPr>
      </w:pPr>
    </w:p>
    <w:p w14:paraId="2B917027" w14:textId="77777777" w:rsidR="00812552" w:rsidRPr="00FB755E" w:rsidRDefault="00812552" w:rsidP="00C17183">
      <w:pPr>
        <w:jc w:val="right"/>
        <w:rPr>
          <w:lang w:val="pt-PT"/>
        </w:rPr>
      </w:pPr>
      <w:proofErr w:type="spellStart"/>
      <w:r w:rsidRPr="00FB755E">
        <w:rPr>
          <w:lang w:val="pt-PT"/>
        </w:rPr>
        <w:t>Directeur</w:t>
      </w:r>
      <w:proofErr w:type="spellEnd"/>
      <w:r w:rsidRPr="00FB755E">
        <w:rPr>
          <w:lang w:val="pt-PT"/>
        </w:rPr>
        <w:t xml:space="preserve"> General </w:t>
      </w:r>
    </w:p>
    <w:p w14:paraId="05884A09" w14:textId="77777777" w:rsidR="003345EE" w:rsidRPr="00FB755E" w:rsidRDefault="003345EE" w:rsidP="00C17183">
      <w:pPr>
        <w:jc w:val="right"/>
        <w:rPr>
          <w:lang w:val="pt-PT"/>
        </w:rPr>
      </w:pPr>
    </w:p>
    <w:p w14:paraId="588CE1C8" w14:textId="77777777" w:rsidR="003345EE" w:rsidRPr="00FB755E" w:rsidRDefault="003345EE" w:rsidP="003345EE">
      <w:pPr>
        <w:rPr>
          <w:lang w:val="pt-PT"/>
        </w:rPr>
      </w:pPr>
    </w:p>
    <w:p w14:paraId="2FBE9D6F" w14:textId="77777777" w:rsidR="00C17183" w:rsidRPr="00FB755E" w:rsidRDefault="0098621C" w:rsidP="0098621C">
      <w:pPr>
        <w:jc w:val="center"/>
        <w:rPr>
          <w:b/>
          <w:sz w:val="28"/>
          <w:lang w:val="pt-PT"/>
        </w:rPr>
      </w:pPr>
      <w:r w:rsidRPr="00FB755E">
        <w:rPr>
          <w:b/>
          <w:sz w:val="28"/>
          <w:lang w:val="pt-PT"/>
        </w:rPr>
        <w:br w:type="page"/>
      </w:r>
    </w:p>
    <w:p w14:paraId="3EAA74C1" w14:textId="77777777" w:rsidR="00C17183" w:rsidRPr="00FB755E" w:rsidRDefault="00C17183" w:rsidP="0098621C">
      <w:pPr>
        <w:pStyle w:val="Ttulo1"/>
        <w:spacing w:before="0" w:after="0"/>
        <w:rPr>
          <w:rFonts w:ascii="Times New Roman" w:hAnsi="Times New Roman"/>
          <w:rPrChange w:id="99" w:author="De Barros Nelson" w:date="2022-05-29T12:17:00Z">
            <w:rPr/>
          </w:rPrChange>
        </w:rPr>
      </w:pPr>
      <w:bookmarkStart w:id="100" w:name="_Toc72513658"/>
      <w:bookmarkStart w:id="101" w:name="_Toc72514638"/>
      <w:bookmarkStart w:id="102" w:name="_Toc72515052"/>
      <w:bookmarkStart w:id="103" w:name="_Toc189450391"/>
      <w:bookmarkStart w:id="104" w:name="_Toc298343853"/>
      <w:r w:rsidRPr="00FB755E">
        <w:rPr>
          <w:rFonts w:ascii="Times New Roman" w:hAnsi="Times New Roman"/>
          <w:rPrChange w:id="105" w:author="De Barros Nelson" w:date="2022-05-29T12:17:00Z">
            <w:rPr/>
          </w:rPrChange>
        </w:rPr>
        <w:t>Section 2. Instructions aux Candidats</w:t>
      </w:r>
      <w:bookmarkEnd w:id="100"/>
      <w:bookmarkEnd w:id="101"/>
      <w:bookmarkEnd w:id="102"/>
      <w:bookmarkEnd w:id="103"/>
      <w:r w:rsidRPr="00FB755E">
        <w:rPr>
          <w:rFonts w:ascii="Times New Roman" w:hAnsi="Times New Roman"/>
          <w:rPrChange w:id="106" w:author="De Barros Nelson" w:date="2022-05-29T12:17:00Z">
            <w:rPr/>
          </w:rPrChange>
        </w:rPr>
        <w:t xml:space="preserve"> (IC)</w:t>
      </w:r>
      <w:bookmarkEnd w:id="104"/>
    </w:p>
    <w:p w14:paraId="2C4DEA41" w14:textId="77777777" w:rsidR="0098621C" w:rsidRPr="00FB755E" w:rsidRDefault="0098621C" w:rsidP="00C17183">
      <w:pPr>
        <w:pStyle w:val="BankNormal"/>
        <w:spacing w:after="0"/>
        <w:jc w:val="both"/>
      </w:pPr>
    </w:p>
    <w:p w14:paraId="442086CC" w14:textId="77777777" w:rsidR="00C17183" w:rsidRPr="00FB755E" w:rsidRDefault="00C17183" w:rsidP="00C17183">
      <w:pPr>
        <w:pStyle w:val="BankNormal"/>
        <w:spacing w:after="0"/>
        <w:jc w:val="both"/>
        <w:rPr>
          <w:i/>
        </w:rPr>
      </w:pPr>
      <w:r w:rsidRPr="00FB755E">
        <w:t>[</w:t>
      </w:r>
      <w:r w:rsidRPr="00FB755E">
        <w:rPr>
          <w:i/>
        </w:rPr>
        <w:t>Note à l’attention de l’Autorité contractante : cette Section 2, Instructions aux Candidats ne doit pas être modifiée. Si des changements doivent être introduits pour tenir compte du contexte propre à la mission considérée, ils devront l’être exclusivement par le biais des Données particulières, par l’insertion de nouvelles dispositions, par exemple</w:t>
      </w:r>
      <w:r w:rsidRPr="00FB755E">
        <w:t>]</w:t>
      </w:r>
      <w:r w:rsidRPr="00FB755E">
        <w:rPr>
          <w:i/>
        </w:rPr>
        <w:t xml:space="preserve">  </w:t>
      </w:r>
    </w:p>
    <w:p w14:paraId="2EE00904" w14:textId="77777777" w:rsidR="00C17183" w:rsidRPr="00FB755E" w:rsidRDefault="00C17183" w:rsidP="00C17183">
      <w:pPr>
        <w:pStyle w:val="BankNormal"/>
        <w:spacing w:after="0"/>
        <w:ind w:left="3600"/>
      </w:pPr>
    </w:p>
    <w:p w14:paraId="63C6AE2D" w14:textId="77777777" w:rsidR="00C17183" w:rsidRPr="00FB755E" w:rsidRDefault="00C17183" w:rsidP="00C17183">
      <w:pPr>
        <w:pStyle w:val="BankNormal"/>
        <w:spacing w:after="0"/>
        <w:ind w:left="3600"/>
      </w:pPr>
    </w:p>
    <w:tbl>
      <w:tblPr>
        <w:tblW w:w="0" w:type="auto"/>
        <w:tblInd w:w="14" w:type="dxa"/>
        <w:tblLayout w:type="fixed"/>
        <w:tblLook w:val="0000" w:firstRow="0" w:lastRow="0" w:firstColumn="0" w:lastColumn="0" w:noHBand="0" w:noVBand="0"/>
      </w:tblPr>
      <w:tblGrid>
        <w:gridCol w:w="2160"/>
        <w:gridCol w:w="7110"/>
      </w:tblGrid>
      <w:tr w:rsidR="00C17183" w:rsidRPr="00FB755E" w14:paraId="133C7B7D" w14:textId="77777777" w:rsidTr="00EB127A">
        <w:tc>
          <w:tcPr>
            <w:tcW w:w="2160" w:type="dxa"/>
          </w:tcPr>
          <w:p w14:paraId="5814D860" w14:textId="77777777" w:rsidR="00C17183" w:rsidRPr="00FB755E" w:rsidRDefault="00C17183" w:rsidP="00EB127A">
            <w:pPr>
              <w:pStyle w:val="Style1Clauses"/>
            </w:pPr>
            <w:r w:rsidRPr="00FB755E">
              <w:t>Vocabulaire de la commande publique</w:t>
            </w:r>
          </w:p>
        </w:tc>
        <w:tc>
          <w:tcPr>
            <w:tcW w:w="7110" w:type="dxa"/>
          </w:tcPr>
          <w:p w14:paraId="32BDC786" w14:textId="77777777" w:rsidR="00C17183" w:rsidRPr="00FB755E" w:rsidRDefault="00C17183" w:rsidP="00EB127A">
            <w:pPr>
              <w:pStyle w:val="Header3-Paragraph"/>
              <w:overflowPunct/>
              <w:autoSpaceDE/>
              <w:adjustRightInd/>
              <w:spacing w:after="220"/>
              <w:ind w:left="0" w:firstLine="0"/>
              <w:rPr>
                <w:rFonts w:cs="Times New Roman"/>
                <w:lang w:val="fr-FR"/>
              </w:rPr>
            </w:pPr>
            <w:r w:rsidRPr="00FB755E">
              <w:rPr>
                <w:rFonts w:cs="Times New Roman"/>
                <w:lang w:val="fr-FR"/>
              </w:rPr>
              <w:t>[Article 1</w:t>
            </w:r>
            <w:r w:rsidRPr="00FB755E">
              <w:rPr>
                <w:rFonts w:cs="Times New Roman"/>
                <w:vertAlign w:val="superscript"/>
                <w:lang w:val="fr-FR"/>
              </w:rPr>
              <w:t>er</w:t>
            </w:r>
            <w:r w:rsidRPr="00FB755E">
              <w:rPr>
                <w:rFonts w:cs="Times New Roman"/>
                <w:lang w:val="fr-FR"/>
              </w:rPr>
              <w:t xml:space="preserve"> de la Directive N°04/2005/CM/UEMOA du 09/12/2005]</w:t>
            </w:r>
          </w:p>
          <w:p w14:paraId="359C21B1" w14:textId="77777777" w:rsidR="00C17183" w:rsidRPr="00FB755E" w:rsidRDefault="00C17183" w:rsidP="00EB127A">
            <w:pPr>
              <w:tabs>
                <w:tab w:val="left" w:pos="-720"/>
                <w:tab w:val="left" w:pos="0"/>
              </w:tabs>
              <w:jc w:val="both"/>
            </w:pPr>
            <w:r w:rsidRPr="00FB755E">
              <w:rPr>
                <w:b/>
              </w:rPr>
              <w:t>Affermage</w:t>
            </w:r>
            <w:r w:rsidRPr="00FB755E">
              <w:t xml:space="preserve"> :</w:t>
            </w:r>
          </w:p>
          <w:p w14:paraId="41C55E1D" w14:textId="77777777" w:rsidR="00C17183" w:rsidRPr="00FB755E" w:rsidRDefault="00C17183" w:rsidP="00EB127A">
            <w:pPr>
              <w:tabs>
                <w:tab w:val="left" w:pos="-720"/>
                <w:tab w:val="left" w:pos="0"/>
              </w:tabs>
              <w:jc w:val="both"/>
              <w:rPr>
                <w:spacing w:val="-3"/>
              </w:rPr>
            </w:pPr>
          </w:p>
          <w:p w14:paraId="4BB85E11" w14:textId="77777777" w:rsidR="00C17183" w:rsidRPr="00FB755E" w:rsidRDefault="00C17183" w:rsidP="00EB127A">
            <w:pPr>
              <w:keepLines/>
              <w:jc w:val="both"/>
            </w:pPr>
            <w:r w:rsidRPr="00FB755E">
              <w:t>Le contrat par lequel l’autorité contractante charge le fermier, personne publique ou privée, de l’exploitation d’ouvrages qu’elle a acquis préalablement afin que celui-ci assure la fourniture d’un service public, le fermier ne réalisant pas les investissements initiaux.</w:t>
            </w:r>
          </w:p>
          <w:p w14:paraId="7AFDA2B7" w14:textId="77777777" w:rsidR="00C17183" w:rsidRPr="00FB755E" w:rsidRDefault="00C17183" w:rsidP="00EB127A">
            <w:pPr>
              <w:keepLines/>
              <w:jc w:val="both"/>
            </w:pPr>
          </w:p>
          <w:p w14:paraId="6F583FF0" w14:textId="77777777" w:rsidR="00C17183" w:rsidRPr="00FB755E" w:rsidRDefault="00C17183" w:rsidP="00EB127A">
            <w:pPr>
              <w:keepLines/>
              <w:jc w:val="both"/>
            </w:pPr>
            <w:r w:rsidRPr="00FB755E">
              <w:rPr>
                <w:b/>
              </w:rPr>
              <w:t>Attributaire</w:t>
            </w:r>
            <w:r w:rsidRPr="00FB755E">
              <w:t xml:space="preserve"> : </w:t>
            </w:r>
          </w:p>
          <w:p w14:paraId="2799C4F6" w14:textId="77777777" w:rsidR="00C17183" w:rsidRPr="00FB755E" w:rsidRDefault="00C17183" w:rsidP="00EB127A">
            <w:pPr>
              <w:keepLines/>
              <w:jc w:val="both"/>
            </w:pPr>
          </w:p>
          <w:p w14:paraId="5125E510" w14:textId="77777777" w:rsidR="00C17183" w:rsidRPr="00FB755E" w:rsidRDefault="00C17183" w:rsidP="00EB127A">
            <w:pPr>
              <w:keepLines/>
              <w:jc w:val="both"/>
            </w:pPr>
            <w:r w:rsidRPr="00FB755E">
              <w:t>Le soumissionnaire dont l’offre a été retenue avant l’approbation du marché.</w:t>
            </w:r>
          </w:p>
          <w:p w14:paraId="35D16C88"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b/>
                <w:lang w:val="fr-FR"/>
              </w:rPr>
            </w:pPr>
          </w:p>
          <w:p w14:paraId="3E3D6F74"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r w:rsidRPr="00FB755E">
              <w:rPr>
                <w:rFonts w:cs="Times New Roman"/>
                <w:b/>
                <w:lang w:val="fr-FR"/>
              </w:rPr>
              <w:t>Autorité contractante</w:t>
            </w:r>
            <w:r w:rsidRPr="00FB755E">
              <w:rPr>
                <w:rFonts w:cs="Times New Roman"/>
                <w:lang w:val="fr-FR"/>
              </w:rPr>
              <w:t> :</w:t>
            </w:r>
          </w:p>
          <w:p w14:paraId="55E98B02"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p>
          <w:p w14:paraId="7B86ABB5"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r w:rsidRPr="00FB755E">
              <w:rPr>
                <w:rFonts w:cs="Times New Roman"/>
                <w:lang w:val="fr-FR"/>
              </w:rPr>
              <w:t>La personne morale de droit public ou de droit privé visée aux articles [</w:t>
            </w:r>
            <w:r w:rsidRPr="00FB755E">
              <w:rPr>
                <w:rFonts w:cs="Times New Roman"/>
                <w:i/>
                <w:lang w:val="fr-FR"/>
              </w:rPr>
              <w:t>Viser les articles du Code des marchés publics relatives au champ d’application organique de la réglementation nationale des marchés publics</w:t>
            </w:r>
            <w:r w:rsidRPr="00FB755E">
              <w:rPr>
                <w:rFonts w:cs="Times New Roman"/>
                <w:lang w:val="fr-FR"/>
              </w:rPr>
              <w:t xml:space="preserve">], signataire d’un marché public, tel que défini dans le présent article. </w:t>
            </w:r>
          </w:p>
          <w:p w14:paraId="787632BD" w14:textId="77777777" w:rsidR="00C17183" w:rsidRPr="00FB755E" w:rsidRDefault="00C17183" w:rsidP="00EB127A">
            <w:pPr>
              <w:pStyle w:val="BankNormal"/>
              <w:spacing w:after="200"/>
              <w:jc w:val="both"/>
            </w:pPr>
            <w:r w:rsidRPr="00FB755E">
              <w:t>Il s’agit de la personne morale de droit public ou de droit privé à savoir, l’Etat, les collectivités territoriales, les sociétés d’</w:t>
            </w:r>
            <w:r w:rsidR="0024126C" w:rsidRPr="00FB755E">
              <w:t>État</w:t>
            </w:r>
            <w:r w:rsidRPr="00FB755E">
              <w:t xml:space="preserve">, les sociétés à participation publique majoritaire, les organismes de droit public, les personnes privées agissant en vertu d’un mandat au nom et pour le compte d’une personne publique, signataire d’un marché public ou d’une convention de délégation de service publics. C’est le cocontractant public ou assimilé avec lequel </w:t>
            </w:r>
            <w:proofErr w:type="gramStart"/>
            <w:r w:rsidRPr="00FB755E">
              <w:t>le  Candidat</w:t>
            </w:r>
            <w:proofErr w:type="gramEnd"/>
            <w:r w:rsidRPr="00FB755E">
              <w:t xml:space="preserve"> sélectionné signe le Marché de prestations intellectuelles.</w:t>
            </w:r>
          </w:p>
          <w:p w14:paraId="698583C1"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p>
          <w:p w14:paraId="421C7022"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r w:rsidRPr="00FB755E">
              <w:rPr>
                <w:rFonts w:cs="Times New Roman"/>
                <w:b/>
                <w:lang w:val="fr-FR"/>
              </w:rPr>
              <w:t>Autorité délégante</w:t>
            </w:r>
            <w:r w:rsidRPr="00FB755E">
              <w:rPr>
                <w:rFonts w:cs="Times New Roman"/>
                <w:lang w:val="fr-FR"/>
              </w:rPr>
              <w:t> :</w:t>
            </w:r>
          </w:p>
          <w:p w14:paraId="5806AD34"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p>
          <w:p w14:paraId="132F9077" w14:textId="77777777" w:rsidR="00C17183" w:rsidRPr="00FB755E" w:rsidRDefault="00C17183" w:rsidP="00EB127A">
            <w:pPr>
              <w:keepLines/>
              <w:jc w:val="both"/>
            </w:pPr>
            <w:r w:rsidRPr="00FB755E">
              <w:t>L’autorité contractante ci-dessus définie, cocontractante d’une convention de délégation de service public.</w:t>
            </w:r>
          </w:p>
          <w:p w14:paraId="22C5E047" w14:textId="77777777" w:rsidR="00C17183" w:rsidRPr="00FB755E" w:rsidRDefault="00C17183" w:rsidP="00EB127A">
            <w:pPr>
              <w:keepLines/>
              <w:jc w:val="both"/>
            </w:pPr>
          </w:p>
          <w:p w14:paraId="1C39BC5E"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b/>
                <w:lang w:val="fr-FR"/>
              </w:rPr>
            </w:pPr>
          </w:p>
          <w:p w14:paraId="6DFC1AF1"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b/>
                <w:lang w:val="fr-FR"/>
              </w:rPr>
            </w:pPr>
          </w:p>
          <w:p w14:paraId="7BA2839D"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r w:rsidRPr="00FB755E">
              <w:rPr>
                <w:rFonts w:cs="Times New Roman"/>
                <w:b/>
                <w:lang w:val="fr-FR"/>
              </w:rPr>
              <w:t>Candidat</w:t>
            </w:r>
            <w:r w:rsidRPr="00FB755E">
              <w:rPr>
                <w:rFonts w:cs="Times New Roman"/>
                <w:lang w:val="fr-FR"/>
              </w:rPr>
              <w:t> :</w:t>
            </w:r>
          </w:p>
          <w:p w14:paraId="24A005D0"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p>
          <w:p w14:paraId="2A0BC612" w14:textId="77777777" w:rsidR="00C17183" w:rsidRPr="00FB755E" w:rsidRDefault="00C17183" w:rsidP="00EB127A">
            <w:pPr>
              <w:keepLines/>
              <w:jc w:val="both"/>
            </w:pPr>
            <w:r w:rsidRPr="00FB755E">
              <w:t>La personne physique ou morale qui manifeste un intérêt à participer ou qui est retenue par une autorité contractante pour participer à une procédure de passation de marchés.</w:t>
            </w:r>
          </w:p>
          <w:p w14:paraId="20BA5B49" w14:textId="77777777" w:rsidR="00C17183" w:rsidRPr="00FB755E" w:rsidRDefault="00C17183" w:rsidP="00EB127A">
            <w:pPr>
              <w:keepLines/>
              <w:jc w:val="both"/>
            </w:pPr>
          </w:p>
          <w:p w14:paraId="284CC295"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Candidature </w:t>
            </w:r>
            <w:r w:rsidRPr="00FB755E">
              <w:rPr>
                <w:rFonts w:cs="Times New Roman"/>
                <w:lang w:val="fr-FR"/>
              </w:rPr>
              <w:t>:</w:t>
            </w:r>
          </w:p>
          <w:p w14:paraId="23D19769" w14:textId="77777777" w:rsidR="00C17183" w:rsidRPr="00FB755E" w:rsidRDefault="00C17183" w:rsidP="00EB127A">
            <w:pPr>
              <w:keepLines/>
              <w:jc w:val="both"/>
            </w:pPr>
            <w:r w:rsidRPr="00FB755E">
              <w:t>Acte par lequel le candidat manifeste un intérêt à participer, sans que cet acte ne l’engage ni ne lui impose d’obligations vis-à-vis de l’autorité contractante.</w:t>
            </w:r>
          </w:p>
          <w:p w14:paraId="3AAA6359"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35B21CC2"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Concession</w:t>
            </w:r>
            <w:r w:rsidRPr="00FB755E">
              <w:rPr>
                <w:rFonts w:cs="Times New Roman"/>
                <w:lang w:val="fr-FR"/>
              </w:rPr>
              <w:t xml:space="preserve"> </w:t>
            </w:r>
            <w:r w:rsidRPr="00FB755E">
              <w:rPr>
                <w:rFonts w:cs="Times New Roman"/>
                <w:b/>
                <w:lang w:val="fr-FR"/>
              </w:rPr>
              <w:t>de service public</w:t>
            </w:r>
            <w:r w:rsidRPr="00FB755E">
              <w:rPr>
                <w:rFonts w:cs="Times New Roman"/>
                <w:lang w:val="fr-FR"/>
              </w:rPr>
              <w:t xml:space="preserve"> :</w:t>
            </w:r>
          </w:p>
          <w:p w14:paraId="0D0606A3" w14:textId="77777777" w:rsidR="00C17183" w:rsidRPr="00FB755E" w:rsidRDefault="00C17183" w:rsidP="00EB127A">
            <w:pPr>
              <w:keepLines/>
              <w:jc w:val="both"/>
            </w:pPr>
            <w:r w:rsidRPr="00FB755E">
              <w:t>Le mode de gestion d'un service public dans le cadre duquel un opérateur privé ou public, le concessionnaire, est sélectionné conformément aux dispositions de la réglementation nationale</w:t>
            </w:r>
            <w:r w:rsidRPr="00FB755E">
              <w:rPr>
                <w:b/>
              </w:rPr>
              <w:t>.</w:t>
            </w:r>
            <w:r w:rsidRPr="00FB755E">
              <w:t xml:space="preserve"> Elle se caractérise par le mode de rémunération de l'opérateur à qui est reconnu le droit d'exploiter l'ouvrage à titre onéreux pendant une durée déterminée.</w:t>
            </w:r>
          </w:p>
          <w:p w14:paraId="3B394B9F" w14:textId="77777777" w:rsidR="00C17183" w:rsidRPr="00FB755E" w:rsidRDefault="00C17183" w:rsidP="00EB127A">
            <w:pPr>
              <w:pStyle w:val="BankNormal"/>
              <w:spacing w:after="200"/>
              <w:jc w:val="both"/>
              <w:rPr>
                <w:b/>
                <w:szCs w:val="24"/>
                <w:lang w:eastAsia="fr-FR"/>
              </w:rPr>
            </w:pPr>
          </w:p>
          <w:p w14:paraId="2016D347" w14:textId="77777777" w:rsidR="00C17183" w:rsidRPr="00FB755E" w:rsidRDefault="00C17183" w:rsidP="00EB127A">
            <w:pPr>
              <w:pStyle w:val="BankNormal"/>
              <w:spacing w:after="200"/>
              <w:jc w:val="both"/>
              <w:rPr>
                <w:b/>
              </w:rPr>
            </w:pPr>
            <w:r w:rsidRPr="00FB755E">
              <w:rPr>
                <w:b/>
              </w:rPr>
              <w:t xml:space="preserve">Consultant : </w:t>
            </w:r>
          </w:p>
          <w:p w14:paraId="26B40D55" w14:textId="77777777" w:rsidR="00C17183" w:rsidRPr="00FB755E" w:rsidRDefault="00C17183" w:rsidP="00EB127A">
            <w:pPr>
              <w:pStyle w:val="BankNormal"/>
              <w:spacing w:after="200"/>
              <w:jc w:val="both"/>
            </w:pPr>
            <w:proofErr w:type="gramStart"/>
            <w:r w:rsidRPr="00FB755E">
              <w:t>toute</w:t>
            </w:r>
            <w:proofErr w:type="gramEnd"/>
            <w:r w:rsidRPr="00FB755E">
              <w:t xml:space="preserve"> entité ou personne morale ou physique qui peut fournir ou qui fournit les prestations intellectuelles à l’Autorité contractante en vertu d’un Marché.</w:t>
            </w:r>
          </w:p>
          <w:p w14:paraId="647034BE"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Délégataire</w:t>
            </w:r>
            <w:r w:rsidRPr="00FB755E">
              <w:rPr>
                <w:rFonts w:cs="Times New Roman"/>
                <w:lang w:val="fr-FR"/>
              </w:rPr>
              <w:t xml:space="preserve"> :</w:t>
            </w:r>
          </w:p>
          <w:p w14:paraId="3FA44613" w14:textId="77777777" w:rsidR="00C17183" w:rsidRPr="00FB755E" w:rsidRDefault="00C17183" w:rsidP="00EB127A">
            <w:pPr>
              <w:keepLines/>
              <w:jc w:val="both"/>
            </w:pPr>
            <w:r w:rsidRPr="00FB755E">
              <w:t>La personne morale de droit privé ou de droit public signataire d’une convention de délégation de service public et à laquelle l’autorité délégante confie, conformément aux dispositions de la réglementation nationale, l’exploitation d’un service public avec ou sans prestations complémentaires.</w:t>
            </w:r>
          </w:p>
          <w:p w14:paraId="1C2113B5"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3BFDC133"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Délégation de service public</w:t>
            </w:r>
            <w:r w:rsidRPr="00FB755E">
              <w:rPr>
                <w:rFonts w:cs="Times New Roman"/>
                <w:lang w:val="fr-FR"/>
              </w:rPr>
              <w:t xml:space="preserve"> :</w:t>
            </w:r>
          </w:p>
          <w:p w14:paraId="10E98F15" w14:textId="77777777" w:rsidR="00C17183" w:rsidRPr="00FB755E" w:rsidRDefault="00C17183" w:rsidP="00EB127A">
            <w:pPr>
              <w:keepLines/>
              <w:jc w:val="both"/>
            </w:pPr>
            <w:r w:rsidRPr="00FB755E">
              <w:t>Le contrat par lequel une des personnes morales de droit public ou de droit privé visées aux articles [</w:t>
            </w:r>
            <w:r w:rsidRPr="00FB755E">
              <w:rPr>
                <w:i/>
              </w:rPr>
              <w:t>Viser les articles du Code des marchés publics relatifs au champ d’application organique de la réglementation nationale des marchés publics</w:t>
            </w:r>
            <w:r w:rsidRPr="00FB755E">
              <w:t>] confie la gestion d’un service public relevant de sa compétence à un délégataire dont la rémunération est liée ou substantiellement assurée par les résultats de l’exploitation du service. Les délégations de services publics comprennent les régies intéressées, les affermages, (l’opération de réseau) ainsi que les concessions de service public, qu’elles incluent ou non l’exécution d’un ouvrage.</w:t>
            </w:r>
          </w:p>
          <w:p w14:paraId="6B22CC07" w14:textId="77777777" w:rsidR="00C17183" w:rsidRPr="00FB755E" w:rsidRDefault="00C17183" w:rsidP="00EB127A">
            <w:pPr>
              <w:pStyle w:val="Header3-Paragraph"/>
              <w:tabs>
                <w:tab w:val="clear" w:pos="504"/>
                <w:tab w:val="left" w:pos="576"/>
              </w:tabs>
              <w:spacing w:after="0"/>
              <w:ind w:left="0" w:firstLine="0"/>
              <w:rPr>
                <w:rFonts w:cs="Times New Roman"/>
                <w:b/>
                <w:szCs w:val="20"/>
                <w:lang w:val="fr-FR" w:eastAsia="en-US"/>
              </w:rPr>
            </w:pPr>
          </w:p>
          <w:p w14:paraId="30FA199C" w14:textId="77777777" w:rsidR="00C17183" w:rsidRPr="00FB755E" w:rsidRDefault="00C17183" w:rsidP="00EB127A">
            <w:pPr>
              <w:pStyle w:val="BankNormal"/>
              <w:spacing w:after="220"/>
              <w:jc w:val="both"/>
              <w:rPr>
                <w:b/>
              </w:rPr>
            </w:pPr>
            <w:r w:rsidRPr="00FB755E">
              <w:rPr>
                <w:b/>
              </w:rPr>
              <w:t>Demande de Propositions (DDP) :</w:t>
            </w:r>
          </w:p>
          <w:p w14:paraId="05B55343" w14:textId="77777777" w:rsidR="00C17183" w:rsidRPr="00FB755E" w:rsidRDefault="00C17183" w:rsidP="00EB127A">
            <w:pPr>
              <w:pStyle w:val="BankNormal"/>
              <w:spacing w:after="220"/>
              <w:jc w:val="both"/>
            </w:pPr>
            <w:r w:rsidRPr="00FB755E">
              <w:t>Demande de proposition préparée par l’Autorité contractante en vue de la sélection des Consultants.</w:t>
            </w:r>
          </w:p>
          <w:p w14:paraId="1847DFCC" w14:textId="77777777" w:rsidR="00C17183" w:rsidRPr="00FB755E" w:rsidRDefault="00C17183" w:rsidP="00EB127A">
            <w:pPr>
              <w:pStyle w:val="BankNormal"/>
              <w:spacing w:after="200"/>
              <w:ind w:left="526" w:hanging="526"/>
              <w:jc w:val="both"/>
            </w:pPr>
            <w:r w:rsidRPr="00FB755E">
              <w:rPr>
                <w:b/>
              </w:rPr>
              <w:t>Données particulières :</w:t>
            </w:r>
            <w:r w:rsidRPr="00FB755E">
              <w:t xml:space="preserve"> </w:t>
            </w:r>
          </w:p>
          <w:p w14:paraId="18616044" w14:textId="77777777" w:rsidR="00C17183" w:rsidRPr="00FB755E" w:rsidRDefault="00E81A3D" w:rsidP="00EB127A">
            <w:pPr>
              <w:pStyle w:val="BankNormal"/>
              <w:spacing w:after="200"/>
              <w:ind w:left="526" w:hanging="526"/>
              <w:jc w:val="both"/>
            </w:pPr>
            <w:r w:rsidRPr="00FB755E">
              <w:t>L</w:t>
            </w:r>
            <w:r w:rsidR="00C17183" w:rsidRPr="00FB755E">
              <w:t xml:space="preserve">a Section 3 </w:t>
            </w:r>
            <w:r w:rsidRPr="00FB755E">
              <w:t xml:space="preserve">de la DDP </w:t>
            </w:r>
            <w:r w:rsidR="00C17183" w:rsidRPr="00FB755E">
              <w:t>qui énonce les conditions propres à la mission.</w:t>
            </w:r>
          </w:p>
          <w:p w14:paraId="6AB6CB4B" w14:textId="77777777" w:rsidR="00C17183" w:rsidRPr="00FB755E" w:rsidRDefault="00C17183" w:rsidP="00EB127A">
            <w:pPr>
              <w:pStyle w:val="Header3-Paragraph"/>
              <w:tabs>
                <w:tab w:val="clear" w:pos="504"/>
                <w:tab w:val="left" w:pos="576"/>
              </w:tabs>
              <w:spacing w:after="0"/>
              <w:ind w:left="0" w:firstLine="0"/>
              <w:rPr>
                <w:rFonts w:cs="Times New Roman"/>
                <w:b/>
                <w:lang w:val="fr-FR"/>
              </w:rPr>
            </w:pPr>
          </w:p>
          <w:p w14:paraId="01A1FE1A" w14:textId="77777777" w:rsidR="00C17183" w:rsidRPr="00FB755E" w:rsidRDefault="006C3923" w:rsidP="00EB127A">
            <w:pPr>
              <w:pStyle w:val="Header3-Paragraph"/>
              <w:tabs>
                <w:tab w:val="clear" w:pos="504"/>
                <w:tab w:val="left" w:pos="576"/>
              </w:tabs>
              <w:spacing w:after="0"/>
              <w:ind w:left="0" w:firstLine="0"/>
              <w:rPr>
                <w:rFonts w:cs="Times New Roman"/>
                <w:b/>
                <w:lang w:val="fr-FR"/>
              </w:rPr>
            </w:pPr>
            <w:r w:rsidRPr="00FB755E">
              <w:rPr>
                <w:rFonts w:cs="Times New Roman"/>
                <w:b/>
                <w:lang w:val="fr-FR"/>
              </w:rPr>
              <w:t xml:space="preserve">Écrit </w:t>
            </w:r>
            <w:r w:rsidR="00C17183" w:rsidRPr="00FB755E">
              <w:rPr>
                <w:rFonts w:cs="Times New Roman"/>
                <w:b/>
                <w:lang w:val="fr-FR"/>
              </w:rPr>
              <w:t>:</w:t>
            </w:r>
          </w:p>
          <w:p w14:paraId="3E9DD69B" w14:textId="77777777" w:rsidR="00C17183" w:rsidRPr="00FB755E" w:rsidRDefault="00C17183" w:rsidP="00EB127A">
            <w:pPr>
              <w:pStyle w:val="Header3-Paragraph"/>
              <w:tabs>
                <w:tab w:val="clear" w:pos="504"/>
                <w:tab w:val="left" w:pos="576"/>
              </w:tabs>
              <w:spacing w:after="0"/>
              <w:rPr>
                <w:rFonts w:cs="Times New Roman"/>
                <w:b/>
                <w:lang w:val="fr-FR"/>
              </w:rPr>
            </w:pPr>
            <w:r w:rsidRPr="00FB755E">
              <w:rPr>
                <w:rFonts w:cs="Times New Roman"/>
                <w:b/>
                <w:lang w:val="fr-FR"/>
              </w:rPr>
              <w:t xml:space="preserve"> </w:t>
            </w:r>
          </w:p>
          <w:p w14:paraId="483EC3C3" w14:textId="77777777" w:rsidR="00C17183" w:rsidRPr="00FB755E" w:rsidRDefault="00C17183" w:rsidP="00EB127A">
            <w:pPr>
              <w:pStyle w:val="Header3-Paragraph"/>
              <w:tabs>
                <w:tab w:val="clear" w:pos="504"/>
                <w:tab w:val="left" w:pos="576"/>
              </w:tabs>
              <w:spacing w:after="0"/>
              <w:rPr>
                <w:rFonts w:cs="Times New Roman"/>
                <w:lang w:val="fr-FR"/>
              </w:rPr>
            </w:pPr>
            <w:r w:rsidRPr="00FB755E">
              <w:rPr>
                <w:rFonts w:cs="Times New Roman"/>
                <w:lang w:val="fr-FR"/>
              </w:rPr>
              <w:t>Le terme « par écrit » signifie communiqué sous forme écrite avec</w:t>
            </w:r>
          </w:p>
          <w:p w14:paraId="2AE8F1C6" w14:textId="77777777" w:rsidR="00C17183" w:rsidRPr="00FB755E" w:rsidRDefault="00C17183" w:rsidP="00EB127A">
            <w:pPr>
              <w:pStyle w:val="Header3-Paragraph"/>
              <w:tabs>
                <w:tab w:val="clear" w:pos="504"/>
                <w:tab w:val="left" w:pos="576"/>
              </w:tabs>
              <w:spacing w:after="0"/>
              <w:rPr>
                <w:rFonts w:cs="Times New Roman"/>
                <w:lang w:val="fr-FR"/>
              </w:rPr>
            </w:pPr>
            <w:proofErr w:type="gramStart"/>
            <w:r w:rsidRPr="00FB755E">
              <w:rPr>
                <w:rFonts w:cs="Times New Roman"/>
                <w:lang w:val="fr-FR"/>
              </w:rPr>
              <w:t>accusé</w:t>
            </w:r>
            <w:proofErr w:type="gramEnd"/>
            <w:r w:rsidRPr="00FB755E">
              <w:rPr>
                <w:rFonts w:cs="Times New Roman"/>
                <w:lang w:val="fr-FR"/>
              </w:rPr>
              <w:t xml:space="preserve"> de réception ;</w:t>
            </w:r>
          </w:p>
          <w:p w14:paraId="458FFBEA" w14:textId="77777777" w:rsidR="00C17183" w:rsidRPr="00FB755E" w:rsidRDefault="00C17183" w:rsidP="00EB127A">
            <w:pPr>
              <w:tabs>
                <w:tab w:val="left" w:pos="576"/>
              </w:tabs>
              <w:jc w:val="both"/>
            </w:pPr>
          </w:p>
          <w:p w14:paraId="3FC028AF"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r w:rsidRPr="00FB755E">
              <w:rPr>
                <w:rFonts w:cs="Times New Roman"/>
                <w:b/>
                <w:lang w:val="fr-FR"/>
              </w:rPr>
              <w:t>Entreprise communautaire</w:t>
            </w:r>
            <w:r w:rsidRPr="00FB755E">
              <w:rPr>
                <w:rFonts w:cs="Times New Roman"/>
                <w:lang w:val="fr-FR"/>
              </w:rPr>
              <w:t xml:space="preserve"> :</w:t>
            </w:r>
          </w:p>
          <w:p w14:paraId="49E591E6" w14:textId="77777777" w:rsidR="00C17183" w:rsidRPr="00FB755E" w:rsidRDefault="00C17183" w:rsidP="00EB127A">
            <w:pPr>
              <w:pStyle w:val="Header3-Paragraph"/>
              <w:tabs>
                <w:tab w:val="clear" w:pos="504"/>
                <w:tab w:val="left" w:pos="708"/>
              </w:tabs>
              <w:overflowPunct/>
              <w:autoSpaceDE/>
              <w:adjustRightInd/>
              <w:spacing w:after="0"/>
              <w:ind w:left="0" w:firstLine="0"/>
              <w:rPr>
                <w:rFonts w:cs="Times New Roman"/>
                <w:lang w:val="fr-FR"/>
              </w:rPr>
            </w:pPr>
          </w:p>
          <w:p w14:paraId="071AF39C" w14:textId="77777777" w:rsidR="00C17183" w:rsidRPr="00FB755E" w:rsidRDefault="00C17183" w:rsidP="00EB127A">
            <w:pPr>
              <w:keepLines/>
              <w:jc w:val="both"/>
            </w:pPr>
            <w:r w:rsidRPr="00FB755E">
              <w:t>L’entreprise dont le siège social est situé dans un Etat membre de l’UEMOA.</w:t>
            </w:r>
          </w:p>
          <w:p w14:paraId="30004CFD" w14:textId="77777777" w:rsidR="00C17183" w:rsidRPr="00FB755E" w:rsidRDefault="00C17183" w:rsidP="00EB127A">
            <w:pPr>
              <w:tabs>
                <w:tab w:val="left" w:pos="576"/>
              </w:tabs>
              <w:jc w:val="both"/>
              <w:rPr>
                <w:b/>
              </w:rPr>
            </w:pPr>
          </w:p>
          <w:p w14:paraId="16964AEC" w14:textId="77777777" w:rsidR="00C17183" w:rsidRPr="00FB755E" w:rsidRDefault="00C17183" w:rsidP="00EB127A">
            <w:pPr>
              <w:pStyle w:val="BankNormal"/>
              <w:spacing w:after="200"/>
              <w:jc w:val="both"/>
              <w:rPr>
                <w:b/>
              </w:rPr>
            </w:pPr>
            <w:r w:rsidRPr="00FB755E">
              <w:rPr>
                <w:b/>
              </w:rPr>
              <w:t xml:space="preserve">Instructions aux Candidats : </w:t>
            </w:r>
          </w:p>
          <w:p w14:paraId="1EC4FE60" w14:textId="77777777" w:rsidR="00C17183" w:rsidRPr="00FB755E" w:rsidRDefault="00832E23" w:rsidP="00EB127A">
            <w:pPr>
              <w:pStyle w:val="BankNormal"/>
              <w:spacing w:after="200"/>
              <w:jc w:val="both"/>
            </w:pPr>
            <w:r w:rsidRPr="00FB755E">
              <w:t>L</w:t>
            </w:r>
            <w:r w:rsidR="00C17183" w:rsidRPr="00FB755E">
              <w:t>e document donnant aux candidats les informations nécessaires à l’élaboration de leur Proposition</w:t>
            </w:r>
            <w:r w:rsidRPr="00FB755E">
              <w:t xml:space="preserve"> (Section 2 de la DDP)</w:t>
            </w:r>
            <w:r w:rsidR="00C17183" w:rsidRPr="00FB755E">
              <w:t>.</w:t>
            </w:r>
          </w:p>
          <w:p w14:paraId="065F7D06" w14:textId="77777777" w:rsidR="00C17183" w:rsidRPr="00FB755E" w:rsidRDefault="00C17183" w:rsidP="00EB127A">
            <w:pPr>
              <w:tabs>
                <w:tab w:val="left" w:pos="576"/>
              </w:tabs>
              <w:jc w:val="both"/>
              <w:rPr>
                <w:b/>
              </w:rPr>
            </w:pPr>
          </w:p>
          <w:p w14:paraId="184C01FC" w14:textId="77777777" w:rsidR="00C17183" w:rsidRPr="00FB755E" w:rsidRDefault="00C17183" w:rsidP="00EB127A">
            <w:pPr>
              <w:tabs>
                <w:tab w:val="left" w:pos="576"/>
              </w:tabs>
              <w:jc w:val="both"/>
              <w:rPr>
                <w:b/>
              </w:rPr>
            </w:pPr>
            <w:r w:rsidRPr="00FB755E">
              <w:rPr>
                <w:b/>
              </w:rPr>
              <w:t>Jour :</w:t>
            </w:r>
          </w:p>
          <w:p w14:paraId="36F4D9DE" w14:textId="77777777" w:rsidR="00C17183" w:rsidRPr="00FB755E" w:rsidRDefault="00C17183" w:rsidP="00EB127A">
            <w:pPr>
              <w:tabs>
                <w:tab w:val="left" w:pos="576"/>
              </w:tabs>
              <w:jc w:val="both"/>
            </w:pPr>
          </w:p>
          <w:p w14:paraId="6A56F1C3" w14:textId="77777777" w:rsidR="00C17183" w:rsidRPr="00FB755E" w:rsidRDefault="00C17183" w:rsidP="00EB127A">
            <w:pPr>
              <w:tabs>
                <w:tab w:val="left" w:pos="576"/>
              </w:tabs>
              <w:jc w:val="both"/>
              <w:rPr>
                <w:b/>
              </w:rPr>
            </w:pPr>
            <w:r w:rsidRPr="00FB755E">
              <w:t>Le terme « jour » désigne un jour calendaire à moins qu’il ne soit spécifié qu’il s’agit de jours ouvrables.</w:t>
            </w:r>
          </w:p>
          <w:p w14:paraId="2485B70F" w14:textId="77777777" w:rsidR="00C17183" w:rsidRPr="00FB755E" w:rsidRDefault="00C17183" w:rsidP="00EB127A">
            <w:pPr>
              <w:pStyle w:val="BankNormal"/>
              <w:spacing w:after="200"/>
              <w:jc w:val="both"/>
              <w:rPr>
                <w:b/>
              </w:rPr>
            </w:pPr>
          </w:p>
          <w:p w14:paraId="38CC7F89" w14:textId="77777777" w:rsidR="00C17183" w:rsidRPr="00FB755E" w:rsidRDefault="00C17183" w:rsidP="00EB127A">
            <w:pPr>
              <w:pStyle w:val="BankNormal"/>
              <w:spacing w:after="200"/>
              <w:jc w:val="both"/>
              <w:rPr>
                <w:b/>
              </w:rPr>
            </w:pPr>
            <w:r w:rsidRPr="00FB755E">
              <w:rPr>
                <w:b/>
              </w:rPr>
              <w:t>Lettre d’Invitation :</w:t>
            </w:r>
          </w:p>
          <w:p w14:paraId="18457061" w14:textId="77777777" w:rsidR="00C17183" w:rsidRPr="00FB755E" w:rsidRDefault="00C17183" w:rsidP="00EB127A">
            <w:pPr>
              <w:pStyle w:val="BankNormal"/>
              <w:spacing w:after="200"/>
              <w:jc w:val="both"/>
            </w:pPr>
            <w:proofErr w:type="gramStart"/>
            <w:r w:rsidRPr="00FB755E">
              <w:t>la</w:t>
            </w:r>
            <w:proofErr w:type="gramEnd"/>
            <w:r w:rsidRPr="00FB755E">
              <w:t xml:space="preserve"> Lettre envoyée par l’Autorité contractante aux Candidats présélectionnés</w:t>
            </w:r>
            <w:r w:rsidR="00832E23" w:rsidRPr="00FB755E">
              <w:t xml:space="preserve"> pour les inviter à présenter une proposition (Section 1 de la DDP)</w:t>
            </w:r>
            <w:r w:rsidRPr="00FB755E">
              <w:t>.</w:t>
            </w:r>
          </w:p>
          <w:p w14:paraId="3AF50943"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Maître d’ouvrage</w:t>
            </w:r>
            <w:r w:rsidRPr="00FB755E">
              <w:rPr>
                <w:rFonts w:cs="Times New Roman"/>
                <w:lang w:val="fr-FR"/>
              </w:rPr>
              <w:t> :</w:t>
            </w:r>
          </w:p>
          <w:p w14:paraId="657128E1" w14:textId="77777777" w:rsidR="00C17183" w:rsidRPr="00FB755E" w:rsidRDefault="00C17183" w:rsidP="00EB127A">
            <w:pPr>
              <w:pStyle w:val="NormalWeb8"/>
              <w:spacing w:before="0" w:after="0"/>
              <w:ind w:left="0" w:right="0"/>
              <w:jc w:val="both"/>
              <w:rPr>
                <w:sz w:val="24"/>
              </w:rPr>
            </w:pPr>
            <w:r w:rsidRPr="00FB755E">
              <w:rPr>
                <w:sz w:val="24"/>
              </w:rPr>
              <w:t xml:space="preserve">La personne morale de droit public ou de droit privé visée aux articles </w:t>
            </w:r>
            <w:r w:rsidRPr="00FB755E">
              <w:rPr>
                <w:b/>
                <w:sz w:val="24"/>
                <w:szCs w:val="24"/>
              </w:rPr>
              <w:t>[</w:t>
            </w:r>
            <w:r w:rsidRPr="00FB755E">
              <w:rPr>
                <w:i/>
                <w:sz w:val="24"/>
                <w:szCs w:val="24"/>
              </w:rPr>
              <w:t>Viser les articles du Code des marchés publics relatifs au champ d’application organique de la réglementation nationale des marchés publics</w:t>
            </w:r>
            <w:r w:rsidRPr="00FB755E">
              <w:rPr>
                <w:b/>
                <w:sz w:val="24"/>
                <w:szCs w:val="24"/>
              </w:rPr>
              <w:t>]</w:t>
            </w:r>
            <w:r w:rsidRPr="00FB755E">
              <w:rPr>
                <w:sz w:val="24"/>
              </w:rPr>
              <w:t xml:space="preserve"> qui est le propriétaire final de l’ouvrage ou de l’équipement technique, objet du marché.</w:t>
            </w:r>
          </w:p>
          <w:p w14:paraId="413A1BE6" w14:textId="77777777" w:rsidR="00C17183" w:rsidRPr="00FB755E" w:rsidRDefault="00C17183" w:rsidP="00EB127A">
            <w:pPr>
              <w:pStyle w:val="NormalWeb8"/>
              <w:spacing w:before="0" w:after="0"/>
              <w:ind w:left="0" w:right="0"/>
              <w:jc w:val="both"/>
              <w:rPr>
                <w:sz w:val="24"/>
              </w:rPr>
            </w:pPr>
          </w:p>
          <w:p w14:paraId="6D4D306D" w14:textId="77777777" w:rsidR="00C17183" w:rsidRPr="00FB755E" w:rsidRDefault="00C17183" w:rsidP="00EB127A">
            <w:pPr>
              <w:tabs>
                <w:tab w:val="left" w:pos="-720"/>
                <w:tab w:val="left" w:pos="0"/>
              </w:tabs>
              <w:jc w:val="both"/>
            </w:pPr>
            <w:r w:rsidRPr="00FB755E">
              <w:rPr>
                <w:b/>
              </w:rPr>
              <w:t>Maître d’ouvrage délégué</w:t>
            </w:r>
            <w:r w:rsidRPr="00FB755E">
              <w:t> :</w:t>
            </w:r>
          </w:p>
          <w:p w14:paraId="4547B8B0" w14:textId="77777777" w:rsidR="00C17183" w:rsidRPr="00FB755E" w:rsidRDefault="00C17183" w:rsidP="00EB127A">
            <w:pPr>
              <w:tabs>
                <w:tab w:val="left" w:pos="-720"/>
                <w:tab w:val="left" w:pos="0"/>
              </w:tabs>
              <w:jc w:val="both"/>
              <w:rPr>
                <w:spacing w:val="-3"/>
              </w:rPr>
            </w:pPr>
          </w:p>
          <w:p w14:paraId="6B8511C6" w14:textId="77777777" w:rsidR="00C17183" w:rsidRPr="00FB755E" w:rsidRDefault="00C17183" w:rsidP="00EB127A">
            <w:pPr>
              <w:keepLines/>
              <w:jc w:val="both"/>
            </w:pPr>
            <w:r w:rsidRPr="00FB755E">
              <w:t>La personne morale de droit public ou de droit privé qui est le délégataire du maître d’ouvrage dans l’exécution de ses missions.</w:t>
            </w:r>
          </w:p>
          <w:p w14:paraId="6B07D0F6" w14:textId="77777777" w:rsidR="00C17183" w:rsidRPr="00FB755E" w:rsidRDefault="00C17183" w:rsidP="00EB127A">
            <w:pPr>
              <w:pStyle w:val="NormalWeb8"/>
              <w:spacing w:before="0" w:after="0"/>
              <w:ind w:left="0" w:right="0"/>
              <w:jc w:val="both"/>
              <w:rPr>
                <w:b/>
              </w:rPr>
            </w:pPr>
          </w:p>
          <w:p w14:paraId="25E86D46" w14:textId="77777777" w:rsidR="00C17183" w:rsidRPr="00FB755E" w:rsidRDefault="00C17183" w:rsidP="00EB127A">
            <w:pPr>
              <w:pStyle w:val="BankNormal"/>
              <w:spacing w:after="200"/>
              <w:ind w:left="526" w:hanging="526"/>
              <w:jc w:val="both"/>
            </w:pPr>
            <w:r w:rsidRPr="00FB755E">
              <w:rPr>
                <w:b/>
              </w:rPr>
              <w:t>Marché :</w:t>
            </w:r>
            <w:r w:rsidRPr="00FB755E">
              <w:t xml:space="preserve"> </w:t>
            </w:r>
          </w:p>
          <w:p w14:paraId="60B4CC4D" w14:textId="77777777" w:rsidR="00C17183" w:rsidRPr="00FB755E" w:rsidRDefault="00C17183" w:rsidP="00EB127A">
            <w:pPr>
              <w:pStyle w:val="BankNormal"/>
              <w:spacing w:after="0"/>
              <w:ind w:left="526" w:hanging="526"/>
              <w:jc w:val="both"/>
            </w:pPr>
            <w:r w:rsidRPr="00FB755E">
              <w:t>Le contrat du marché signé par les Parties et tous les documents</w:t>
            </w:r>
          </w:p>
          <w:p w14:paraId="130E96D1" w14:textId="77777777" w:rsidR="00C17183" w:rsidRPr="00FB755E" w:rsidRDefault="00C17183" w:rsidP="00EB127A">
            <w:pPr>
              <w:pStyle w:val="BankNormal"/>
              <w:spacing w:after="0"/>
              <w:ind w:left="526" w:hanging="526"/>
              <w:jc w:val="both"/>
            </w:pPr>
            <w:proofErr w:type="gramStart"/>
            <w:r w:rsidRPr="00FB755E">
              <w:t>annexés</w:t>
            </w:r>
            <w:proofErr w:type="gramEnd"/>
            <w:r w:rsidRPr="00FB755E">
              <w:t>.</w:t>
            </w:r>
          </w:p>
          <w:p w14:paraId="31BC9888" w14:textId="77777777" w:rsidR="00C17183" w:rsidRPr="00FB755E" w:rsidRDefault="00C17183" w:rsidP="00EB127A">
            <w:pPr>
              <w:pStyle w:val="NormalWeb8"/>
              <w:spacing w:before="0" w:after="0"/>
              <w:ind w:left="0" w:right="0"/>
              <w:jc w:val="both"/>
              <w:rPr>
                <w:b/>
                <w:sz w:val="24"/>
                <w:szCs w:val="24"/>
              </w:rPr>
            </w:pPr>
          </w:p>
          <w:p w14:paraId="2B34739F" w14:textId="77777777" w:rsidR="00C17183" w:rsidRPr="00FB755E" w:rsidRDefault="00C17183" w:rsidP="00EB127A">
            <w:pPr>
              <w:pStyle w:val="NormalWeb8"/>
              <w:spacing w:before="0" w:after="0"/>
              <w:ind w:left="0" w:right="0"/>
              <w:jc w:val="both"/>
              <w:rPr>
                <w:b/>
                <w:sz w:val="24"/>
                <w:szCs w:val="24"/>
              </w:rPr>
            </w:pPr>
            <w:r w:rsidRPr="00FB755E">
              <w:rPr>
                <w:b/>
                <w:sz w:val="24"/>
                <w:szCs w:val="24"/>
              </w:rPr>
              <w:t xml:space="preserve">Marché public : </w:t>
            </w:r>
          </w:p>
          <w:p w14:paraId="164468EA" w14:textId="77777777" w:rsidR="00C17183" w:rsidRPr="00FB755E" w:rsidRDefault="00C17183" w:rsidP="00EB127A">
            <w:pPr>
              <w:pStyle w:val="NormalWeb8"/>
              <w:spacing w:before="0" w:after="0"/>
              <w:ind w:left="0" w:right="0"/>
              <w:jc w:val="both"/>
              <w:rPr>
                <w:sz w:val="24"/>
                <w:szCs w:val="24"/>
              </w:rPr>
            </w:pPr>
          </w:p>
          <w:p w14:paraId="59799DCA" w14:textId="77777777" w:rsidR="00C17183" w:rsidRPr="00FB755E" w:rsidRDefault="00C17183" w:rsidP="00EB127A">
            <w:pPr>
              <w:pStyle w:val="NormalWeb8"/>
              <w:spacing w:before="0" w:after="0"/>
              <w:ind w:left="0" w:right="0"/>
              <w:jc w:val="both"/>
              <w:rPr>
                <w:sz w:val="24"/>
              </w:rPr>
            </w:pPr>
            <w:r w:rsidRPr="00FB755E">
              <w:rPr>
                <w:sz w:val="24"/>
              </w:rPr>
              <w:t>Le contrat écrit conclu à titre onéreux par une autorité contractante pour répondre à ses besoins en matière de travaux, de fournitures ou de services.</w:t>
            </w:r>
          </w:p>
          <w:p w14:paraId="29A744D9" w14:textId="77777777" w:rsidR="00C17183" w:rsidRPr="00FB755E" w:rsidRDefault="00C17183" w:rsidP="00EB127A">
            <w:pPr>
              <w:pStyle w:val="NormalWeb8"/>
              <w:spacing w:before="0" w:after="0"/>
              <w:ind w:left="0" w:right="0"/>
              <w:jc w:val="both"/>
              <w:rPr>
                <w:sz w:val="24"/>
              </w:rPr>
            </w:pPr>
          </w:p>
          <w:p w14:paraId="1108F2FB" w14:textId="77777777" w:rsidR="00C17183" w:rsidRPr="00FB755E" w:rsidRDefault="00C17183" w:rsidP="00EB127A">
            <w:pPr>
              <w:pStyle w:val="NormalWeb8"/>
              <w:spacing w:before="0" w:after="0"/>
              <w:ind w:left="0" w:right="0"/>
              <w:jc w:val="both"/>
              <w:rPr>
                <w:sz w:val="24"/>
              </w:rPr>
            </w:pPr>
            <w:r w:rsidRPr="00FB755E">
              <w:rPr>
                <w:b/>
                <w:sz w:val="24"/>
              </w:rPr>
              <w:t xml:space="preserve">Marché public </w:t>
            </w:r>
            <w:proofErr w:type="gramStart"/>
            <w:r w:rsidRPr="00FB755E">
              <w:rPr>
                <w:b/>
                <w:sz w:val="24"/>
              </w:rPr>
              <w:t>de</w:t>
            </w:r>
            <w:r w:rsidRPr="00FB755E">
              <w:rPr>
                <w:sz w:val="24"/>
              </w:rPr>
              <w:t xml:space="preserve">  </w:t>
            </w:r>
            <w:r w:rsidRPr="00FB755E">
              <w:rPr>
                <w:b/>
                <w:sz w:val="24"/>
              </w:rPr>
              <w:t>travaux</w:t>
            </w:r>
            <w:proofErr w:type="gramEnd"/>
            <w:r w:rsidRPr="00FB755E">
              <w:rPr>
                <w:sz w:val="24"/>
              </w:rPr>
              <w:t xml:space="preserve"> : </w:t>
            </w:r>
          </w:p>
          <w:p w14:paraId="1F5E38DD" w14:textId="77777777" w:rsidR="00C17183" w:rsidRPr="00FB755E" w:rsidRDefault="00C17183" w:rsidP="00EB127A">
            <w:pPr>
              <w:pStyle w:val="NormalWeb8"/>
              <w:spacing w:before="0" w:after="0"/>
              <w:ind w:left="0" w:right="0"/>
              <w:jc w:val="both"/>
              <w:rPr>
                <w:sz w:val="24"/>
              </w:rPr>
            </w:pPr>
          </w:p>
          <w:p w14:paraId="7CB83A2B" w14:textId="77777777" w:rsidR="00C17183" w:rsidRPr="00FB755E" w:rsidRDefault="00C17183" w:rsidP="00EB127A">
            <w:pPr>
              <w:pStyle w:val="NormalWeb8"/>
              <w:spacing w:before="0" w:after="0"/>
              <w:ind w:left="0" w:right="0"/>
              <w:jc w:val="both"/>
              <w:rPr>
                <w:sz w:val="24"/>
              </w:rPr>
            </w:pPr>
            <w:proofErr w:type="gramStart"/>
            <w:r w:rsidRPr="00FB755E">
              <w:rPr>
                <w:sz w:val="24"/>
              </w:rPr>
              <w:t>le</w:t>
            </w:r>
            <w:proofErr w:type="gramEnd"/>
            <w:r w:rsidRPr="00FB755E">
              <w:rPr>
                <w:sz w:val="24"/>
              </w:rPr>
              <w:t xml:space="preserve"> marché qui a pour objet soit, l’exécution, soit, conjointement, la conception et l’exécution de travaux ou d’un ouvrage.</w:t>
            </w:r>
          </w:p>
          <w:p w14:paraId="429C7331"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06FBE41D"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 xml:space="preserve">Marché public </w:t>
            </w:r>
            <w:proofErr w:type="gramStart"/>
            <w:r w:rsidRPr="00FB755E">
              <w:rPr>
                <w:rFonts w:cs="Times New Roman"/>
                <w:b/>
                <w:lang w:val="fr-FR"/>
              </w:rPr>
              <w:t>de</w:t>
            </w:r>
            <w:r w:rsidRPr="00FB755E">
              <w:rPr>
                <w:rFonts w:cs="Times New Roman"/>
                <w:lang w:val="fr-FR"/>
              </w:rPr>
              <w:t xml:space="preserve">  </w:t>
            </w:r>
            <w:r w:rsidRPr="00FB755E">
              <w:rPr>
                <w:rFonts w:cs="Times New Roman"/>
                <w:b/>
                <w:lang w:val="fr-FR"/>
              </w:rPr>
              <w:t>fournitures</w:t>
            </w:r>
            <w:proofErr w:type="gramEnd"/>
            <w:r w:rsidRPr="00FB755E">
              <w:rPr>
                <w:rFonts w:cs="Times New Roman"/>
                <w:b/>
                <w:lang w:val="fr-FR"/>
              </w:rPr>
              <w:t> </w:t>
            </w:r>
            <w:r w:rsidRPr="00FB755E">
              <w:rPr>
                <w:rFonts w:cs="Times New Roman"/>
                <w:lang w:val="fr-FR"/>
              </w:rPr>
              <w:t>:</w:t>
            </w:r>
          </w:p>
          <w:p w14:paraId="086AE0B0" w14:textId="77777777" w:rsidR="00C17183" w:rsidRPr="00FB755E" w:rsidRDefault="00C17183" w:rsidP="00EB127A">
            <w:pPr>
              <w:pStyle w:val="NormalWeb8"/>
              <w:spacing w:before="0" w:after="0"/>
              <w:ind w:left="0" w:right="0"/>
              <w:jc w:val="both"/>
              <w:rPr>
                <w:sz w:val="24"/>
              </w:rPr>
            </w:pPr>
            <w:proofErr w:type="gramStart"/>
            <w:r w:rsidRPr="00FB755E">
              <w:rPr>
                <w:sz w:val="24"/>
              </w:rPr>
              <w:t>le</w:t>
            </w:r>
            <w:proofErr w:type="gramEnd"/>
            <w:r w:rsidRPr="00FB755E">
              <w:rPr>
                <w:sz w:val="24"/>
              </w:rPr>
              <w:t xml:space="preserve"> marché qui a pour objet l’achat, le crédit-bail, la location ou la location-vente avec ou sans option d’achat de biens de toute nature y compris des matières premières, produits, équipements et objets sous forme solide, liquide ou gazeuse, ainsi que les services accessoires à la fourniture de ces biens.</w:t>
            </w:r>
          </w:p>
          <w:p w14:paraId="073A839A" w14:textId="77777777" w:rsidR="00C17183" w:rsidRPr="00FB755E" w:rsidRDefault="00C17183" w:rsidP="00EB127A">
            <w:pPr>
              <w:pStyle w:val="NormalWeb8"/>
              <w:spacing w:before="0" w:after="0"/>
              <w:ind w:left="0" w:right="0"/>
              <w:jc w:val="both"/>
              <w:rPr>
                <w:sz w:val="24"/>
              </w:rPr>
            </w:pPr>
          </w:p>
          <w:p w14:paraId="6AD75F3E"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 xml:space="preserve">Marché public </w:t>
            </w:r>
            <w:proofErr w:type="gramStart"/>
            <w:r w:rsidRPr="00FB755E">
              <w:rPr>
                <w:rFonts w:cs="Times New Roman"/>
                <w:b/>
                <w:lang w:val="fr-FR"/>
              </w:rPr>
              <w:t>de</w:t>
            </w:r>
            <w:r w:rsidRPr="00FB755E">
              <w:rPr>
                <w:rFonts w:cs="Times New Roman"/>
                <w:lang w:val="fr-FR"/>
              </w:rPr>
              <w:t xml:space="preserve">  </w:t>
            </w:r>
            <w:r w:rsidRPr="00FB755E">
              <w:rPr>
                <w:rFonts w:cs="Times New Roman"/>
                <w:b/>
                <w:lang w:val="fr-FR"/>
              </w:rPr>
              <w:t>services</w:t>
            </w:r>
            <w:proofErr w:type="gramEnd"/>
            <w:r w:rsidRPr="00FB755E">
              <w:rPr>
                <w:rFonts w:cs="Times New Roman"/>
                <w:b/>
                <w:lang w:val="fr-FR"/>
              </w:rPr>
              <w:t> :</w:t>
            </w:r>
            <w:r w:rsidRPr="00FB755E">
              <w:rPr>
                <w:rFonts w:cs="Times New Roman"/>
                <w:lang w:val="fr-FR"/>
              </w:rPr>
              <w:t xml:space="preserve"> </w:t>
            </w:r>
          </w:p>
          <w:p w14:paraId="636DC57B"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lang w:val="fr-FR"/>
              </w:rPr>
              <w:t>Le marché qui n’est ni un marché de travaux ni un marché de fournitures. Il comprend également le marché de prestations intellectuelles, c'est-à-dire le marché de services dont l’élément prédominant n’est pas physiquement quantifiable et/ou l’impact sur le résultat final n’est pas physiquement quantifiable.</w:t>
            </w:r>
          </w:p>
          <w:p w14:paraId="053DF88C"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r w:rsidRPr="00FB755E">
              <w:rPr>
                <w:rFonts w:cs="Times New Roman"/>
                <w:b/>
                <w:lang w:val="fr-FR"/>
              </w:rPr>
              <w:t>Marché public de type mixte :</w:t>
            </w:r>
          </w:p>
          <w:p w14:paraId="3574C5D0" w14:textId="77777777" w:rsidR="00C17183" w:rsidRPr="00FB755E" w:rsidRDefault="00C17183" w:rsidP="00EB127A">
            <w:pPr>
              <w:keepLines/>
              <w:jc w:val="both"/>
            </w:pPr>
            <w:r w:rsidRPr="00FB755E">
              <w:t xml:space="preserve">Le marché </w:t>
            </w:r>
            <w:r w:rsidRPr="00FB755E">
              <w:rPr>
                <w:snapToGrid w:val="0"/>
              </w:rPr>
              <w:t>relevant d’une des trois catégories mentionnées ci-dessus qui peut comporter, à titre accessoire, des éléments relevant d’une autre catégorie. Les procédures de passation et d’exécution</w:t>
            </w:r>
            <w:r w:rsidRPr="00FB755E">
              <w:rPr>
                <w:b/>
                <w:snapToGrid w:val="0"/>
              </w:rPr>
              <w:t xml:space="preserve"> </w:t>
            </w:r>
            <w:r w:rsidRPr="00FB755E">
              <w:rPr>
                <w:snapToGrid w:val="0"/>
              </w:rPr>
              <w:t>des marchés publics</w:t>
            </w:r>
            <w:r w:rsidRPr="00FB755E">
              <w:rPr>
                <w:b/>
                <w:snapToGrid w:val="0"/>
              </w:rPr>
              <w:t xml:space="preserve"> </w:t>
            </w:r>
            <w:r w:rsidRPr="00FB755E">
              <w:rPr>
                <w:snapToGrid w:val="0"/>
              </w:rPr>
              <w:t xml:space="preserve">devront prendre </w:t>
            </w:r>
            <w:r w:rsidR="00832E23" w:rsidRPr="00FB755E">
              <w:rPr>
                <w:snapToGrid w:val="0"/>
              </w:rPr>
              <w:t xml:space="preserve">en </w:t>
            </w:r>
            <w:r w:rsidRPr="00FB755E">
              <w:rPr>
                <w:snapToGrid w:val="0"/>
              </w:rPr>
              <w:t>compte les spécificités applicables pour chaque type d’acquisition.</w:t>
            </w:r>
          </w:p>
          <w:p w14:paraId="5BD583D1"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292EDF2A"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Moyen électronique </w:t>
            </w:r>
            <w:r w:rsidRPr="00FB755E">
              <w:rPr>
                <w:rFonts w:cs="Times New Roman"/>
                <w:lang w:val="fr-FR"/>
              </w:rPr>
              <w:t>:</w:t>
            </w:r>
          </w:p>
          <w:p w14:paraId="063419DD" w14:textId="77777777" w:rsidR="00C17183" w:rsidRPr="00FB755E" w:rsidRDefault="00C17183" w:rsidP="00EB127A">
            <w:pPr>
              <w:keepLines/>
              <w:jc w:val="both"/>
            </w:pPr>
            <w:r w:rsidRPr="00FB755E">
              <w:t>Le moyen utilisant des équipements électroniques de traitement (y compris la compression numérique) et de stockage de données, et utilisant la diffusion, l'acheminement et la réception par fils, par radio, par moyens optiques ou par d'autres moyens électromagnétiques.</w:t>
            </w:r>
          </w:p>
          <w:p w14:paraId="17D0F154" w14:textId="77777777" w:rsidR="00C17183" w:rsidRPr="00FB755E" w:rsidRDefault="00C17183" w:rsidP="00EB127A">
            <w:pPr>
              <w:tabs>
                <w:tab w:val="left" w:pos="-720"/>
                <w:tab w:val="left" w:pos="0"/>
              </w:tabs>
              <w:jc w:val="both"/>
              <w:rPr>
                <w:b/>
              </w:rPr>
            </w:pPr>
          </w:p>
          <w:p w14:paraId="45C6E647"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Offre</w:t>
            </w:r>
            <w:r w:rsidRPr="00FB755E">
              <w:rPr>
                <w:rFonts w:cs="Times New Roman"/>
                <w:lang w:val="fr-FR"/>
              </w:rPr>
              <w:t xml:space="preserve"> :</w:t>
            </w:r>
          </w:p>
          <w:p w14:paraId="7A7D058F" w14:textId="77777777" w:rsidR="00C17183" w:rsidRPr="00FB755E" w:rsidRDefault="00C17183" w:rsidP="00EB127A">
            <w:pPr>
              <w:keepLines/>
              <w:jc w:val="both"/>
            </w:pPr>
            <w:r w:rsidRPr="00FB755E">
              <w:t>L'ensemble des éléments techniques et financiers inclus dans le dossier de soumission.</w:t>
            </w:r>
          </w:p>
          <w:p w14:paraId="294B4200" w14:textId="77777777" w:rsidR="00C17183" w:rsidRPr="00FB755E" w:rsidRDefault="00C17183" w:rsidP="00EB127A">
            <w:pPr>
              <w:keepLines/>
              <w:jc w:val="both"/>
            </w:pPr>
          </w:p>
          <w:p w14:paraId="472FC800"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Organisme de droit public</w:t>
            </w:r>
            <w:r w:rsidRPr="00FB755E">
              <w:rPr>
                <w:rFonts w:cs="Times New Roman"/>
                <w:lang w:val="fr-FR"/>
              </w:rPr>
              <w:t> :</w:t>
            </w:r>
          </w:p>
          <w:p w14:paraId="0F188537" w14:textId="77777777" w:rsidR="00C17183" w:rsidRPr="00FB755E" w:rsidRDefault="00C17183" w:rsidP="00EB127A">
            <w:pPr>
              <w:keepLines/>
              <w:jc w:val="both"/>
            </w:pPr>
            <w:proofErr w:type="gramStart"/>
            <w:r w:rsidRPr="00FB755E">
              <w:t>l’organisme</w:t>
            </w:r>
            <w:proofErr w:type="gramEnd"/>
            <w:r w:rsidRPr="00FB755E">
              <w:t>,</w:t>
            </w:r>
          </w:p>
          <w:p w14:paraId="3ABB40F5" w14:textId="77777777" w:rsidR="00C17183" w:rsidRPr="00FB755E" w:rsidRDefault="00C17183" w:rsidP="00EB127A">
            <w:pPr>
              <w:pStyle w:val="NormalWeb8"/>
              <w:spacing w:before="0" w:after="0"/>
              <w:ind w:left="0" w:right="0"/>
              <w:jc w:val="both"/>
              <w:rPr>
                <w:sz w:val="24"/>
                <w:szCs w:val="24"/>
              </w:rPr>
            </w:pPr>
          </w:p>
          <w:p w14:paraId="3CB7D6C3" w14:textId="77777777" w:rsidR="00C17183" w:rsidRPr="00FB755E" w:rsidRDefault="00C17183" w:rsidP="00D812EB">
            <w:pPr>
              <w:pStyle w:val="NormalWeb8"/>
              <w:numPr>
                <w:ilvl w:val="0"/>
                <w:numId w:val="47"/>
              </w:numPr>
              <w:spacing w:before="0" w:after="0"/>
              <w:ind w:right="0"/>
              <w:jc w:val="both"/>
              <w:rPr>
                <w:sz w:val="24"/>
              </w:rPr>
            </w:pPr>
            <w:proofErr w:type="gramStart"/>
            <w:r w:rsidRPr="00FB755E">
              <w:rPr>
                <w:sz w:val="24"/>
              </w:rPr>
              <w:t>créé</w:t>
            </w:r>
            <w:proofErr w:type="gramEnd"/>
            <w:r w:rsidRPr="00FB755E">
              <w:rPr>
                <w:sz w:val="24"/>
              </w:rPr>
              <w:t xml:space="preserve"> pour satisfaire spécifiquement des besoins d'intérêt général ayant un caractère autre qu'industriel ou commercial ;</w:t>
            </w:r>
          </w:p>
          <w:p w14:paraId="73B6D5EC" w14:textId="77777777" w:rsidR="00C17183" w:rsidRPr="00FB755E" w:rsidRDefault="00C17183" w:rsidP="00D812EB">
            <w:pPr>
              <w:pStyle w:val="NormalWeb8"/>
              <w:numPr>
                <w:ilvl w:val="0"/>
                <w:numId w:val="47"/>
              </w:numPr>
              <w:spacing w:before="0" w:after="0"/>
              <w:ind w:right="0"/>
              <w:jc w:val="both"/>
              <w:rPr>
                <w:sz w:val="24"/>
              </w:rPr>
            </w:pPr>
            <w:proofErr w:type="gramStart"/>
            <w:r w:rsidRPr="00FB755E">
              <w:rPr>
                <w:sz w:val="24"/>
              </w:rPr>
              <w:t>doté</w:t>
            </w:r>
            <w:proofErr w:type="gramEnd"/>
            <w:r w:rsidRPr="00FB755E">
              <w:rPr>
                <w:sz w:val="24"/>
              </w:rPr>
              <w:t xml:space="preserve"> de la personnalité juridique, et</w:t>
            </w:r>
          </w:p>
          <w:p w14:paraId="4839ABD4" w14:textId="77777777" w:rsidR="00C17183" w:rsidRPr="00FB755E" w:rsidRDefault="00C17183" w:rsidP="00D812EB">
            <w:pPr>
              <w:pStyle w:val="NormalWeb8"/>
              <w:numPr>
                <w:ilvl w:val="0"/>
                <w:numId w:val="47"/>
              </w:numPr>
              <w:spacing w:before="0" w:after="0"/>
              <w:ind w:right="0"/>
              <w:jc w:val="both"/>
              <w:rPr>
                <w:sz w:val="24"/>
              </w:rPr>
            </w:pPr>
            <w:proofErr w:type="gramStart"/>
            <w:r w:rsidRPr="00FB755E">
              <w:rPr>
                <w:sz w:val="24"/>
              </w:rPr>
              <w:t>dont</w:t>
            </w:r>
            <w:proofErr w:type="gramEnd"/>
            <w:r w:rsidRPr="00FB755E">
              <w:rPr>
                <w:sz w:val="24"/>
              </w:rPr>
              <w:t xml:space="preserve"> soit l'activité est financée majoritairement par l'État, les collectivités territoriales ou d'autres organismes de droit public, soit la gestion est soumise à un contrôle par ces derniers, soit l'organe d'administration, de direction ou de surveillance est composé de membres dont plus de la moitié sont désignés par l'État, les collectivités territoriales ou d'autres organismes de droit public.</w:t>
            </w:r>
          </w:p>
          <w:p w14:paraId="6781CFD6"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7A0F2D30"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Ouvrage</w:t>
            </w:r>
            <w:r w:rsidRPr="00FB755E">
              <w:rPr>
                <w:rFonts w:cs="Times New Roman"/>
                <w:lang w:val="fr-FR"/>
              </w:rPr>
              <w:t xml:space="preserve"> :</w:t>
            </w:r>
          </w:p>
          <w:p w14:paraId="33459295" w14:textId="77777777" w:rsidR="00C17183" w:rsidRPr="00FB755E" w:rsidRDefault="00C17183" w:rsidP="00EB127A">
            <w:pPr>
              <w:pStyle w:val="NormalWeb8"/>
              <w:spacing w:before="0" w:after="0"/>
              <w:ind w:left="0" w:right="0"/>
              <w:jc w:val="both"/>
              <w:rPr>
                <w:sz w:val="24"/>
              </w:rPr>
            </w:pPr>
            <w:r w:rsidRPr="00FB755E">
              <w:rPr>
                <w:sz w:val="24"/>
              </w:rPr>
              <w:t>Le résultat d’un ensemble de travaux de bâtiment ou de génie civil destiné à remplir par lui-même une fonction économique ou technique. Il peut comprendre notamment des opérations de construction, de reconstruction, de démolition, de réparation ou rénovation, tel que la préparation du chantier, les travaux de terrassement, l’érection, la construction, l’installation d’équipement ou de matériel, la décoration et la finition ainsi que les services accessoires aux travaux si la valeur de ces services ne dépasse pas celle des travaux eux-mêmes.</w:t>
            </w:r>
          </w:p>
          <w:p w14:paraId="0F15399F"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3C5033EC" w14:textId="77777777" w:rsidR="00C17183" w:rsidRPr="00FB755E" w:rsidRDefault="00C17183" w:rsidP="00EB127A">
            <w:pPr>
              <w:pStyle w:val="BankNormal"/>
              <w:spacing w:after="200"/>
              <w:jc w:val="both"/>
            </w:pPr>
            <w:r w:rsidRPr="00FB755E">
              <w:rPr>
                <w:b/>
              </w:rPr>
              <w:t>Personnel :</w:t>
            </w:r>
            <w:r w:rsidRPr="00FB755E">
              <w:t xml:space="preserve"> </w:t>
            </w:r>
          </w:p>
          <w:p w14:paraId="6BE4B02F" w14:textId="77777777" w:rsidR="00C17183" w:rsidRPr="00FB755E" w:rsidRDefault="00C17183" w:rsidP="00EB127A">
            <w:pPr>
              <w:pStyle w:val="BankNormal"/>
              <w:spacing w:after="200"/>
              <w:jc w:val="both"/>
            </w:pPr>
            <w:proofErr w:type="gramStart"/>
            <w:r w:rsidRPr="00FB755E">
              <w:t>le</w:t>
            </w:r>
            <w:proofErr w:type="gramEnd"/>
            <w:r w:rsidRPr="00FB755E">
              <w:t xml:space="preserve"> personnel spécialisé et d’appui fourni par le Consultant ou par tout sous-traitant de celui-ci et désigné pour les prestations intellectuelles ou pour une partie de celles-ci.</w:t>
            </w:r>
          </w:p>
          <w:p w14:paraId="3F47F7E8"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Personne responsable du marché</w:t>
            </w:r>
            <w:r w:rsidRPr="00FB755E">
              <w:rPr>
                <w:rFonts w:cs="Times New Roman"/>
                <w:lang w:val="fr-FR"/>
              </w:rPr>
              <w:t xml:space="preserve"> :</w:t>
            </w:r>
          </w:p>
          <w:p w14:paraId="46FE4A6F" w14:textId="77777777" w:rsidR="00C17183" w:rsidRPr="00FB755E" w:rsidRDefault="00C17183" w:rsidP="00EB127A">
            <w:pPr>
              <w:pStyle w:val="NormalWeb8"/>
              <w:spacing w:before="0" w:after="0"/>
              <w:ind w:left="0" w:right="0"/>
              <w:jc w:val="both"/>
              <w:rPr>
                <w:sz w:val="24"/>
              </w:rPr>
            </w:pPr>
            <w:r w:rsidRPr="00FB755E">
              <w:rPr>
                <w:sz w:val="24"/>
              </w:rPr>
              <w:t xml:space="preserve">Le représentant dûment mandaté par l’autorité contractante pour la représenter dans la passation et dans l’exécution du marché. </w:t>
            </w:r>
          </w:p>
          <w:p w14:paraId="247A6549" w14:textId="77777777" w:rsidR="00C17183" w:rsidRPr="00FB755E" w:rsidRDefault="00C17183" w:rsidP="00EB127A">
            <w:pPr>
              <w:pStyle w:val="BankNormal"/>
              <w:spacing w:after="220"/>
              <w:jc w:val="both"/>
              <w:rPr>
                <w:b/>
                <w:szCs w:val="24"/>
                <w:lang w:eastAsia="fr-FR"/>
              </w:rPr>
            </w:pPr>
          </w:p>
          <w:p w14:paraId="068C56A6" w14:textId="77777777" w:rsidR="00C17183" w:rsidRPr="00FB755E" w:rsidRDefault="00C17183" w:rsidP="00EB127A">
            <w:pPr>
              <w:pStyle w:val="BankNormal"/>
              <w:spacing w:after="220"/>
              <w:jc w:val="both"/>
            </w:pPr>
            <w:r w:rsidRPr="00FB755E">
              <w:rPr>
                <w:b/>
              </w:rPr>
              <w:t>Prestations :</w:t>
            </w:r>
            <w:r w:rsidRPr="00FB755E">
              <w:t xml:space="preserve"> </w:t>
            </w:r>
          </w:p>
          <w:p w14:paraId="50E4C976" w14:textId="77777777" w:rsidR="00C17183" w:rsidRPr="00FB755E" w:rsidRDefault="00C17183" w:rsidP="00EB127A">
            <w:pPr>
              <w:pStyle w:val="BankNormal"/>
              <w:spacing w:after="220"/>
              <w:jc w:val="both"/>
            </w:pPr>
            <w:proofErr w:type="gramStart"/>
            <w:r w:rsidRPr="00FB755E">
              <w:t>le</w:t>
            </w:r>
            <w:proofErr w:type="gramEnd"/>
            <w:r w:rsidRPr="00FB755E">
              <w:t xml:space="preserve"> travail devant être exécuté par le Consultant en vertu du Marché.</w:t>
            </w:r>
          </w:p>
          <w:p w14:paraId="7411A5AE"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640E010A" w14:textId="77777777" w:rsidR="00C17183" w:rsidRPr="00FB755E" w:rsidRDefault="00C17183" w:rsidP="00EB127A">
            <w:pPr>
              <w:pStyle w:val="BankNormal"/>
              <w:spacing w:after="200"/>
              <w:jc w:val="both"/>
              <w:rPr>
                <w:b/>
              </w:rPr>
            </w:pPr>
            <w:r w:rsidRPr="00FB755E">
              <w:rPr>
                <w:b/>
              </w:rPr>
              <w:t xml:space="preserve">Proposition : </w:t>
            </w:r>
          </w:p>
          <w:p w14:paraId="084ACE27" w14:textId="77777777" w:rsidR="00C17183" w:rsidRPr="00FB755E" w:rsidRDefault="00C17183" w:rsidP="00EB127A">
            <w:pPr>
              <w:pStyle w:val="BankNormal"/>
              <w:spacing w:after="200"/>
              <w:jc w:val="both"/>
            </w:pPr>
            <w:proofErr w:type="gramStart"/>
            <w:r w:rsidRPr="00FB755E">
              <w:t>la</w:t>
            </w:r>
            <w:proofErr w:type="gramEnd"/>
            <w:r w:rsidRPr="00FB755E">
              <w:t xml:space="preserve"> proposition technique et la proposition financière.</w:t>
            </w:r>
          </w:p>
          <w:p w14:paraId="38D368C3"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Régie intéressée</w:t>
            </w:r>
            <w:r w:rsidRPr="00FB755E">
              <w:rPr>
                <w:rFonts w:cs="Times New Roman"/>
                <w:lang w:val="fr-FR"/>
              </w:rPr>
              <w:t xml:space="preserve"> :</w:t>
            </w:r>
          </w:p>
          <w:p w14:paraId="2166DC54" w14:textId="77777777" w:rsidR="00C17183" w:rsidRPr="00FB755E" w:rsidRDefault="00C17183" w:rsidP="00EB127A">
            <w:pPr>
              <w:pStyle w:val="NormalWeb8"/>
              <w:spacing w:before="0" w:after="0"/>
              <w:ind w:left="0" w:right="0"/>
              <w:jc w:val="both"/>
              <w:rPr>
                <w:sz w:val="24"/>
              </w:rPr>
            </w:pPr>
            <w:r w:rsidRPr="00FB755E">
              <w:rPr>
                <w:sz w:val="24"/>
              </w:rPr>
              <w:t>Le contrat par lequel l’autorité contractante finance elle-même l’établissement d’un service, mais en confie la gestion à une personne privée ou publique qui est rémunérée par l’autorité contractante tout en étant intéressée aux résultats que ce soit au regard des économies réalisées, des gains de productivité ou de l’amélioration de la qualité du service.</w:t>
            </w:r>
          </w:p>
          <w:p w14:paraId="021F540B"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b/>
                <w:lang w:val="fr-FR"/>
              </w:rPr>
            </w:pPr>
          </w:p>
          <w:p w14:paraId="06E7CF17" w14:textId="77777777" w:rsidR="00C17183" w:rsidRPr="00FB755E" w:rsidRDefault="00C17183" w:rsidP="00EB127A">
            <w:pPr>
              <w:pStyle w:val="Header3-Paragraph"/>
              <w:tabs>
                <w:tab w:val="clear" w:pos="504"/>
                <w:tab w:val="left" w:pos="708"/>
              </w:tabs>
              <w:overflowPunct/>
              <w:autoSpaceDE/>
              <w:adjustRightInd/>
              <w:spacing w:after="220"/>
              <w:ind w:left="0" w:firstLine="0"/>
              <w:rPr>
                <w:rFonts w:cs="Times New Roman"/>
                <w:lang w:val="fr-FR"/>
              </w:rPr>
            </w:pPr>
            <w:r w:rsidRPr="00FB755E">
              <w:rPr>
                <w:rFonts w:cs="Times New Roman"/>
                <w:b/>
                <w:lang w:val="fr-FR"/>
              </w:rPr>
              <w:t>Soumissionnaire</w:t>
            </w:r>
            <w:r w:rsidRPr="00FB755E">
              <w:rPr>
                <w:rFonts w:cs="Times New Roman"/>
                <w:lang w:val="fr-FR"/>
              </w:rPr>
              <w:t xml:space="preserve"> :</w:t>
            </w:r>
          </w:p>
          <w:p w14:paraId="06005577" w14:textId="77777777" w:rsidR="00C17183" w:rsidRPr="00FB755E" w:rsidRDefault="00C17183" w:rsidP="00EB127A">
            <w:pPr>
              <w:pStyle w:val="NormalWeb8"/>
              <w:spacing w:before="0" w:after="0"/>
              <w:ind w:left="0" w:right="0"/>
              <w:jc w:val="both"/>
              <w:rPr>
                <w:sz w:val="24"/>
              </w:rPr>
            </w:pPr>
            <w:r w:rsidRPr="00FB755E">
              <w:rPr>
                <w:sz w:val="24"/>
              </w:rPr>
              <w:t>La personne physique ou morale qui participe à un appel d’offres en soumettant un acte d’engagement et les éléments constitutifs de son offre.</w:t>
            </w:r>
          </w:p>
          <w:p w14:paraId="55DB71DD" w14:textId="77777777" w:rsidR="00C17183" w:rsidRPr="00FB755E" w:rsidRDefault="00C17183" w:rsidP="00EB127A">
            <w:pPr>
              <w:tabs>
                <w:tab w:val="left" w:pos="-720"/>
                <w:tab w:val="left" w:pos="0"/>
              </w:tabs>
              <w:jc w:val="both"/>
              <w:rPr>
                <w:b/>
              </w:rPr>
            </w:pPr>
          </w:p>
          <w:p w14:paraId="5EAC0C58" w14:textId="77777777" w:rsidR="00C17183" w:rsidRPr="00FB755E" w:rsidRDefault="00C17183" w:rsidP="00EB127A">
            <w:pPr>
              <w:tabs>
                <w:tab w:val="left" w:pos="-720"/>
                <w:tab w:val="left" w:pos="0"/>
              </w:tabs>
              <w:jc w:val="both"/>
              <w:rPr>
                <w:spacing w:val="-3"/>
              </w:rPr>
            </w:pPr>
            <w:r w:rsidRPr="00FB755E">
              <w:rPr>
                <w:b/>
              </w:rPr>
              <w:t>Soumission</w:t>
            </w:r>
            <w:r w:rsidRPr="00FB755E">
              <w:t xml:space="preserve"> :</w:t>
            </w:r>
          </w:p>
          <w:p w14:paraId="096275D9"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sz w:val="24"/>
              </w:rPr>
            </w:pPr>
          </w:p>
          <w:p w14:paraId="214FAC33"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sz w:val="24"/>
              </w:rPr>
            </w:pPr>
            <w:r w:rsidRPr="00FB755E">
              <w:rPr>
                <w:sz w:val="24"/>
              </w:rPr>
              <w:t>L'acte d’engagement écrit au terme duquel un soumissionnaire fait connaître ses conditions et s'engage à respecter les cahiers des charges applicables.</w:t>
            </w:r>
          </w:p>
          <w:p w14:paraId="088DD402"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sz w:val="24"/>
              </w:rPr>
            </w:pPr>
          </w:p>
          <w:p w14:paraId="440AFC09" w14:textId="77777777" w:rsidR="00C17183" w:rsidRPr="00FB755E" w:rsidRDefault="00C17183" w:rsidP="00EB127A">
            <w:pPr>
              <w:pStyle w:val="BankNormal"/>
              <w:spacing w:after="220"/>
              <w:jc w:val="both"/>
            </w:pPr>
            <w:r w:rsidRPr="00FB755E">
              <w:rPr>
                <w:b/>
              </w:rPr>
              <w:t>Sous-traitant :</w:t>
            </w:r>
            <w:r w:rsidRPr="00FB755E">
              <w:t xml:space="preserve"> toute personne ou entité engagée par le Consultant pour exécuter une partie des Prestations.</w:t>
            </w:r>
          </w:p>
          <w:p w14:paraId="7473BEA8"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sz w:val="24"/>
              </w:rPr>
            </w:pPr>
          </w:p>
          <w:p w14:paraId="1766279F"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b/>
                <w:sz w:val="24"/>
                <w:szCs w:val="24"/>
              </w:rPr>
            </w:pPr>
            <w:r w:rsidRPr="00FB755E">
              <w:rPr>
                <w:b/>
                <w:sz w:val="24"/>
                <w:szCs w:val="24"/>
              </w:rPr>
              <w:t xml:space="preserve">Termes de référence (TDR) : </w:t>
            </w:r>
          </w:p>
          <w:p w14:paraId="450ACA84"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b/>
                <w:sz w:val="24"/>
                <w:szCs w:val="24"/>
              </w:rPr>
            </w:pPr>
          </w:p>
          <w:p w14:paraId="4A07F5EE" w14:textId="77777777" w:rsidR="00C17183" w:rsidRPr="00FB755E" w:rsidRDefault="00C17183" w:rsidP="00EB127A">
            <w:pPr>
              <w:pStyle w:val="NormalWeb8"/>
              <w:suppressAutoHyphens/>
              <w:overflowPunct w:val="0"/>
              <w:autoSpaceDE w:val="0"/>
              <w:autoSpaceDN w:val="0"/>
              <w:adjustRightInd w:val="0"/>
              <w:spacing w:before="0" w:after="0"/>
              <w:ind w:left="0" w:right="0"/>
              <w:jc w:val="both"/>
              <w:textAlignment w:val="baseline"/>
              <w:rPr>
                <w:sz w:val="24"/>
                <w:szCs w:val="24"/>
              </w:rPr>
            </w:pPr>
            <w:proofErr w:type="gramStart"/>
            <w:r w:rsidRPr="00FB755E">
              <w:rPr>
                <w:sz w:val="24"/>
                <w:szCs w:val="24"/>
              </w:rPr>
              <w:t>le</w:t>
            </w:r>
            <w:proofErr w:type="gramEnd"/>
            <w:r w:rsidRPr="00FB755E">
              <w:rPr>
                <w:sz w:val="24"/>
                <w:szCs w:val="24"/>
              </w:rPr>
              <w:t xml:space="preserve"> document figurant à la Section 6 de la DDP qui énonce les objectifs, le champ d’application, les activités, les tâches à exécuter, les responsabilités respectives de l’Autorité contractante et du Consultant ainsi que les résultats attendus et les prestations devant être fournies dans le cadre de la Mission.</w:t>
            </w:r>
          </w:p>
          <w:p w14:paraId="2E728C58" w14:textId="77777777" w:rsidR="00C17183" w:rsidRPr="00FB755E" w:rsidRDefault="00C17183" w:rsidP="00EB127A">
            <w:pPr>
              <w:tabs>
                <w:tab w:val="left" w:pos="-720"/>
                <w:tab w:val="left" w:pos="0"/>
              </w:tabs>
              <w:jc w:val="both"/>
              <w:rPr>
                <w:b/>
              </w:rPr>
            </w:pPr>
          </w:p>
          <w:p w14:paraId="7B7EE07C" w14:textId="77777777" w:rsidR="00832E23" w:rsidRPr="00FB755E" w:rsidRDefault="00832E23" w:rsidP="00EB127A">
            <w:pPr>
              <w:tabs>
                <w:tab w:val="left" w:pos="-720"/>
                <w:tab w:val="left" w:pos="0"/>
              </w:tabs>
              <w:jc w:val="both"/>
              <w:rPr>
                <w:b/>
              </w:rPr>
            </w:pPr>
          </w:p>
          <w:p w14:paraId="4D76F10D" w14:textId="77777777" w:rsidR="00C17183" w:rsidRPr="00FB755E" w:rsidRDefault="00C17183" w:rsidP="00EB127A">
            <w:pPr>
              <w:pStyle w:val="NormalWeb8"/>
              <w:spacing w:before="0" w:after="0"/>
              <w:ind w:left="0" w:right="0"/>
              <w:jc w:val="both"/>
              <w:rPr>
                <w:b/>
                <w:sz w:val="24"/>
                <w:szCs w:val="24"/>
              </w:rPr>
            </w:pPr>
            <w:r w:rsidRPr="00FB755E">
              <w:rPr>
                <w:b/>
                <w:sz w:val="24"/>
                <w:szCs w:val="24"/>
              </w:rPr>
              <w:t xml:space="preserve">Titulaire : </w:t>
            </w:r>
          </w:p>
          <w:p w14:paraId="670A713D" w14:textId="77777777" w:rsidR="00C17183" w:rsidRPr="00FB755E" w:rsidRDefault="00C17183" w:rsidP="00EB127A">
            <w:pPr>
              <w:pStyle w:val="NormalWeb8"/>
              <w:spacing w:before="0" w:after="0"/>
              <w:ind w:left="0" w:right="0"/>
              <w:jc w:val="both"/>
              <w:rPr>
                <w:sz w:val="24"/>
              </w:rPr>
            </w:pPr>
          </w:p>
          <w:p w14:paraId="16A7121F" w14:textId="77777777" w:rsidR="00C17183" w:rsidRPr="00FB755E" w:rsidRDefault="00C17183" w:rsidP="00EB127A">
            <w:pPr>
              <w:pStyle w:val="NormalWeb8"/>
              <w:spacing w:before="0" w:after="0"/>
              <w:ind w:left="0" w:right="0"/>
              <w:jc w:val="both"/>
              <w:rPr>
                <w:sz w:val="24"/>
              </w:rPr>
            </w:pPr>
            <w:r w:rsidRPr="00FB755E">
              <w:rPr>
                <w:sz w:val="24"/>
              </w:rPr>
              <w:t xml:space="preserve">La personne physique ou morale, attributaire, dont le marché conclu avec l’autorité contractante, conformément à </w:t>
            </w:r>
            <w:proofErr w:type="gramStart"/>
            <w:r w:rsidRPr="00FB755E">
              <w:rPr>
                <w:sz w:val="24"/>
                <w:szCs w:val="24"/>
              </w:rPr>
              <w:t>la  réglementation</w:t>
            </w:r>
            <w:proofErr w:type="gramEnd"/>
            <w:r w:rsidRPr="00FB755E">
              <w:rPr>
                <w:sz w:val="24"/>
                <w:szCs w:val="24"/>
              </w:rPr>
              <w:t xml:space="preserve"> nationale des marchés publics</w:t>
            </w:r>
            <w:r w:rsidRPr="00FB755E">
              <w:rPr>
                <w:sz w:val="24"/>
              </w:rPr>
              <w:t>, a été approuvé.</w:t>
            </w:r>
          </w:p>
          <w:p w14:paraId="226EE463" w14:textId="77777777" w:rsidR="00C17183" w:rsidRPr="00FB755E" w:rsidRDefault="00C17183" w:rsidP="00EB127A">
            <w:pPr>
              <w:pStyle w:val="BankNormal"/>
              <w:spacing w:after="200"/>
              <w:jc w:val="both"/>
            </w:pPr>
          </w:p>
        </w:tc>
      </w:tr>
      <w:tr w:rsidR="00C17183" w:rsidRPr="00FB755E" w14:paraId="5A07F81E" w14:textId="77777777" w:rsidTr="00EB127A">
        <w:tc>
          <w:tcPr>
            <w:tcW w:w="2160" w:type="dxa"/>
          </w:tcPr>
          <w:p w14:paraId="125A35DE" w14:textId="77777777" w:rsidR="00C17183" w:rsidRPr="00FB755E" w:rsidRDefault="00C17183" w:rsidP="00EB127A">
            <w:pPr>
              <w:numPr>
                <w:ilvl w:val="0"/>
                <w:numId w:val="21"/>
              </w:numPr>
              <w:tabs>
                <w:tab w:val="left" w:pos="259"/>
              </w:tabs>
            </w:pPr>
            <w:r w:rsidRPr="00FB755E">
              <w:rPr>
                <w:b/>
                <w:rPrChange w:id="107" w:author="De Barros Nelson" w:date="2022-05-29T12:17:00Z">
                  <w:rPr>
                    <w:rFonts w:ascii="Times New Roman Bold" w:hAnsi="Times New Roman Bold"/>
                    <w:b/>
                  </w:rPr>
                </w:rPrChange>
              </w:rPr>
              <w:t>Introduction</w:t>
            </w:r>
          </w:p>
        </w:tc>
        <w:tc>
          <w:tcPr>
            <w:tcW w:w="7110" w:type="dxa"/>
          </w:tcPr>
          <w:p w14:paraId="29D135C1" w14:textId="77777777" w:rsidR="00C17183" w:rsidRPr="00FB755E" w:rsidRDefault="00C17183" w:rsidP="00EB127A">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FB755E">
              <w:rPr>
                <w:rFonts w:cs="Times New Roman"/>
                <w:lang w:val="fr-FR"/>
              </w:rPr>
              <w:t>L’Autorité contractante figurant dans les Données particulières sélectionnera un Prestataire parmi ceux dont les noms figurent sur la Lettre d’invitation, conformément à la méthode de sélection spécifiée dans les Données particulières.</w:t>
            </w:r>
          </w:p>
        </w:tc>
      </w:tr>
      <w:tr w:rsidR="00C17183" w:rsidRPr="00FB755E" w14:paraId="7BD9F64A" w14:textId="77777777" w:rsidTr="00EB127A">
        <w:tc>
          <w:tcPr>
            <w:tcW w:w="2160" w:type="dxa"/>
          </w:tcPr>
          <w:p w14:paraId="7EC669EA" w14:textId="77777777" w:rsidR="00C17183" w:rsidRPr="00FB755E" w:rsidRDefault="00C17183" w:rsidP="00EB127A">
            <w:pPr>
              <w:tabs>
                <w:tab w:val="left" w:pos="259"/>
              </w:tabs>
              <w:ind w:left="259" w:hanging="259"/>
            </w:pPr>
          </w:p>
        </w:tc>
        <w:tc>
          <w:tcPr>
            <w:tcW w:w="7110" w:type="dxa"/>
          </w:tcPr>
          <w:p w14:paraId="1CDA401A" w14:textId="77777777" w:rsidR="00C17183" w:rsidRPr="00FB755E" w:rsidRDefault="00C17183" w:rsidP="00EB127A">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FB755E">
              <w:rPr>
                <w:rFonts w:cs="Times New Roman"/>
                <w:lang w:val="fr-FR"/>
              </w:rPr>
              <w:t>Les Candidats présélectionnés sont invités à soumettre une Proposition technique et une Proposition financière, pour la prestation des services de consultants nécessaires pour exécuter la mission désignée dans les Données particulières. La proposition du candidat sélectionné servira de base aux négociations du marché et, à terme, à l’établissement du marché qui sera signé avec le Candidat retenu.</w:t>
            </w:r>
          </w:p>
        </w:tc>
      </w:tr>
      <w:tr w:rsidR="00C17183" w:rsidRPr="00FB755E" w14:paraId="19CED7AC" w14:textId="77777777" w:rsidTr="00EB127A">
        <w:tc>
          <w:tcPr>
            <w:tcW w:w="2160" w:type="dxa"/>
          </w:tcPr>
          <w:p w14:paraId="73CA74B5" w14:textId="77777777" w:rsidR="00C17183" w:rsidRPr="00FB755E" w:rsidRDefault="00C17183" w:rsidP="00EB127A">
            <w:pPr>
              <w:tabs>
                <w:tab w:val="left" w:pos="259"/>
              </w:tabs>
              <w:ind w:left="259" w:hanging="259"/>
            </w:pPr>
          </w:p>
        </w:tc>
        <w:tc>
          <w:tcPr>
            <w:tcW w:w="7110" w:type="dxa"/>
          </w:tcPr>
          <w:p w14:paraId="38EC3F76" w14:textId="77777777" w:rsidR="00C17183" w:rsidRPr="00FB755E" w:rsidRDefault="00C17183" w:rsidP="00EB127A">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FB755E">
              <w:rPr>
                <w:rFonts w:cs="Times New Roman"/>
                <w:lang w:val="fr-FR"/>
              </w:rPr>
              <w:t>Les Candidats doivent s’informer des conditions locales et en tenir compte dans l’établissement de leurs propositions. Pour obtenir des informations de première main sur la mission et les conditions locales, il est recommandé aux Candidats de rencontrer l’Autorité contractante avant de soumettre une proposition et d’assister à la conférence préparatoire, si les Données particulières en prévoient une. La participation à cette réunion n’est pas obligatoire. Les Candidats doivent contacter le représentant de l’Autorité contractante mentionné dans les Données particulières pour organiser une visite ou obtenir des renseignements complémentaires sur la conférence préparatoire. Les Candidats doivent s'assurer que ces responsables sont informés de leur visite en temps voulu pour pouvoir prendre les dispositions appropriées.</w:t>
            </w:r>
          </w:p>
          <w:p w14:paraId="5A4B6782" w14:textId="77777777" w:rsidR="00C17183" w:rsidRPr="00FB755E" w:rsidRDefault="00C17183" w:rsidP="00EB127A">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FB755E">
              <w:rPr>
                <w:rFonts w:cs="Times New Roman"/>
                <w:lang w:val="fr-FR"/>
              </w:rPr>
              <w:t>L’Autorité contractante fournit aux Consultants, en temps opportun et à titre gracieux les services et installations spécifiés dans les Données particulières, aide le Consultant à obtenir les licences et permis nécessaires à la prestation des services, et fournit les données et rapports afférents aux projets.</w:t>
            </w:r>
          </w:p>
        </w:tc>
      </w:tr>
      <w:tr w:rsidR="00C17183" w:rsidRPr="00FB755E" w14:paraId="062DF3CF" w14:textId="77777777" w:rsidTr="00EB127A">
        <w:tc>
          <w:tcPr>
            <w:tcW w:w="2160" w:type="dxa"/>
          </w:tcPr>
          <w:p w14:paraId="2F34951C" w14:textId="77777777" w:rsidR="00C17183" w:rsidRPr="00FB755E" w:rsidRDefault="00C17183" w:rsidP="00EB127A">
            <w:pPr>
              <w:tabs>
                <w:tab w:val="left" w:pos="259"/>
              </w:tabs>
              <w:ind w:left="259" w:hanging="259"/>
            </w:pPr>
          </w:p>
        </w:tc>
        <w:tc>
          <w:tcPr>
            <w:tcW w:w="7110" w:type="dxa"/>
          </w:tcPr>
          <w:p w14:paraId="0F4932C9" w14:textId="77777777" w:rsidR="00C17183" w:rsidRPr="00FB755E" w:rsidRDefault="00C17183" w:rsidP="00EB127A">
            <w:pPr>
              <w:pStyle w:val="Header3-Paragraph"/>
              <w:numPr>
                <w:ilvl w:val="1"/>
                <w:numId w:val="11"/>
              </w:numPr>
              <w:tabs>
                <w:tab w:val="clear" w:pos="504"/>
              </w:tabs>
              <w:overflowPunct/>
              <w:autoSpaceDE/>
              <w:autoSpaceDN/>
              <w:adjustRightInd/>
              <w:spacing w:after="220"/>
              <w:ind w:left="612" w:hanging="612"/>
              <w:textAlignment w:val="auto"/>
              <w:rPr>
                <w:rFonts w:cs="Times New Roman"/>
                <w:lang w:val="fr-FR"/>
              </w:rPr>
            </w:pPr>
            <w:r w:rsidRPr="00FB755E">
              <w:rPr>
                <w:rFonts w:cs="Times New Roman"/>
                <w:lang w:val="fr-FR"/>
              </w:rPr>
              <w:t>Les Candidats sont responsables de tous les frais liés à l’élaboration et à la présentation de leur proposition ainsi qu’aux négociations relatives au marché. L’Autorité contractante n’est nullement tenu</w:t>
            </w:r>
            <w:r w:rsidR="006C4C10" w:rsidRPr="00FB755E">
              <w:rPr>
                <w:rFonts w:cs="Times New Roman"/>
                <w:lang w:val="fr-FR"/>
              </w:rPr>
              <w:t>e</w:t>
            </w:r>
            <w:r w:rsidRPr="00FB755E">
              <w:rPr>
                <w:rFonts w:cs="Times New Roman"/>
                <w:lang w:val="fr-FR"/>
              </w:rPr>
              <w:t xml:space="preserve"> d’accepter l’une quelconque des propositions et se réserve le droit, à tout moment avant l’attribution de celui-ci, d’annuler la procédure de sélection sans encourir de responsabilité envers le Candidat.</w:t>
            </w:r>
          </w:p>
        </w:tc>
      </w:tr>
      <w:tr w:rsidR="00C17183" w:rsidRPr="00FB755E" w14:paraId="746F0A8F" w14:textId="77777777" w:rsidTr="00EB127A">
        <w:tc>
          <w:tcPr>
            <w:tcW w:w="2160" w:type="dxa"/>
          </w:tcPr>
          <w:p w14:paraId="2BEEF4D0" w14:textId="77777777" w:rsidR="00C17183" w:rsidRPr="00FB755E" w:rsidRDefault="00C17183" w:rsidP="00EB127A">
            <w:pPr>
              <w:numPr>
                <w:ilvl w:val="0"/>
                <w:numId w:val="21"/>
              </w:numPr>
              <w:tabs>
                <w:tab w:val="left" w:pos="259"/>
              </w:tabs>
            </w:pPr>
            <w:r w:rsidRPr="00FB755E">
              <w:rPr>
                <w:b/>
              </w:rPr>
              <w:t>Conflit d’intérêt</w:t>
            </w:r>
          </w:p>
        </w:tc>
        <w:tc>
          <w:tcPr>
            <w:tcW w:w="7110" w:type="dxa"/>
          </w:tcPr>
          <w:p w14:paraId="09329447" w14:textId="77777777" w:rsidR="00C17183" w:rsidRPr="00FB755E" w:rsidRDefault="00C17183" w:rsidP="00EB127A">
            <w:pPr>
              <w:pStyle w:val="Header3-Paragraph"/>
              <w:numPr>
                <w:ilvl w:val="1"/>
                <w:numId w:val="22"/>
              </w:numPr>
              <w:overflowPunct/>
              <w:autoSpaceDE/>
              <w:autoSpaceDN/>
              <w:adjustRightInd/>
              <w:spacing w:after="220"/>
              <w:textAlignment w:val="auto"/>
              <w:rPr>
                <w:rFonts w:cs="Times New Roman"/>
                <w:lang w:val="fr-FR"/>
              </w:rPr>
            </w:pPr>
            <w:r w:rsidRPr="00FB755E">
              <w:rPr>
                <w:rFonts w:cs="Times New Roman"/>
                <w:lang w:val="fr-FR"/>
              </w:rPr>
              <w:t xml:space="preserve">L’Autorité contractante exige des Consultants qu’ils fournissent des conseils professionnels objectifs et impartiaux, qu’en toutes circonstances ils défendent avant tout les intérêts de leur client, sans faire entrer en ligne de compte l’éventualité d’une mission ultérieure, et qu’ils évitent scrupuleusement toute possibilité de conflit avec d’autres activités ou avec les intérêts de leur société. </w:t>
            </w:r>
          </w:p>
        </w:tc>
      </w:tr>
      <w:tr w:rsidR="00C17183" w:rsidRPr="00FB755E" w14:paraId="400EAE9A" w14:textId="77777777" w:rsidTr="00EB127A">
        <w:tc>
          <w:tcPr>
            <w:tcW w:w="2160" w:type="dxa"/>
          </w:tcPr>
          <w:p w14:paraId="62F4F493" w14:textId="77777777" w:rsidR="00C17183" w:rsidRPr="00FB755E" w:rsidRDefault="00C17183" w:rsidP="00EB127A">
            <w:pPr>
              <w:tabs>
                <w:tab w:val="left" w:pos="259"/>
              </w:tabs>
              <w:ind w:left="259" w:hanging="259"/>
            </w:pPr>
          </w:p>
        </w:tc>
        <w:tc>
          <w:tcPr>
            <w:tcW w:w="7110" w:type="dxa"/>
          </w:tcPr>
          <w:p w14:paraId="6A57A981" w14:textId="77777777" w:rsidR="00C17183" w:rsidRPr="00FB755E" w:rsidRDefault="00C17183" w:rsidP="00EB127A">
            <w:pPr>
              <w:pStyle w:val="Header3-Paragraph"/>
              <w:numPr>
                <w:ilvl w:val="1"/>
                <w:numId w:val="22"/>
              </w:numPr>
              <w:overflowPunct/>
              <w:autoSpaceDE/>
              <w:autoSpaceDN/>
              <w:adjustRightInd/>
              <w:spacing w:after="220"/>
              <w:textAlignment w:val="auto"/>
              <w:rPr>
                <w:rFonts w:cs="Times New Roman"/>
                <w:lang w:val="fr-FR"/>
              </w:rPr>
            </w:pPr>
            <w:r w:rsidRPr="00FB755E">
              <w:rPr>
                <w:rFonts w:cs="Times New Roman"/>
                <w:lang w:val="fr-FR"/>
              </w:rPr>
              <w:t>Sans préjudice du caractère général de cette règle, les Candidats, ainsi que toute entreprise qui leur est affiliée, sont réputés avoir un conflit d’intérêt et ne seront pas recrutés dans les circonstances stipulées ci-après :</w:t>
            </w:r>
          </w:p>
        </w:tc>
      </w:tr>
      <w:tr w:rsidR="00C17183" w:rsidRPr="00FB755E" w14:paraId="473B36E9" w14:textId="77777777" w:rsidTr="00EB127A">
        <w:tc>
          <w:tcPr>
            <w:tcW w:w="2160" w:type="dxa"/>
          </w:tcPr>
          <w:p w14:paraId="0E4D23A3" w14:textId="77777777" w:rsidR="00C17183" w:rsidRPr="00FB755E" w:rsidRDefault="00C17183" w:rsidP="00EB127A">
            <w:pPr>
              <w:tabs>
                <w:tab w:val="left" w:pos="259"/>
              </w:tabs>
              <w:ind w:left="259" w:hanging="259"/>
              <w:rPr>
                <w:b/>
              </w:rPr>
            </w:pPr>
            <w:r w:rsidRPr="00FB755E">
              <w:rPr>
                <w:b/>
              </w:rPr>
              <w:t>Activités incompatibles</w:t>
            </w:r>
          </w:p>
        </w:tc>
        <w:tc>
          <w:tcPr>
            <w:tcW w:w="7110" w:type="dxa"/>
          </w:tcPr>
          <w:p w14:paraId="405CE7F3" w14:textId="77777777" w:rsidR="00C17183" w:rsidRPr="00FB755E" w:rsidRDefault="00C17183" w:rsidP="00EB127A">
            <w:pPr>
              <w:spacing w:after="160"/>
              <w:ind w:left="720"/>
              <w:jc w:val="both"/>
            </w:pPr>
            <w:r w:rsidRPr="00FB755E">
              <w:t>(i) Aucun bureau d’études engagé pour fournir des services de conseil en vue de la préparation ou de l’exécution d’un projet, ni aucune entreprise qui lui est affiliée, n’est admis ultérieurement à fournir des biens, ou réaliser des travaux.</w:t>
            </w:r>
          </w:p>
        </w:tc>
      </w:tr>
      <w:tr w:rsidR="00C17183" w:rsidRPr="00FB755E" w14:paraId="0BDF2C47" w14:textId="77777777" w:rsidTr="00EB127A">
        <w:tc>
          <w:tcPr>
            <w:tcW w:w="2160" w:type="dxa"/>
          </w:tcPr>
          <w:p w14:paraId="45B6561F" w14:textId="77777777" w:rsidR="00C17183" w:rsidRPr="00FB755E" w:rsidRDefault="00C17183" w:rsidP="00EB127A">
            <w:pPr>
              <w:tabs>
                <w:tab w:val="left" w:pos="259"/>
              </w:tabs>
              <w:ind w:left="259" w:hanging="259"/>
              <w:rPr>
                <w:b/>
              </w:rPr>
            </w:pPr>
            <w:r w:rsidRPr="00FB755E">
              <w:rPr>
                <w:b/>
              </w:rPr>
              <w:t>Missions incompatibles</w:t>
            </w:r>
          </w:p>
        </w:tc>
        <w:tc>
          <w:tcPr>
            <w:tcW w:w="7110" w:type="dxa"/>
          </w:tcPr>
          <w:p w14:paraId="7F12B60E" w14:textId="77777777" w:rsidR="00C17183" w:rsidRPr="00FB755E" w:rsidRDefault="00C17183" w:rsidP="00EB127A">
            <w:pPr>
              <w:spacing w:after="160"/>
              <w:ind w:left="720"/>
              <w:jc w:val="both"/>
            </w:pPr>
            <w:r w:rsidRPr="00FB755E">
              <w:t>(ii) Le Candidat (y compris son personnel et sous-traitants) ni aucune entreprise qui lui est affiliée ne peuvent être engagés pour une mission qui, par sa nature, risque de s’avérer incompatible avec une autre de leurs missions exécutées pour le même Client ou pour un autre. Par exemple, un Consultant engagé pour préparer la conception du génie civil d’un projet d’infrastructure ne sera pas engagé pour préparer une appréciation environnementale indépendante dans le cadre du même projet ; un Consultant collaborant avec un Client dans le cadre d’une privatisation de biens publics n’est autorisé ni à acquérir ni à conseiller l’achat de ces biens. De même, un Consultant engagé pour préparer les Termes de référence d’une mission ne peut être engagé pour ladite mission.</w:t>
            </w:r>
          </w:p>
        </w:tc>
      </w:tr>
      <w:tr w:rsidR="00C17183" w:rsidRPr="00FB755E" w14:paraId="19E7123E" w14:textId="77777777" w:rsidTr="00EB127A">
        <w:tc>
          <w:tcPr>
            <w:tcW w:w="2160" w:type="dxa"/>
          </w:tcPr>
          <w:p w14:paraId="0BB25692" w14:textId="77777777" w:rsidR="00C17183" w:rsidRPr="00FB755E" w:rsidRDefault="00C17183" w:rsidP="00EB127A">
            <w:pPr>
              <w:tabs>
                <w:tab w:val="left" w:pos="259"/>
              </w:tabs>
              <w:ind w:left="259" w:hanging="259"/>
              <w:rPr>
                <w:b/>
              </w:rPr>
            </w:pPr>
            <w:r w:rsidRPr="00FB755E">
              <w:rPr>
                <w:b/>
              </w:rPr>
              <w:t>Relations incompatibles</w:t>
            </w:r>
          </w:p>
        </w:tc>
        <w:tc>
          <w:tcPr>
            <w:tcW w:w="7110" w:type="dxa"/>
          </w:tcPr>
          <w:p w14:paraId="53AFCA0C" w14:textId="77777777" w:rsidR="00C17183" w:rsidRPr="00FB755E" w:rsidRDefault="00C17183" w:rsidP="00EB127A">
            <w:pPr>
              <w:spacing w:after="160"/>
              <w:ind w:left="720"/>
              <w:jc w:val="both"/>
            </w:pPr>
            <w:r w:rsidRPr="00FB755E">
              <w:t>(iii) Un Candidat (y compris son personnel et ses Sous-traitants) qui a des relations d’affaires ou personnelles avec un membre des services de l’Autorité contractante participant, directement ou indirectement, à (a) l’élaboration des Termes de référence de la mission, (b) la sélection en vue de cette mission, ou (c) la surveillance du Marché, ne peut se voir attribuer le Marché à moins que le conflit découlant de cette relation n’ait été résolu à la satisfaction de l’Autorité contractante au cours du processus de sélection et de l’exécution du Marché.</w:t>
            </w:r>
          </w:p>
        </w:tc>
      </w:tr>
      <w:tr w:rsidR="00C17183" w:rsidRPr="00FB755E" w14:paraId="4BEB3875" w14:textId="77777777" w:rsidTr="00EB127A">
        <w:tc>
          <w:tcPr>
            <w:tcW w:w="2160" w:type="dxa"/>
          </w:tcPr>
          <w:p w14:paraId="50B38CDE" w14:textId="77777777" w:rsidR="00C17183" w:rsidRPr="00FB755E" w:rsidRDefault="00C17183" w:rsidP="00EB127A">
            <w:pPr>
              <w:tabs>
                <w:tab w:val="left" w:pos="259"/>
              </w:tabs>
              <w:ind w:left="259" w:hanging="259"/>
            </w:pPr>
          </w:p>
          <w:p w14:paraId="13301145" w14:textId="77777777" w:rsidR="00C17183" w:rsidRPr="00FB755E" w:rsidRDefault="00C17183" w:rsidP="00EB127A">
            <w:pPr>
              <w:tabs>
                <w:tab w:val="left" w:pos="259"/>
              </w:tabs>
              <w:ind w:left="259" w:hanging="259"/>
            </w:pPr>
          </w:p>
          <w:p w14:paraId="361337C5" w14:textId="77777777" w:rsidR="00C17183" w:rsidRPr="00FB755E" w:rsidRDefault="00C17183" w:rsidP="00EB127A">
            <w:pPr>
              <w:tabs>
                <w:tab w:val="left" w:pos="259"/>
              </w:tabs>
              <w:ind w:left="259" w:hanging="259"/>
            </w:pPr>
          </w:p>
          <w:p w14:paraId="1A4F40C8" w14:textId="77777777" w:rsidR="00C17183" w:rsidRPr="00FB755E" w:rsidRDefault="00C17183" w:rsidP="00EB127A">
            <w:pPr>
              <w:tabs>
                <w:tab w:val="left" w:pos="259"/>
              </w:tabs>
              <w:ind w:left="259" w:hanging="259"/>
            </w:pPr>
          </w:p>
          <w:p w14:paraId="6D7505AE" w14:textId="77777777" w:rsidR="00C17183" w:rsidRPr="00FB755E" w:rsidRDefault="00C17183" w:rsidP="00EB127A">
            <w:pPr>
              <w:tabs>
                <w:tab w:val="left" w:pos="259"/>
              </w:tabs>
              <w:ind w:left="259" w:hanging="259"/>
            </w:pPr>
          </w:p>
          <w:p w14:paraId="3D67D9EC" w14:textId="77777777" w:rsidR="00C17183" w:rsidRPr="00FB755E" w:rsidRDefault="00C17183" w:rsidP="00EB127A">
            <w:pPr>
              <w:tabs>
                <w:tab w:val="left" w:pos="259"/>
              </w:tabs>
              <w:ind w:left="259" w:hanging="259"/>
            </w:pPr>
          </w:p>
          <w:p w14:paraId="54201A5C" w14:textId="77777777" w:rsidR="00C17183" w:rsidRPr="00FB755E" w:rsidRDefault="00C17183" w:rsidP="00EB127A">
            <w:pPr>
              <w:tabs>
                <w:tab w:val="left" w:pos="259"/>
              </w:tabs>
              <w:ind w:left="259" w:hanging="259"/>
            </w:pPr>
          </w:p>
          <w:p w14:paraId="6EA01D47" w14:textId="77777777" w:rsidR="00C17183" w:rsidRPr="00FB755E" w:rsidRDefault="00C17183" w:rsidP="00EB127A">
            <w:pPr>
              <w:tabs>
                <w:tab w:val="left" w:pos="259"/>
              </w:tabs>
              <w:ind w:left="259" w:hanging="259"/>
            </w:pPr>
          </w:p>
          <w:p w14:paraId="0F900F2D" w14:textId="77777777" w:rsidR="00C17183" w:rsidRPr="00FB755E" w:rsidRDefault="00C17183" w:rsidP="00EB127A">
            <w:pPr>
              <w:tabs>
                <w:tab w:val="left" w:pos="259"/>
              </w:tabs>
              <w:ind w:left="259" w:hanging="259"/>
            </w:pPr>
          </w:p>
          <w:p w14:paraId="24A2F7DB" w14:textId="77777777" w:rsidR="00C17183" w:rsidRPr="00FB755E" w:rsidRDefault="00C17183" w:rsidP="00EB127A">
            <w:pPr>
              <w:tabs>
                <w:tab w:val="left" w:pos="259"/>
              </w:tabs>
              <w:ind w:left="259" w:hanging="259"/>
            </w:pPr>
          </w:p>
          <w:p w14:paraId="1B0B637A" w14:textId="77777777" w:rsidR="00C17183" w:rsidRPr="00FB755E" w:rsidRDefault="00C17183" w:rsidP="00EB127A">
            <w:pPr>
              <w:tabs>
                <w:tab w:val="left" w:pos="259"/>
              </w:tabs>
              <w:ind w:left="259" w:hanging="259"/>
            </w:pPr>
          </w:p>
          <w:p w14:paraId="1EF40DC6" w14:textId="77777777" w:rsidR="00C17183" w:rsidRPr="00FB755E" w:rsidRDefault="00C17183" w:rsidP="00EB127A">
            <w:pPr>
              <w:tabs>
                <w:tab w:val="left" w:pos="259"/>
              </w:tabs>
              <w:ind w:left="259" w:hanging="259"/>
            </w:pPr>
          </w:p>
          <w:p w14:paraId="13C11F3A" w14:textId="77777777" w:rsidR="00C17183" w:rsidRPr="00FB755E" w:rsidRDefault="00C17183" w:rsidP="00EB127A">
            <w:pPr>
              <w:tabs>
                <w:tab w:val="left" w:pos="259"/>
              </w:tabs>
              <w:ind w:left="259" w:hanging="259"/>
            </w:pPr>
          </w:p>
          <w:p w14:paraId="72D7B3AF" w14:textId="77777777" w:rsidR="00C17183" w:rsidRPr="00FB755E" w:rsidRDefault="00C17183" w:rsidP="00EB127A">
            <w:pPr>
              <w:tabs>
                <w:tab w:val="left" w:pos="259"/>
              </w:tabs>
              <w:ind w:left="259" w:hanging="259"/>
            </w:pPr>
          </w:p>
          <w:p w14:paraId="58152294" w14:textId="77777777" w:rsidR="00C17183" w:rsidRPr="00FB755E" w:rsidRDefault="00C17183" w:rsidP="00EB127A">
            <w:pPr>
              <w:tabs>
                <w:tab w:val="left" w:pos="259"/>
              </w:tabs>
              <w:ind w:left="259" w:hanging="259"/>
            </w:pPr>
          </w:p>
          <w:p w14:paraId="3DDC7815" w14:textId="77777777" w:rsidR="00C17183" w:rsidRPr="00FB755E" w:rsidRDefault="00C17183" w:rsidP="00EB127A">
            <w:pPr>
              <w:tabs>
                <w:tab w:val="left" w:pos="259"/>
              </w:tabs>
            </w:pPr>
          </w:p>
        </w:tc>
        <w:tc>
          <w:tcPr>
            <w:tcW w:w="7110" w:type="dxa"/>
          </w:tcPr>
          <w:p w14:paraId="4DF7A22F" w14:textId="77777777" w:rsidR="00C17183" w:rsidRPr="00FB755E" w:rsidRDefault="00C17183" w:rsidP="00EB127A">
            <w:pPr>
              <w:pStyle w:val="Header3-Paragraph"/>
              <w:numPr>
                <w:ilvl w:val="1"/>
                <w:numId w:val="22"/>
              </w:numPr>
              <w:overflowPunct/>
              <w:autoSpaceDE/>
              <w:autoSpaceDN/>
              <w:adjustRightInd/>
              <w:spacing w:after="220"/>
              <w:textAlignment w:val="auto"/>
              <w:rPr>
                <w:rFonts w:cs="Times New Roman"/>
                <w:lang w:val="fr-FR"/>
              </w:rPr>
            </w:pPr>
            <w:r w:rsidRPr="00FB755E">
              <w:rPr>
                <w:rFonts w:cs="Times New Roman"/>
                <w:lang w:val="fr-FR"/>
              </w:rPr>
              <w:t xml:space="preserve">  </w:t>
            </w:r>
            <w:r w:rsidRPr="00FB755E">
              <w:rPr>
                <w:rFonts w:cs="Times New Roman"/>
                <w:lang w:val="fr-FR" w:eastAsia="en-US"/>
              </w:rPr>
              <w:t>Les Candidats ont l’obligation d’informer l’Autorité contractante de tous les aspects de leur identité susceptibles de générer des conflits d’intérêt, et de toute situation présente ou possible de conflit d’intérêt qui risquerait de les mettre dans l’impossibilité de servir au mieux l’intérêt de l’Autorité contractante ou qui pourrait raisonnablement être interprétée comme ayant cet effet. Faute d’informer l’Autorité contractante sur l’existence de telles situations, le Candidat pourra être disqualifié et faire l’objet de sanction en application de la Clause 3.2.</w:t>
            </w:r>
          </w:p>
          <w:p w14:paraId="3015B5C6" w14:textId="77777777" w:rsidR="00C17183" w:rsidRPr="00FB755E" w:rsidRDefault="00C17183" w:rsidP="00EB127A">
            <w:pPr>
              <w:pStyle w:val="Header3-Paragraph"/>
              <w:numPr>
                <w:ilvl w:val="1"/>
                <w:numId w:val="22"/>
              </w:numPr>
              <w:overflowPunct/>
              <w:autoSpaceDE/>
              <w:autoSpaceDN/>
              <w:adjustRightInd/>
              <w:spacing w:after="220"/>
              <w:textAlignment w:val="auto"/>
              <w:rPr>
                <w:rFonts w:cs="Times New Roman"/>
                <w:lang w:val="fr-FR"/>
              </w:rPr>
            </w:pPr>
            <w:r w:rsidRPr="00FB755E">
              <w:rPr>
                <w:rFonts w:cs="Times New Roman"/>
                <w:lang w:val="fr-FR"/>
              </w:rPr>
              <w:t>Lorsque le Candidat propose un fonctionnaire ressortissant de [</w:t>
            </w:r>
            <w:r w:rsidRPr="00FB755E">
              <w:rPr>
                <w:rFonts w:cs="Times New Roman"/>
                <w:i/>
                <w:lang w:val="fr-FR"/>
              </w:rPr>
              <w:t>Préciser l’Etat membre de l’UEMOA</w:t>
            </w:r>
            <w:r w:rsidRPr="00FB755E">
              <w:rPr>
                <w:rFonts w:cs="Times New Roman"/>
                <w:lang w:val="fr-FR"/>
              </w:rPr>
              <w:t>] dans sa proposition technique, ce fonctionnaire doit être en possession d’une attestation écrite de son ministère ou employeur attestant du fait qu’il bénéficie d’un congé sans solde et qu’il est autorisé à travailler à temps complet en dehors de son poste officiel antérieur. Le Candidat présentera cette attestation à l’Autorité contractante dans le cadre de sa Proposition technique.</w:t>
            </w:r>
          </w:p>
        </w:tc>
      </w:tr>
      <w:tr w:rsidR="00C17183" w:rsidRPr="00FB755E" w14:paraId="3B7EAEB8" w14:textId="77777777" w:rsidTr="00EB127A">
        <w:tc>
          <w:tcPr>
            <w:tcW w:w="2160" w:type="dxa"/>
          </w:tcPr>
          <w:p w14:paraId="19E1BDF1" w14:textId="77777777" w:rsidR="00C17183" w:rsidRPr="00FB755E" w:rsidRDefault="00C17183" w:rsidP="00EB127A">
            <w:pPr>
              <w:tabs>
                <w:tab w:val="left" w:pos="259"/>
              </w:tabs>
              <w:ind w:left="259" w:hanging="259"/>
              <w:rPr>
                <w:b/>
              </w:rPr>
            </w:pPr>
            <w:r w:rsidRPr="00FB755E">
              <w:rPr>
                <w:b/>
              </w:rPr>
              <w:t>Concurrence inéquitable</w:t>
            </w:r>
          </w:p>
        </w:tc>
        <w:tc>
          <w:tcPr>
            <w:tcW w:w="7110" w:type="dxa"/>
          </w:tcPr>
          <w:p w14:paraId="04408D70" w14:textId="77777777" w:rsidR="00C17183" w:rsidRPr="00FB755E" w:rsidRDefault="00C17183" w:rsidP="00EB127A">
            <w:pPr>
              <w:pStyle w:val="Header3-Paragraph"/>
              <w:numPr>
                <w:ilvl w:val="1"/>
                <w:numId w:val="22"/>
              </w:numPr>
              <w:overflowPunct/>
              <w:autoSpaceDE/>
              <w:autoSpaceDN/>
              <w:adjustRightInd/>
              <w:spacing w:after="220"/>
              <w:textAlignment w:val="auto"/>
              <w:rPr>
                <w:rFonts w:cs="Times New Roman"/>
                <w:lang w:val="fr-FR"/>
              </w:rPr>
            </w:pPr>
            <w:r w:rsidRPr="00FB755E">
              <w:rPr>
                <w:rFonts w:cs="Times New Roman"/>
                <w:lang w:val="fr-FR"/>
              </w:rPr>
              <w:t xml:space="preserve">Si un Candidat présélectionné est avantagé du fait d’avoir offert dans le passé des services de conseil liés à la mission, l’Autorité contractante joindra à sa DDP toutes les informations qui pourraient </w:t>
            </w:r>
            <w:proofErr w:type="gramStart"/>
            <w:r w:rsidRPr="00FB755E">
              <w:rPr>
                <w:rFonts w:cs="Times New Roman"/>
                <w:lang w:val="fr-FR"/>
              </w:rPr>
              <w:t>donner  audit</w:t>
            </w:r>
            <w:proofErr w:type="gramEnd"/>
            <w:r w:rsidRPr="00FB755E">
              <w:rPr>
                <w:rFonts w:cs="Times New Roman"/>
                <w:lang w:val="fr-FR"/>
              </w:rPr>
              <w:t xml:space="preserve"> Candidat un avantage par rapport aux concurrents. L’Autorité contractante fournira ces informations à tous les Candidats présélectionnés.</w:t>
            </w:r>
          </w:p>
        </w:tc>
      </w:tr>
      <w:tr w:rsidR="00C17183" w:rsidRPr="00FB755E" w14:paraId="7390D4CD" w14:textId="77777777" w:rsidTr="00EB127A">
        <w:tc>
          <w:tcPr>
            <w:tcW w:w="2160" w:type="dxa"/>
          </w:tcPr>
          <w:p w14:paraId="0601A90E" w14:textId="77777777" w:rsidR="00C17183" w:rsidRPr="00FB755E" w:rsidRDefault="00C17183" w:rsidP="00EB127A">
            <w:pPr>
              <w:numPr>
                <w:ilvl w:val="0"/>
                <w:numId w:val="21"/>
              </w:numPr>
              <w:tabs>
                <w:tab w:val="left" w:pos="259"/>
              </w:tabs>
              <w:rPr>
                <w:b/>
              </w:rPr>
            </w:pPr>
            <w:bookmarkStart w:id="108" w:name="_Toc438002631"/>
            <w:r w:rsidRPr="00FB755E">
              <w:rPr>
                <w:b/>
              </w:rPr>
              <w:br w:type="page"/>
            </w:r>
            <w:r w:rsidRPr="00FB755E">
              <w:rPr>
                <w:b/>
              </w:rPr>
              <w:br w:type="page"/>
            </w:r>
            <w:bookmarkStart w:id="109" w:name="_Toc188501937"/>
            <w:bookmarkStart w:id="110" w:name="_Toc188954915"/>
            <w:bookmarkEnd w:id="108"/>
            <w:r w:rsidRPr="00FB755E">
              <w:rPr>
                <w:b/>
              </w:rPr>
              <w:t>Sanction des fautes commises par les candidats ou titulaires de marchés publics</w:t>
            </w:r>
            <w:bookmarkEnd w:id="109"/>
            <w:bookmarkEnd w:id="110"/>
          </w:p>
        </w:tc>
        <w:tc>
          <w:tcPr>
            <w:tcW w:w="7110" w:type="dxa"/>
          </w:tcPr>
          <w:p w14:paraId="08BF3A42"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w:t>
            </w:r>
            <w:r w:rsidRPr="00FB755E">
              <w:rPr>
                <w:rFonts w:cs="Times New Roman"/>
                <w:i/>
                <w:lang w:val="fr-FR"/>
              </w:rPr>
              <w:t>Insérer le nom de l’Etat membre de l’UEMOA</w:t>
            </w:r>
            <w:r w:rsidRPr="00FB755E">
              <w:rPr>
                <w:rFonts w:cs="Times New Roman"/>
                <w:lang w:val="fr-FR"/>
              </w:rPr>
              <w:t>] exige de la part des candidats, soumissionnaires et titulaires de ses marchés publics, qu’ils respectent les règles d’éthique professionnelle les plus strictes durant la passation et l’exécution de ces marchés. Des sanctions peuvent être prononcées par le « Comité de Règlement des Différends de l’Autorité de Régulation des Marchés Publics et des délégations de service public (</w:t>
            </w:r>
            <w:smartTag w:uri="urn:schemas-microsoft-com:office:smarttags" w:element="PersonName">
              <w:r w:rsidRPr="00FB755E">
                <w:rPr>
                  <w:rFonts w:cs="Times New Roman"/>
                  <w:lang w:val="fr-FR"/>
                </w:rPr>
                <w:t>ARMP</w:t>
              </w:r>
            </w:smartTag>
            <w:r w:rsidRPr="00FB755E">
              <w:rPr>
                <w:rFonts w:cs="Times New Roman"/>
                <w:lang w:val="fr-FR"/>
              </w:rPr>
              <w:t xml:space="preserve">) » </w:t>
            </w:r>
            <w:r w:rsidRPr="00FB755E">
              <w:rPr>
                <w:rStyle w:val="Refdenotaderodap"/>
                <w:rFonts w:cs="Times New Roman"/>
                <w:lang w:val="fr-FR"/>
              </w:rPr>
              <w:footnoteReference w:id="1"/>
            </w:r>
            <w:r w:rsidRPr="00FB755E">
              <w:rPr>
                <w:rFonts w:cs="Times New Roman"/>
                <w:lang w:val="fr-FR"/>
              </w:rPr>
              <w:t xml:space="preserve"> à l'égard des candidats, soumissionnaires et titulaires des marchés en cas de constatation d’infractions aux règles de passation des marchés publics commises par les intéressés. En tout état de cause, la liste des sanctions ci-après n’est pas exhaustive, néanmoins les </w:t>
            </w:r>
            <w:r w:rsidR="00085D92" w:rsidRPr="00FB755E">
              <w:rPr>
                <w:rFonts w:cs="Times New Roman"/>
                <w:lang w:val="fr-FR"/>
              </w:rPr>
              <w:t>États</w:t>
            </w:r>
            <w:r w:rsidRPr="00FB755E">
              <w:rPr>
                <w:rFonts w:cs="Times New Roman"/>
                <w:lang w:val="fr-FR"/>
              </w:rPr>
              <w:t xml:space="preserve"> membres doivent veiller à ce qu’elles ne soient pas substantiellement contraires aux </w:t>
            </w:r>
            <w:proofErr w:type="spellStart"/>
            <w:r w:rsidRPr="00FB755E">
              <w:rPr>
                <w:rFonts w:cs="Times New Roman"/>
                <w:lang w:val="fr-FR"/>
              </w:rPr>
              <w:t>santions</w:t>
            </w:r>
            <w:proofErr w:type="spellEnd"/>
            <w:r w:rsidRPr="00FB755E">
              <w:rPr>
                <w:rFonts w:cs="Times New Roman"/>
                <w:lang w:val="fr-FR"/>
              </w:rPr>
              <w:t xml:space="preserve"> prévues par l’article 08 de la directive N°05/2005/CM/UEMOA du 09 décembre 2005 portant contrôle et régulation des marchés publics et des délégations de service public. Est passible de telles sanctions le candidat, soumissionnaire, attributaire ou titulaire qui :</w:t>
            </w:r>
          </w:p>
          <w:p w14:paraId="2B2AA3FC" w14:textId="77777777" w:rsidR="00C17183" w:rsidRPr="00FB755E" w:rsidRDefault="00C17183" w:rsidP="00D812EB">
            <w:pPr>
              <w:numPr>
                <w:ilvl w:val="0"/>
                <w:numId w:val="48"/>
              </w:numPr>
              <w:autoSpaceDN w:val="0"/>
              <w:ind w:right="113"/>
              <w:jc w:val="both"/>
            </w:pPr>
            <w:r w:rsidRPr="00FB755E">
              <w:t>a octroyé ou promis d'octroyer à toute personne intervenant à quelque titre que ce soit dans la procédure de passation du marché un avantage indu, pécuniaire ou autre, directement ou par des intermédiaires, en vue d'obtenir le marché ;</w:t>
            </w:r>
          </w:p>
          <w:p w14:paraId="1DE1C241" w14:textId="77777777" w:rsidR="00C17183" w:rsidRPr="00FB755E" w:rsidRDefault="00C17183" w:rsidP="00D812EB">
            <w:pPr>
              <w:numPr>
                <w:ilvl w:val="0"/>
                <w:numId w:val="48"/>
              </w:numPr>
              <w:autoSpaceDN w:val="0"/>
              <w:ind w:right="113"/>
              <w:jc w:val="both"/>
            </w:pPr>
            <w:r w:rsidRPr="00FB755E">
              <w:t>a procédé à des pratiques de collusion entre soumissionnaires afin d’établir les prix des offres à des niveaux artificiels et non concurrentiels et de priver l’autorité contractante des avantages d’une concurrence libre et ouverte ;</w:t>
            </w:r>
          </w:p>
          <w:p w14:paraId="78E60AEE" w14:textId="77777777" w:rsidR="00C17183" w:rsidRPr="00FB755E" w:rsidRDefault="00C17183" w:rsidP="00D812EB">
            <w:pPr>
              <w:numPr>
                <w:ilvl w:val="0"/>
                <w:numId w:val="48"/>
              </w:numPr>
              <w:autoSpaceDN w:val="0"/>
              <w:ind w:right="113"/>
              <w:jc w:val="both"/>
            </w:pPr>
            <w:r w:rsidRPr="00FB755E">
              <w:t xml:space="preserve">a influé sur le mode de passation du marché ou sur la définition des prestations de façon à bénéficier d'un avantage indu ; </w:t>
            </w:r>
          </w:p>
          <w:p w14:paraId="2C3E4C11" w14:textId="77777777" w:rsidR="00C17183" w:rsidRPr="00FB755E" w:rsidRDefault="00C17183" w:rsidP="00D812EB">
            <w:pPr>
              <w:numPr>
                <w:ilvl w:val="0"/>
                <w:numId w:val="48"/>
              </w:numPr>
              <w:autoSpaceDN w:val="0"/>
              <w:ind w:right="113"/>
              <w:jc w:val="both"/>
            </w:pPr>
            <w:r w:rsidRPr="00FB755E">
              <w:t>a fourni délibérément dans son offre des informations ou des déclarations fausses, mensongères ou confidentielles susceptibles d'influer sur le résultat de la procédure de passation;</w:t>
            </w:r>
          </w:p>
          <w:p w14:paraId="6CF8E889" w14:textId="77777777" w:rsidR="00C17183" w:rsidRPr="00FB755E" w:rsidRDefault="00C17183" w:rsidP="00D812EB">
            <w:pPr>
              <w:numPr>
                <w:ilvl w:val="0"/>
                <w:numId w:val="48"/>
              </w:numPr>
              <w:autoSpaceDN w:val="0"/>
              <w:ind w:right="113"/>
              <w:jc w:val="both"/>
            </w:pPr>
            <w:r w:rsidRPr="00FB755E">
              <w:t xml:space="preserve">a établi des demandes de paiement ne correspondant pas aux prestations effectivement fournies. </w:t>
            </w:r>
          </w:p>
          <w:p w14:paraId="23FDD119" w14:textId="77777777" w:rsidR="00C17183" w:rsidRPr="00FB755E" w:rsidRDefault="00C17183" w:rsidP="00D812EB">
            <w:pPr>
              <w:numPr>
                <w:ilvl w:val="0"/>
                <w:numId w:val="48"/>
              </w:numPr>
              <w:autoSpaceDN w:val="0"/>
              <w:ind w:right="113"/>
              <w:jc w:val="both"/>
            </w:pPr>
            <w:r w:rsidRPr="00FB755E">
              <w:t>a bénéficié de pratiques de fractionnement ou de toute autre pratique visant sur le plan technique à influer sur le contenu du dossier d’appel d’offres ;</w:t>
            </w:r>
          </w:p>
          <w:p w14:paraId="5B4B7356" w14:textId="77777777" w:rsidR="00C17183" w:rsidRPr="00FB755E" w:rsidRDefault="00C17183" w:rsidP="00D812EB">
            <w:pPr>
              <w:numPr>
                <w:ilvl w:val="0"/>
                <w:numId w:val="48"/>
              </w:numPr>
              <w:autoSpaceDN w:val="0"/>
              <w:ind w:right="113"/>
              <w:jc w:val="both"/>
            </w:pPr>
            <w:r w:rsidRPr="00FB755E">
              <w:t>a eu recours à la surfacturation et/ou à la fausse facturation ;</w:t>
            </w:r>
          </w:p>
          <w:p w14:paraId="7894A07A" w14:textId="77777777" w:rsidR="00C17183" w:rsidRPr="00FB755E" w:rsidRDefault="00C17183" w:rsidP="00D812EB">
            <w:pPr>
              <w:numPr>
                <w:ilvl w:val="0"/>
                <w:numId w:val="48"/>
              </w:numPr>
              <w:autoSpaceDN w:val="0"/>
              <w:ind w:right="113"/>
              <w:jc w:val="both"/>
            </w:pPr>
            <w:r w:rsidRPr="00FB755E">
              <w:t>a procédé à des pratiques de corruption sous toutes les formes en tentant d’influer sur l’évaluation des offres ou sur les décisions d’attribution, y compris en proposant tout paiement ou avantage indu ;</w:t>
            </w:r>
          </w:p>
          <w:p w14:paraId="78DD5A48" w14:textId="77777777" w:rsidR="00C17183" w:rsidRPr="00FB755E" w:rsidRDefault="00C17183" w:rsidP="00D812EB">
            <w:pPr>
              <w:numPr>
                <w:ilvl w:val="0"/>
                <w:numId w:val="48"/>
              </w:numPr>
              <w:suppressAutoHyphens/>
              <w:overflowPunct w:val="0"/>
              <w:autoSpaceDE w:val="0"/>
              <w:autoSpaceDN w:val="0"/>
              <w:adjustRightInd w:val="0"/>
              <w:ind w:left="540" w:right="113" w:hanging="540"/>
              <w:jc w:val="both"/>
              <w:rPr>
                <w:szCs w:val="24"/>
              </w:rPr>
            </w:pPr>
            <w:r w:rsidRPr="00FB755E">
              <w:t>a été reconnu coupable d’un manquement à ses obligations contractuelles lors de l’exécution de contrats antérieurs à la suite d’une décision d’une juridiction nationale devenue définitive ;</w:t>
            </w:r>
          </w:p>
          <w:p w14:paraId="5EDD86FF" w14:textId="77777777" w:rsidR="00C17183" w:rsidRPr="00FB755E" w:rsidRDefault="00C17183" w:rsidP="00EB127A">
            <w:pPr>
              <w:ind w:right="113"/>
              <w:jc w:val="both"/>
            </w:pPr>
          </w:p>
        </w:tc>
      </w:tr>
      <w:tr w:rsidR="00C17183" w:rsidRPr="00FB755E" w14:paraId="4AC362E2" w14:textId="77777777" w:rsidTr="00EB127A">
        <w:tc>
          <w:tcPr>
            <w:tcW w:w="2160" w:type="dxa"/>
          </w:tcPr>
          <w:p w14:paraId="1640B975" w14:textId="77777777" w:rsidR="00C17183" w:rsidRPr="00FB755E" w:rsidRDefault="00C17183" w:rsidP="00EB127A">
            <w:pPr>
              <w:tabs>
                <w:tab w:val="left" w:pos="259"/>
              </w:tabs>
              <w:ind w:left="259" w:hanging="259"/>
            </w:pPr>
          </w:p>
        </w:tc>
        <w:tc>
          <w:tcPr>
            <w:tcW w:w="7110" w:type="dxa"/>
          </w:tcPr>
          <w:p w14:paraId="4C177015"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3A33A068" w14:textId="77777777" w:rsidR="00C17183" w:rsidRPr="00FB755E" w:rsidRDefault="00C17183" w:rsidP="00D812EB">
            <w:pPr>
              <w:numPr>
                <w:ilvl w:val="0"/>
                <w:numId w:val="49"/>
              </w:numPr>
              <w:autoSpaceDN w:val="0"/>
              <w:ind w:right="113"/>
              <w:jc w:val="both"/>
            </w:pPr>
            <w:r w:rsidRPr="00FB755E">
              <w:t>confiscation des garanties constituées par le contrevenant dans le cadre des procédures de passation de marchés auxquelles il a participé ;</w:t>
            </w:r>
          </w:p>
          <w:p w14:paraId="699D9A42" w14:textId="77777777" w:rsidR="00C17183" w:rsidRPr="00FB755E" w:rsidRDefault="00C17183" w:rsidP="00EB127A">
            <w:pPr>
              <w:ind w:right="113"/>
              <w:jc w:val="both"/>
            </w:pPr>
          </w:p>
          <w:p w14:paraId="5E33C611" w14:textId="77777777" w:rsidR="00C17183" w:rsidRPr="00FB755E" w:rsidRDefault="00C17183" w:rsidP="00D812EB">
            <w:pPr>
              <w:numPr>
                <w:ilvl w:val="0"/>
                <w:numId w:val="49"/>
              </w:numPr>
              <w:autoSpaceDN w:val="0"/>
              <w:ind w:right="113"/>
              <w:jc w:val="both"/>
            </w:pPr>
            <w:r w:rsidRPr="00FB755E">
              <w:t>exclusion du droit à concourir pour l'obtention de marchés publics et de délégations de service public pour une durée déterminée en fonction de la gravité de la faute commise. La durée de l’exclusion ne saurait dépasser un total de cinq (5) années civiles. Ces sanctions doivent être mise</w:t>
            </w:r>
            <w:r w:rsidR="006C4C10" w:rsidRPr="00FB755E">
              <w:t>s</w:t>
            </w:r>
            <w:r w:rsidRPr="00FB755E">
              <w:t xml:space="preserve"> en œuvre conformément à l’article 08 de la Directive N°05/2005/CM/UEMOA.</w:t>
            </w:r>
          </w:p>
          <w:p w14:paraId="03427031" w14:textId="77777777" w:rsidR="00C17183" w:rsidRPr="00FB755E" w:rsidRDefault="00C17183" w:rsidP="00EB127A">
            <w:pPr>
              <w:jc w:val="both"/>
            </w:pPr>
          </w:p>
          <w:p w14:paraId="26D6BE80" w14:textId="77777777" w:rsidR="00C17183" w:rsidRPr="00FB755E" w:rsidRDefault="00C17183" w:rsidP="00EB127A">
            <w:pPr>
              <w:jc w:val="both"/>
            </w:pPr>
            <w:r w:rsidRPr="00FB755E">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1756FEE9" w14:textId="77777777" w:rsidR="00C17183" w:rsidRPr="00FB755E" w:rsidRDefault="00C17183" w:rsidP="00EB127A">
            <w:pPr>
              <w:jc w:val="both"/>
            </w:pPr>
          </w:p>
          <w:p w14:paraId="7F7DE2EB" w14:textId="77777777" w:rsidR="00C17183" w:rsidRPr="00FB755E" w:rsidRDefault="00C17183" w:rsidP="00EB127A">
            <w:pPr>
              <w:jc w:val="both"/>
            </w:pPr>
            <w:r w:rsidRPr="00FB755E">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1B774D01" w14:textId="77777777" w:rsidR="00C17183" w:rsidRPr="00FB755E" w:rsidRDefault="00C17183" w:rsidP="00EB127A">
            <w:pPr>
              <w:jc w:val="both"/>
            </w:pPr>
          </w:p>
          <w:p w14:paraId="4AD1EE1D" w14:textId="77777777" w:rsidR="00C17183" w:rsidRPr="00FB755E" w:rsidRDefault="00C17183" w:rsidP="00EB127A">
            <w:pPr>
              <w:jc w:val="both"/>
            </w:pPr>
            <w:r w:rsidRPr="00FB755E">
              <w:t>Le contrevenant dispose d'un recours devant les tribunaux de l’ordre administratif à l'encontre des décisions du Comité de Règlement des Différends. Ce recours n'est pas suspensif.</w:t>
            </w:r>
          </w:p>
          <w:p w14:paraId="72A8A4B3" w14:textId="77777777" w:rsidR="00C17183" w:rsidRPr="00FB755E" w:rsidRDefault="00C17183" w:rsidP="00EB127A">
            <w:pPr>
              <w:spacing w:after="200"/>
              <w:jc w:val="both"/>
            </w:pPr>
          </w:p>
        </w:tc>
      </w:tr>
      <w:tr w:rsidR="00C17183" w:rsidRPr="00FB755E" w14:paraId="7D4195E1" w14:textId="77777777" w:rsidTr="00EB127A">
        <w:tc>
          <w:tcPr>
            <w:tcW w:w="2160" w:type="dxa"/>
          </w:tcPr>
          <w:p w14:paraId="44B55BAE" w14:textId="77777777" w:rsidR="00C17183" w:rsidRPr="00FB755E" w:rsidRDefault="00C17183" w:rsidP="00EB127A">
            <w:pPr>
              <w:numPr>
                <w:ilvl w:val="0"/>
                <w:numId w:val="21"/>
              </w:numPr>
              <w:tabs>
                <w:tab w:val="left" w:pos="259"/>
              </w:tabs>
              <w:rPr>
                <w:b/>
              </w:rPr>
            </w:pPr>
            <w:bookmarkStart w:id="111" w:name="_Toc188501938"/>
            <w:bookmarkStart w:id="112" w:name="_Toc188954916"/>
            <w:r w:rsidRPr="00FB755E">
              <w:rPr>
                <w:b/>
              </w:rPr>
              <w:t>Conditions à remplir pour prendre part aux marchés</w:t>
            </w:r>
            <w:bookmarkEnd w:id="111"/>
            <w:bookmarkEnd w:id="112"/>
          </w:p>
        </w:tc>
        <w:tc>
          <w:tcPr>
            <w:tcW w:w="7110" w:type="dxa"/>
          </w:tcPr>
          <w:p w14:paraId="7C8B0B68" w14:textId="77777777" w:rsidR="00C17183" w:rsidRPr="00FB755E" w:rsidRDefault="00C17183" w:rsidP="00EB127A">
            <w:pPr>
              <w:pStyle w:val="Header3-Paragraph"/>
              <w:numPr>
                <w:ilvl w:val="1"/>
                <w:numId w:val="41"/>
              </w:numPr>
              <w:overflowPunct/>
              <w:autoSpaceDE/>
              <w:autoSpaceDN/>
              <w:adjustRightInd/>
              <w:spacing w:after="220"/>
              <w:textAlignment w:val="auto"/>
              <w:rPr>
                <w:rFonts w:cs="Times New Roman"/>
                <w:lang w:val="fr-FR"/>
              </w:rPr>
            </w:pPr>
            <w:r w:rsidRPr="00FB755E">
              <w:rPr>
                <w:rFonts w:cs="Times New Roman"/>
                <w:lang w:val="fr-FR"/>
              </w:rPr>
              <w:t xml:space="preserve">Seuls les candidats qui se sont vus notifier qu’ils étaient présélectionnés sont autorisés à soumettre une proposition. </w:t>
            </w:r>
            <w:r w:rsidRPr="00FB755E">
              <w:rPr>
                <w:rFonts w:cs="Times New Roman"/>
                <w:spacing w:val="-4"/>
                <w:lang w:val="fr-FR"/>
              </w:rPr>
              <w:t xml:space="preserve">Les candidats peuvent être des personnes physiques, des personnes morales ou toute combinaison entre elles avec une volonté formelle de conclure un accord ou ayant conclu une convention de groupement. Le groupement peut être conjoint ou solidaire. Toutefois, en cas de groupement, sauf stipulation contraire dans les Conditions Particulières (CP) ou dans la convention de groupement, toutes les parties membres sont solidairement responsables. </w:t>
            </w:r>
            <w:r w:rsidRPr="00FB755E">
              <w:rPr>
                <w:rFonts w:cs="Times New Roman"/>
                <w:lang w:val="fr-FR"/>
              </w:rPr>
              <w:t xml:space="preserve">Les candidats doivent fournir tout document que l’Autorité contractante peut raisonnablement exiger, établissant à la satisfaction de celui-ci qu’ils continuent d’être admis à concourir. En tout état </w:t>
            </w:r>
            <w:r w:rsidR="006C4C10" w:rsidRPr="00FB755E">
              <w:rPr>
                <w:rFonts w:cs="Times New Roman"/>
                <w:lang w:val="fr-FR"/>
              </w:rPr>
              <w:t xml:space="preserve">de </w:t>
            </w:r>
            <w:r w:rsidRPr="00FB755E">
              <w:rPr>
                <w:rFonts w:cs="Times New Roman"/>
                <w:lang w:val="fr-FR"/>
              </w:rPr>
              <w:t xml:space="preserve">cause, la mise en œuvre des règles relatives aux groupements doit être conforme à l’article 25 de la </w:t>
            </w:r>
            <w:r w:rsidRPr="00FB755E">
              <w:rPr>
                <w:rFonts w:cs="Times New Roman"/>
                <w:szCs w:val="20"/>
                <w:lang w:val="fr-FR"/>
              </w:rPr>
              <w:t xml:space="preserve">Directive </w:t>
            </w:r>
            <w:r w:rsidRPr="00FB755E">
              <w:rPr>
                <w:rFonts w:cs="Times New Roman"/>
                <w:lang w:val="fr-FR"/>
              </w:rPr>
              <w:t>N°04/2005/CM/UEMOA.</w:t>
            </w:r>
          </w:p>
        </w:tc>
      </w:tr>
      <w:tr w:rsidR="00C17183" w:rsidRPr="00FB755E" w14:paraId="5E0C5B8F" w14:textId="77777777" w:rsidTr="00EB127A">
        <w:tc>
          <w:tcPr>
            <w:tcW w:w="2160" w:type="dxa"/>
          </w:tcPr>
          <w:p w14:paraId="581FD7BE" w14:textId="77777777" w:rsidR="00C17183" w:rsidRPr="00FB755E" w:rsidRDefault="00C17183" w:rsidP="00EB127A">
            <w:pPr>
              <w:pStyle w:val="Header1-Clauses"/>
              <w:tabs>
                <w:tab w:val="clear" w:pos="432"/>
              </w:tabs>
              <w:overflowPunct/>
              <w:autoSpaceDE/>
              <w:autoSpaceDN/>
              <w:adjustRightInd/>
              <w:ind w:left="0" w:firstLine="0"/>
              <w:textAlignment w:val="auto"/>
              <w:rPr>
                <w:rFonts w:cs="Times New Roman"/>
                <w:lang w:val="fr-FR"/>
              </w:rPr>
            </w:pPr>
          </w:p>
        </w:tc>
        <w:tc>
          <w:tcPr>
            <w:tcW w:w="7110" w:type="dxa"/>
          </w:tcPr>
          <w:p w14:paraId="58A4695E" w14:textId="77777777" w:rsidR="00C17183" w:rsidRPr="00FB755E" w:rsidRDefault="00C17183" w:rsidP="00EB127A">
            <w:pPr>
              <w:pStyle w:val="Header3-Paragraph"/>
              <w:numPr>
                <w:ilvl w:val="1"/>
                <w:numId w:val="41"/>
              </w:numPr>
              <w:tabs>
                <w:tab w:val="left" w:pos="708"/>
              </w:tabs>
              <w:overflowPunct/>
              <w:autoSpaceDE/>
              <w:adjustRightInd/>
              <w:spacing w:after="220"/>
              <w:textAlignment w:val="auto"/>
              <w:rPr>
                <w:rFonts w:cs="Times New Roman"/>
                <w:lang w:val="fr-FR"/>
              </w:rPr>
            </w:pPr>
            <w:r w:rsidRPr="00FB755E">
              <w:rPr>
                <w:rFonts w:cs="Times New Roman"/>
                <w:lang w:val="fr-FR"/>
              </w:rPr>
              <w:t>Ne sont pas admises à concourir les personnes physiques ou morales :</w:t>
            </w:r>
          </w:p>
          <w:p w14:paraId="366B10B8" w14:textId="77777777" w:rsidR="00C17183" w:rsidRPr="00FB755E" w:rsidRDefault="00C17183" w:rsidP="00D812EB">
            <w:pPr>
              <w:numPr>
                <w:ilvl w:val="0"/>
                <w:numId w:val="50"/>
              </w:numPr>
              <w:autoSpaceDN w:val="0"/>
              <w:jc w:val="both"/>
            </w:pPr>
            <w:r w:rsidRPr="00FB755E">
              <w:t>qui sont en état de faillite personnelle, de cessation d’activités, de liquidation ou de redressement judiciaire ; les dispositions ci-dessus ne s’appliquent pas aux personnes morales en état de redressement judiciaire autorisées à poursuivre leurs activ</w:t>
            </w:r>
            <w:r w:rsidR="006C4C10" w:rsidRPr="00FB755E">
              <w:t>i</w:t>
            </w:r>
            <w:r w:rsidRPr="00FB755E">
              <w:t>tés par une décision définitive de justice ;</w:t>
            </w:r>
          </w:p>
          <w:p w14:paraId="446D26F4" w14:textId="77777777" w:rsidR="00C17183" w:rsidRPr="00FB755E" w:rsidRDefault="00C17183" w:rsidP="00EB127A">
            <w:pPr>
              <w:jc w:val="both"/>
            </w:pPr>
          </w:p>
          <w:p w14:paraId="2A7C3CC1" w14:textId="77777777" w:rsidR="00C17183" w:rsidRPr="00FB755E" w:rsidRDefault="00C17183" w:rsidP="00D812EB">
            <w:pPr>
              <w:numPr>
                <w:ilvl w:val="0"/>
                <w:numId w:val="50"/>
              </w:numPr>
              <w:autoSpaceDN w:val="0"/>
              <w:jc w:val="both"/>
            </w:pPr>
            <w:r w:rsidRPr="00FB755E">
              <w:t>qui font l’objet d’une procédure de déclaration de faillite personnelle, de liquidation ou de redressement judiciaire sauf à avoir été autorisés à poursuivre leur activité par une décision de justice ;</w:t>
            </w:r>
          </w:p>
          <w:p w14:paraId="7B3370FB" w14:textId="77777777" w:rsidR="00C17183" w:rsidRPr="00FB755E" w:rsidRDefault="00C17183" w:rsidP="00EB127A">
            <w:pPr>
              <w:jc w:val="both"/>
            </w:pPr>
          </w:p>
          <w:p w14:paraId="7F824836" w14:textId="77777777" w:rsidR="00C17183" w:rsidRPr="00FB755E" w:rsidRDefault="00C17183" w:rsidP="00D812EB">
            <w:pPr>
              <w:numPr>
                <w:ilvl w:val="0"/>
                <w:numId w:val="50"/>
              </w:numPr>
              <w:autoSpaceDN w:val="0"/>
              <w:jc w:val="both"/>
            </w:pPr>
            <w:r w:rsidRPr="00FB755E">
              <w:t>qui auront été reconnues coupables d’infractions à la réglementation des marchés publics ou qui auront été exclues des procédures de passation des marchés par une décision de justice définitive en matière pénale, fiscale, ou sociale ou par une décision de l’Autorité de Régulation des Marchés Publics et des délégations de service public (</w:t>
            </w:r>
            <w:smartTag w:uri="urn:schemas-microsoft-com:office:smarttags" w:element="PersonName">
              <w:r w:rsidRPr="00FB755E">
                <w:t>ARMP</w:t>
              </w:r>
            </w:smartTag>
            <w:r w:rsidRPr="00FB755E">
              <w:t>) ;</w:t>
            </w:r>
          </w:p>
          <w:p w14:paraId="441949B6" w14:textId="77777777" w:rsidR="00C17183" w:rsidRPr="00FB755E" w:rsidRDefault="00C17183" w:rsidP="00EB127A">
            <w:pPr>
              <w:jc w:val="both"/>
            </w:pPr>
          </w:p>
          <w:p w14:paraId="192D9BF8" w14:textId="77777777" w:rsidR="00C17183" w:rsidRPr="00FB755E" w:rsidRDefault="00C17183" w:rsidP="00D812EB">
            <w:pPr>
              <w:numPr>
                <w:ilvl w:val="0"/>
                <w:numId w:val="50"/>
              </w:numPr>
              <w:autoSpaceDN w:val="0"/>
              <w:jc w:val="both"/>
              <w:rPr>
                <w:b/>
              </w:rPr>
            </w:pPr>
            <w:r w:rsidRPr="00FB755E">
              <w:t>les personnes qui ne sont pas en règles vis-à-vis de leurs obligations en matière administrative, fiscale et sociale. [</w:t>
            </w:r>
            <w:r w:rsidRPr="00FB755E">
              <w:rPr>
                <w:i/>
              </w:rPr>
              <w:t xml:space="preserve">Les </w:t>
            </w:r>
            <w:r w:rsidR="00085D92" w:rsidRPr="00FB755E">
              <w:rPr>
                <w:i/>
              </w:rPr>
              <w:t>États</w:t>
            </w:r>
            <w:r w:rsidRPr="00FB755E">
              <w:rPr>
                <w:i/>
              </w:rPr>
              <w:t xml:space="preserve"> membres adaptent le présent alinéa en fonction des pièces administratives exigées par leurs réglementations nationales des marchés publics au titre des pièces administratives à produire</w:t>
            </w:r>
            <w:r w:rsidRPr="00FB755E">
              <w:t xml:space="preserve"> </w:t>
            </w:r>
            <w:r w:rsidRPr="00FB755E">
              <w:rPr>
                <w:i/>
              </w:rPr>
              <w:t>en vue de la participation aux procédures de passation des contrats de commande publique. La nature de ces pièces ne doit pas avoir pour objet ni pour effet de restreindre le champ de la concurrence</w:t>
            </w:r>
            <w:r w:rsidRPr="00FB755E">
              <w:rPr>
                <w:b/>
              </w:rPr>
              <w:t>].</w:t>
            </w:r>
          </w:p>
          <w:p w14:paraId="05C52C33" w14:textId="77777777" w:rsidR="00C17183" w:rsidRPr="00FB755E" w:rsidRDefault="00C17183" w:rsidP="00EB127A">
            <w:pPr>
              <w:ind w:left="567" w:hanging="567"/>
              <w:jc w:val="both"/>
            </w:pPr>
          </w:p>
          <w:p w14:paraId="783D4F5B" w14:textId="77777777" w:rsidR="00C17183" w:rsidRPr="00FB755E" w:rsidRDefault="00C17183" w:rsidP="00EB127A">
            <w:pPr>
              <w:jc w:val="both"/>
            </w:pPr>
            <w:r w:rsidRPr="00FB755E">
              <w:t>Les dispositions ci-dessus sont également  applicables aux membres de groupement et aux sous-traitants.</w:t>
            </w:r>
          </w:p>
          <w:p w14:paraId="631A440D" w14:textId="77777777" w:rsidR="00C17183" w:rsidRPr="00FB755E" w:rsidRDefault="00C17183" w:rsidP="00EB127A">
            <w:pPr>
              <w:jc w:val="both"/>
            </w:pPr>
          </w:p>
          <w:p w14:paraId="01B19971" w14:textId="77777777" w:rsidR="00C17183" w:rsidRPr="00FB755E" w:rsidRDefault="00C17183" w:rsidP="00EB127A">
            <w:pPr>
              <w:pStyle w:val="Header3-Paragraph"/>
              <w:numPr>
                <w:ilvl w:val="1"/>
                <w:numId w:val="41"/>
              </w:numPr>
              <w:tabs>
                <w:tab w:val="left" w:pos="708"/>
              </w:tabs>
              <w:overflowPunct/>
              <w:autoSpaceDE/>
              <w:adjustRightInd/>
              <w:spacing w:after="220"/>
              <w:textAlignment w:val="auto"/>
              <w:rPr>
                <w:rFonts w:cs="Times New Roman"/>
                <w:lang w:val="fr-FR"/>
              </w:rPr>
            </w:pPr>
            <w:r w:rsidRPr="00FB755E">
              <w:rPr>
                <w:rFonts w:cs="Times New Roman"/>
                <w:lang w:val="fr-FR"/>
              </w:rPr>
              <w:t xml:space="preserve">Un candidat ne peut se trouver en situation de conflit d’intérêt. Tout candidat se trouvant dans une </w:t>
            </w:r>
            <w:r w:rsidR="006C4C10" w:rsidRPr="00FB755E">
              <w:rPr>
                <w:rFonts w:cs="Times New Roman"/>
                <w:lang w:val="fr-FR"/>
              </w:rPr>
              <w:t xml:space="preserve">telle </w:t>
            </w:r>
            <w:r w:rsidRPr="00FB755E">
              <w:rPr>
                <w:rFonts w:cs="Times New Roman"/>
                <w:lang w:val="fr-FR"/>
              </w:rPr>
              <w:t>situation sera disqualifié</w:t>
            </w:r>
            <w:r w:rsidRPr="00FB755E">
              <w:rPr>
                <w:rFonts w:cs="Times New Roman"/>
                <w:i/>
                <w:lang w:val="fr-FR"/>
              </w:rPr>
              <w:t xml:space="preserve">. </w:t>
            </w:r>
            <w:r w:rsidRPr="00FB755E">
              <w:rPr>
                <w:rFonts w:cs="Times New Roman"/>
                <w:lang w:val="fr-FR"/>
              </w:rPr>
              <w:t>Un candidat (y compris tous les membres d’un groupement d’entreprises et tous les sous-traitants du candidat) sera considéré comme étant en situation de conflit d’intérêt s’il :</w:t>
            </w:r>
          </w:p>
          <w:p w14:paraId="15583B0D" w14:textId="77777777" w:rsidR="00C17183" w:rsidRPr="00FB755E" w:rsidRDefault="00C17183" w:rsidP="00D812EB">
            <w:pPr>
              <w:numPr>
                <w:ilvl w:val="0"/>
                <w:numId w:val="51"/>
              </w:numPr>
              <w:autoSpaceDN w:val="0"/>
              <w:spacing w:after="180"/>
              <w:ind w:hanging="516"/>
              <w:jc w:val="both"/>
            </w:pPr>
            <w:r w:rsidRPr="00FB755E">
              <w:t>est associé ou a été associé dans le passé, à une entreprise (ou à une filiale de cette entreprise) qui a fourni des services de consultant pour la conception, la préparation des prescriptions techniques et autres documents utilisés dans le cadre des marchés passés au titre d</w:t>
            </w:r>
            <w:r w:rsidR="006C4C10" w:rsidRPr="00FB755E">
              <w:t>e la présente Demande De Proposition</w:t>
            </w:r>
            <w:r w:rsidRPr="00FB755E">
              <w:t> ; ou</w:t>
            </w:r>
          </w:p>
          <w:p w14:paraId="74DE21A3" w14:textId="77777777" w:rsidR="00C17183" w:rsidRPr="00FB755E" w:rsidRDefault="00194D73" w:rsidP="00D812EB">
            <w:pPr>
              <w:numPr>
                <w:ilvl w:val="0"/>
                <w:numId w:val="51"/>
              </w:numPr>
              <w:autoSpaceDN w:val="0"/>
              <w:spacing w:after="180"/>
              <w:ind w:hanging="516"/>
              <w:jc w:val="both"/>
            </w:pPr>
            <w:r w:rsidRPr="00FB755E">
              <w:t>s</w:t>
            </w:r>
            <w:r w:rsidR="00C17183" w:rsidRPr="00FB755E">
              <w:t>’il est affilié à une firme ou entité que l’Autorité contractante a recruté, ou envisage de recruter, pour participer au contrôle des prestations dans le cadre du Marché.</w:t>
            </w:r>
          </w:p>
          <w:p w14:paraId="08BD58BD" w14:textId="77777777" w:rsidR="00C17183" w:rsidRPr="00FB755E" w:rsidRDefault="00194D73" w:rsidP="00D812EB">
            <w:pPr>
              <w:numPr>
                <w:ilvl w:val="0"/>
                <w:numId w:val="51"/>
              </w:numPr>
              <w:suppressAutoHyphens/>
              <w:overflowPunct w:val="0"/>
              <w:autoSpaceDE w:val="0"/>
              <w:autoSpaceDN w:val="0"/>
              <w:adjustRightInd w:val="0"/>
              <w:spacing w:after="180"/>
              <w:ind w:left="540" w:hanging="516"/>
              <w:jc w:val="both"/>
              <w:rPr>
                <w:szCs w:val="24"/>
              </w:rPr>
            </w:pPr>
            <w:r w:rsidRPr="00FB755E">
              <w:t>l</w:t>
            </w:r>
            <w:r w:rsidR="00C17183" w:rsidRPr="00FB755E">
              <w:t xml:space="preserve">es entreprises dans lesquelles les membres de l’Autorité contractante, le personnel de la Direction Générale des Marchés Publics, le personnel de l’Autorité de Régulation des Marchés Publics, du Service de Passation des Marchés Publics, de la Personne Responsable du Marché ou des membres </w:t>
            </w:r>
            <w:r w:rsidR="00C17183" w:rsidRPr="00FB755E">
              <w:rPr>
                <w:snapToGrid w:val="0"/>
              </w:rPr>
              <w:t xml:space="preserve">des Commissions d’Attribution des Marchés publics (CAM) </w:t>
            </w:r>
            <w:r w:rsidR="00C17183" w:rsidRPr="00FB755E">
              <w:t>possèdent des intérêts financiers ou personnels de nature à compromettre la transparence des procédures de passation des marchés publics.</w:t>
            </w:r>
          </w:p>
          <w:p w14:paraId="6301FB23" w14:textId="77777777" w:rsidR="00C17183" w:rsidRPr="00FB755E" w:rsidRDefault="00C17183" w:rsidP="00EB127A">
            <w:pPr>
              <w:jc w:val="both"/>
            </w:pPr>
          </w:p>
        </w:tc>
      </w:tr>
      <w:tr w:rsidR="00C17183" w:rsidRPr="00FB755E" w14:paraId="56F33783" w14:textId="77777777" w:rsidTr="00EB127A">
        <w:tc>
          <w:tcPr>
            <w:tcW w:w="2160" w:type="dxa"/>
          </w:tcPr>
          <w:p w14:paraId="1B2161BB" w14:textId="77777777" w:rsidR="00C17183" w:rsidRPr="00FB755E" w:rsidRDefault="00C17183" w:rsidP="00EB127A">
            <w:pPr>
              <w:numPr>
                <w:ilvl w:val="0"/>
                <w:numId w:val="21"/>
              </w:numPr>
              <w:tabs>
                <w:tab w:val="left" w:pos="259"/>
              </w:tabs>
              <w:rPr>
                <w:b/>
              </w:rPr>
            </w:pPr>
            <w:r w:rsidRPr="00FB755E">
              <w:rPr>
                <w:b/>
              </w:rPr>
              <w:t>Une seule Proposition</w:t>
            </w:r>
          </w:p>
        </w:tc>
        <w:tc>
          <w:tcPr>
            <w:tcW w:w="7110" w:type="dxa"/>
          </w:tcPr>
          <w:p w14:paraId="6AAF022C" w14:textId="77777777" w:rsidR="00C17183" w:rsidRPr="00FB755E" w:rsidRDefault="00C17183" w:rsidP="00EB127A">
            <w:pPr>
              <w:pStyle w:val="Header3-Paragraph"/>
              <w:overflowPunct/>
              <w:autoSpaceDE/>
              <w:autoSpaceDN/>
              <w:adjustRightInd/>
              <w:spacing w:after="220"/>
              <w:ind w:left="360" w:firstLine="0"/>
              <w:textAlignment w:val="auto"/>
              <w:rPr>
                <w:rFonts w:cs="Times New Roman"/>
                <w:lang w:val="fr-FR"/>
              </w:rPr>
            </w:pPr>
            <w:r w:rsidRPr="00FB755E">
              <w:rPr>
                <w:rFonts w:cs="Times New Roman"/>
                <w:lang w:val="fr-FR"/>
              </w:rPr>
              <w:t>Les Candidats présélectionnés ne peuvent soumettre qu’une seule proposition. Si un Candidat soumet ou participe à plusieurs propositions, celles-ci seront éliminées. Toutefois, ceci n’exclut pas la participation d’un même sous-traitant, y compris le personnel spécialisé, à plus d’une proposition.</w:t>
            </w:r>
          </w:p>
        </w:tc>
      </w:tr>
      <w:tr w:rsidR="00C17183" w:rsidRPr="00FB755E" w14:paraId="0893CE5B" w14:textId="77777777" w:rsidTr="00EB127A">
        <w:tc>
          <w:tcPr>
            <w:tcW w:w="2160" w:type="dxa"/>
          </w:tcPr>
          <w:p w14:paraId="4BA57B26" w14:textId="77777777" w:rsidR="00C17183" w:rsidRPr="00FB755E" w:rsidRDefault="00C17183" w:rsidP="00EB127A">
            <w:pPr>
              <w:numPr>
                <w:ilvl w:val="0"/>
                <w:numId w:val="21"/>
              </w:numPr>
              <w:tabs>
                <w:tab w:val="left" w:pos="259"/>
              </w:tabs>
              <w:rPr>
                <w:b/>
              </w:rPr>
            </w:pPr>
            <w:r w:rsidRPr="00FB755E">
              <w:rPr>
                <w:b/>
              </w:rPr>
              <w:t>Validité de la proposition</w:t>
            </w:r>
          </w:p>
        </w:tc>
        <w:tc>
          <w:tcPr>
            <w:tcW w:w="7110" w:type="dxa"/>
          </w:tcPr>
          <w:p w14:paraId="2672437D" w14:textId="77777777" w:rsidR="00C17183" w:rsidRPr="00FB755E" w:rsidRDefault="00C17183" w:rsidP="00EB127A">
            <w:pPr>
              <w:pStyle w:val="Header3-Paragraph"/>
              <w:overflowPunct/>
              <w:autoSpaceDE/>
              <w:autoSpaceDN/>
              <w:adjustRightInd/>
              <w:spacing w:after="220"/>
              <w:ind w:left="360" w:firstLine="0"/>
              <w:textAlignment w:val="auto"/>
              <w:rPr>
                <w:rFonts w:cs="Times New Roman"/>
                <w:lang w:val="fr-FR"/>
              </w:rPr>
            </w:pPr>
            <w:r w:rsidRPr="00FB755E">
              <w:rPr>
                <w:rFonts w:cs="Times New Roman"/>
                <w:lang w:val="fr-FR"/>
              </w:rPr>
              <w:t>Les Données particulières indiquent la durée pendant laquelle la Proposition des Candidats doit rester valables après la date de soumission. Pendant cette période, le Candidat doit maintenir disponible le personnel spécialisé nommé dans sa proposition. L’Autorité contractante s’efforcera de compléter les négociations pendant ladite période. Cependant, en cas de besoin, l’Autorité contractante peut demander aux Candidats de proroger la durée de validité de leurs propositions. Les Candidats qui acceptent de proroger la validité de leurs propositions doivent le confirmer par écrit en indiquant également qu’ils maintiennent disponible le personnel spécialisé proposé dans leurs propositions. Les Candidats ont le droit de refuser de proroger la validité de leurs propositions.</w:t>
            </w:r>
          </w:p>
        </w:tc>
      </w:tr>
      <w:tr w:rsidR="00C17183" w:rsidRPr="00FB755E" w14:paraId="2671D7F3" w14:textId="77777777" w:rsidTr="00EB127A">
        <w:tc>
          <w:tcPr>
            <w:tcW w:w="2160" w:type="dxa"/>
          </w:tcPr>
          <w:p w14:paraId="29603886" w14:textId="77777777" w:rsidR="00C17183" w:rsidRPr="00FB755E" w:rsidRDefault="00C17183" w:rsidP="00EB127A">
            <w:pPr>
              <w:numPr>
                <w:ilvl w:val="0"/>
                <w:numId w:val="21"/>
              </w:numPr>
              <w:tabs>
                <w:tab w:val="left" w:pos="259"/>
              </w:tabs>
              <w:rPr>
                <w:b/>
              </w:rPr>
            </w:pPr>
            <w:r w:rsidRPr="00FB755E">
              <w:rPr>
                <w:b/>
              </w:rPr>
              <w:t>Admissibilité des Sous-traitants</w:t>
            </w:r>
          </w:p>
        </w:tc>
        <w:tc>
          <w:tcPr>
            <w:tcW w:w="7110" w:type="dxa"/>
          </w:tcPr>
          <w:p w14:paraId="6B6540BF" w14:textId="77777777" w:rsidR="00C17183" w:rsidRPr="00FB755E" w:rsidRDefault="00C17183" w:rsidP="00EB127A">
            <w:pPr>
              <w:pStyle w:val="Header3-Paragraph"/>
              <w:overflowPunct/>
              <w:autoSpaceDE/>
              <w:autoSpaceDN/>
              <w:adjustRightInd/>
              <w:spacing w:after="220"/>
              <w:ind w:left="360" w:firstLine="0"/>
              <w:textAlignment w:val="auto"/>
              <w:rPr>
                <w:rFonts w:cs="Times New Roman"/>
                <w:lang w:val="fr-FR"/>
              </w:rPr>
            </w:pPr>
            <w:r w:rsidRPr="00FB755E">
              <w:rPr>
                <w:rFonts w:cs="Times New Roman"/>
                <w:lang w:val="fr-FR"/>
              </w:rPr>
              <w:t>Si un Candidat présélectionné a l’intention de s’associer à des consultants ne figurant pas sur ladite liste et/ou avec un ou plusieurs expert(s), ces autres Consultants ou experts seront soumis aux mêmes conditions applicables aux candidats en application des paragraphes 2 et 4.</w:t>
            </w:r>
          </w:p>
        </w:tc>
      </w:tr>
      <w:tr w:rsidR="00C17183" w:rsidRPr="00FB755E" w14:paraId="19D81A9E" w14:textId="77777777" w:rsidTr="00EB127A">
        <w:trPr>
          <w:trHeight w:val="3342"/>
        </w:trPr>
        <w:tc>
          <w:tcPr>
            <w:tcW w:w="2160" w:type="dxa"/>
          </w:tcPr>
          <w:p w14:paraId="787642CA" w14:textId="77777777" w:rsidR="00C17183" w:rsidRPr="00FB755E" w:rsidRDefault="00BF21EC" w:rsidP="00EB127A">
            <w:pPr>
              <w:numPr>
                <w:ilvl w:val="0"/>
                <w:numId w:val="21"/>
              </w:numPr>
              <w:tabs>
                <w:tab w:val="left" w:pos="259"/>
              </w:tabs>
              <w:rPr>
                <w:b/>
              </w:rPr>
            </w:pPr>
            <w:r w:rsidRPr="00FB755E">
              <w:rPr>
                <w:b/>
                <w:rPrChange w:id="113" w:author="De Barros Nelson" w:date="2022-05-29T12:17:00Z">
                  <w:rPr>
                    <w:rFonts w:ascii="Times New Roman Bold" w:hAnsi="Times New Roman Bold"/>
                    <w:b/>
                  </w:rPr>
                </w:rPrChange>
              </w:rPr>
              <w:t>Eclaircissements</w:t>
            </w:r>
            <w:r w:rsidR="00C17183" w:rsidRPr="00FB755E">
              <w:rPr>
                <w:b/>
                <w:rPrChange w:id="114" w:author="De Barros Nelson" w:date="2022-05-29T12:17:00Z">
                  <w:rPr>
                    <w:rFonts w:ascii="Times New Roman Bold" w:hAnsi="Times New Roman Bold"/>
                    <w:b/>
                  </w:rPr>
                </w:rPrChange>
              </w:rPr>
              <w:t xml:space="preserve"> et modifications apportés aux documents de la DDP</w:t>
            </w:r>
          </w:p>
          <w:p w14:paraId="6BED4474" w14:textId="77777777" w:rsidR="00C17183" w:rsidRPr="00FB755E" w:rsidRDefault="00C17183" w:rsidP="00EB127A">
            <w:pPr>
              <w:tabs>
                <w:tab w:val="left" w:pos="259"/>
              </w:tabs>
              <w:ind w:left="259" w:hanging="259"/>
            </w:pPr>
          </w:p>
        </w:tc>
        <w:tc>
          <w:tcPr>
            <w:tcW w:w="7110" w:type="dxa"/>
          </w:tcPr>
          <w:p w14:paraId="086806C3" w14:textId="77777777" w:rsidR="00C17183" w:rsidRPr="00FB755E" w:rsidRDefault="00C17183" w:rsidP="00EB127A">
            <w:pPr>
              <w:pStyle w:val="Header3-Paragraph"/>
              <w:numPr>
                <w:ilvl w:val="1"/>
                <w:numId w:val="23"/>
              </w:numPr>
              <w:overflowPunct/>
              <w:autoSpaceDE/>
              <w:autoSpaceDN/>
              <w:adjustRightInd/>
              <w:spacing w:after="220"/>
              <w:textAlignment w:val="auto"/>
              <w:rPr>
                <w:rFonts w:cs="Times New Roman"/>
                <w:lang w:val="fr-FR"/>
              </w:rPr>
            </w:pPr>
            <w:r w:rsidRPr="00FB755E">
              <w:rPr>
                <w:rFonts w:cs="Times New Roman"/>
                <w:lang w:val="fr-FR"/>
              </w:rPr>
              <w:t xml:space="preserve"> Les Candidats peuvent demander des éclaircissements sur l’un quelconque des documents de la Demande de propositions au plus tard dans les délais fixés par les données particulières. Toute demande d’éclaircissement doit être formulée par écrit ou courrier électronique à l’adresse de l’Autorité contractante figurant dans les Données particulières. L’Autorité contractante répondra par écrit à tous les Candidats et enverra des copies de la réponse (en y joignant la demande d’éclaircissement, sans en identifier l’origine) à tous les Candidats. Si l’Autorité contractante estime nécessaire d’amender la DDP à la suite de la demande d’éclaircissement, il le fait conformément à la procédure indiquée au paragraphe 8.2</w:t>
            </w:r>
            <w:r w:rsidR="00194D73" w:rsidRPr="00FB755E">
              <w:rPr>
                <w:rFonts w:cs="Times New Roman"/>
                <w:lang w:val="fr-FR"/>
              </w:rPr>
              <w:t xml:space="preserve"> ci-dessous</w:t>
            </w:r>
            <w:r w:rsidRPr="00FB755E">
              <w:rPr>
                <w:rFonts w:cs="Times New Roman"/>
                <w:lang w:val="fr-FR"/>
              </w:rPr>
              <w:t>.</w:t>
            </w:r>
          </w:p>
        </w:tc>
      </w:tr>
      <w:tr w:rsidR="00C17183" w:rsidRPr="00FB755E" w14:paraId="35E947FF" w14:textId="77777777" w:rsidTr="00EB127A">
        <w:tc>
          <w:tcPr>
            <w:tcW w:w="2160" w:type="dxa"/>
          </w:tcPr>
          <w:p w14:paraId="1281E695" w14:textId="77777777" w:rsidR="00C17183" w:rsidRPr="00FB755E" w:rsidRDefault="00C17183" w:rsidP="00EB127A">
            <w:pPr>
              <w:tabs>
                <w:tab w:val="left" w:pos="259"/>
              </w:tabs>
              <w:ind w:left="259" w:hanging="259"/>
            </w:pPr>
          </w:p>
        </w:tc>
        <w:tc>
          <w:tcPr>
            <w:tcW w:w="7110" w:type="dxa"/>
          </w:tcPr>
          <w:p w14:paraId="1C77AB09" w14:textId="77777777" w:rsidR="00C17183" w:rsidRPr="00FB755E" w:rsidRDefault="00C17183" w:rsidP="00EB127A">
            <w:pPr>
              <w:pStyle w:val="Header3-Paragraph"/>
              <w:numPr>
                <w:ilvl w:val="1"/>
                <w:numId w:val="23"/>
              </w:numPr>
              <w:overflowPunct/>
              <w:autoSpaceDE/>
              <w:autoSpaceDN/>
              <w:adjustRightInd/>
              <w:spacing w:after="220"/>
              <w:textAlignment w:val="auto"/>
              <w:rPr>
                <w:rFonts w:cs="Times New Roman"/>
                <w:lang w:val="fr-FR"/>
              </w:rPr>
            </w:pPr>
            <w:r w:rsidRPr="00FB755E">
              <w:rPr>
                <w:rFonts w:cs="Times New Roman"/>
                <w:lang w:val="fr-FR"/>
              </w:rPr>
              <w:t xml:space="preserve"> A tout moment avant la soumission des propositions, l’Autorité contractante peut modifier la Demande de propositions par le biais d’un additif. Tout additif est communiqué à tous les Candidats par notification écrite ou par courrier électronique. Les Candidats doivent accuser réception de tout additif. Afin de donner aux Candidats un délai raisonnable pour qu’ils puissent prendre </w:t>
            </w:r>
            <w:r w:rsidR="00194D73" w:rsidRPr="00FB755E">
              <w:rPr>
                <w:rFonts w:cs="Times New Roman"/>
                <w:lang w:val="fr-FR"/>
              </w:rPr>
              <w:t xml:space="preserve">en </w:t>
            </w:r>
            <w:r w:rsidRPr="00FB755E">
              <w:rPr>
                <w:rFonts w:cs="Times New Roman"/>
                <w:lang w:val="fr-FR"/>
              </w:rPr>
              <w:t>compte un additif dans leur Proposition, l’Autorité contractante peut, reporter la date limite de soumission des propositions. Lorsqu’il s’agit d’une modification de fond, le report de la date limite de soumi</w:t>
            </w:r>
            <w:r w:rsidR="005A6281" w:rsidRPr="00FB755E">
              <w:rPr>
                <w:rFonts w:cs="Times New Roman"/>
                <w:lang w:val="fr-FR"/>
              </w:rPr>
              <w:t>ssion des propositions s’impose.</w:t>
            </w:r>
          </w:p>
        </w:tc>
      </w:tr>
      <w:tr w:rsidR="00C17183" w:rsidRPr="00FB755E" w14:paraId="768808BD" w14:textId="77777777" w:rsidTr="00EB127A">
        <w:tc>
          <w:tcPr>
            <w:tcW w:w="2160" w:type="dxa"/>
          </w:tcPr>
          <w:p w14:paraId="517BBF4D" w14:textId="77777777" w:rsidR="00C17183" w:rsidRPr="00FB755E" w:rsidRDefault="00C17183" w:rsidP="00EB127A">
            <w:pPr>
              <w:numPr>
                <w:ilvl w:val="0"/>
                <w:numId w:val="21"/>
              </w:numPr>
              <w:tabs>
                <w:tab w:val="left" w:pos="259"/>
              </w:tabs>
              <w:rPr>
                <w:b/>
              </w:rPr>
            </w:pPr>
            <w:r w:rsidRPr="00FB755E">
              <w:rPr>
                <w:b/>
                <w:rPrChange w:id="115" w:author="De Barros Nelson" w:date="2022-05-29T12:17:00Z">
                  <w:rPr>
                    <w:rFonts w:ascii="Times New Roman Bold" w:hAnsi="Times New Roman Bold"/>
                    <w:b/>
                  </w:rPr>
                </w:rPrChange>
              </w:rPr>
              <w:t>Établissement des propositions</w:t>
            </w:r>
          </w:p>
          <w:p w14:paraId="1366D99F" w14:textId="77777777" w:rsidR="00C17183" w:rsidRPr="00FB755E" w:rsidRDefault="00C17183" w:rsidP="00EB127A">
            <w:pPr>
              <w:tabs>
                <w:tab w:val="left" w:pos="259"/>
              </w:tabs>
              <w:ind w:left="259" w:hanging="259"/>
            </w:pPr>
          </w:p>
        </w:tc>
        <w:tc>
          <w:tcPr>
            <w:tcW w:w="7110" w:type="dxa"/>
          </w:tcPr>
          <w:p w14:paraId="6BB76AC5" w14:textId="77777777" w:rsidR="00C17183" w:rsidRPr="00FB755E" w:rsidRDefault="00C17183" w:rsidP="00015955">
            <w:pPr>
              <w:pStyle w:val="Header3-Paragraph"/>
              <w:numPr>
                <w:ilvl w:val="1"/>
                <w:numId w:val="24"/>
              </w:numPr>
              <w:overflowPunct/>
              <w:autoSpaceDE/>
              <w:autoSpaceDN/>
              <w:adjustRightInd/>
              <w:spacing w:after="220"/>
              <w:textAlignment w:val="auto"/>
              <w:rPr>
                <w:rFonts w:cs="Times New Roman"/>
                <w:lang w:val="fr-FR"/>
              </w:rPr>
            </w:pPr>
            <w:r w:rsidRPr="00FB755E">
              <w:rPr>
                <w:rFonts w:cs="Times New Roman"/>
                <w:lang w:val="fr-FR"/>
              </w:rPr>
              <w:t xml:space="preserve">Les Candidats sont tenus de soumettre leur proposition (Paragraphe 1.2 des IC), ainsi que toute correspondance, rédigée dans la langue </w:t>
            </w:r>
            <w:r w:rsidR="00015955" w:rsidRPr="00FB755E">
              <w:rPr>
                <w:rFonts w:cs="Times New Roman"/>
                <w:i/>
                <w:lang w:val="fr-FR"/>
              </w:rPr>
              <w:t>française ou portugaise</w:t>
            </w:r>
            <w:r w:rsidRPr="00FB755E">
              <w:rPr>
                <w:rFonts w:cs="Times New Roman"/>
                <w:lang w:val="fr-FR"/>
              </w:rPr>
              <w:t>.</w:t>
            </w:r>
          </w:p>
        </w:tc>
      </w:tr>
      <w:tr w:rsidR="00C17183" w:rsidRPr="00FB755E" w14:paraId="7C63885E" w14:textId="77777777" w:rsidTr="00EB127A">
        <w:tc>
          <w:tcPr>
            <w:tcW w:w="2160" w:type="dxa"/>
          </w:tcPr>
          <w:p w14:paraId="5BC4408E" w14:textId="77777777" w:rsidR="00C17183" w:rsidRPr="00FB755E" w:rsidRDefault="00C17183" w:rsidP="00EB127A">
            <w:pPr>
              <w:keepLines/>
              <w:tabs>
                <w:tab w:val="left" w:pos="259"/>
              </w:tabs>
              <w:ind w:left="432"/>
            </w:pPr>
          </w:p>
          <w:p w14:paraId="12ED7835" w14:textId="77777777" w:rsidR="00C17183" w:rsidRPr="00FB755E" w:rsidRDefault="00C17183" w:rsidP="00EB127A">
            <w:pPr>
              <w:keepLines/>
              <w:tabs>
                <w:tab w:val="left" w:pos="259"/>
              </w:tabs>
              <w:ind w:left="432"/>
            </w:pPr>
          </w:p>
          <w:p w14:paraId="3B293CF4" w14:textId="77777777" w:rsidR="00C17183" w:rsidRPr="00FB755E" w:rsidRDefault="00C17183" w:rsidP="00EB127A">
            <w:pPr>
              <w:keepNext/>
              <w:keepLines/>
              <w:pageBreakBefore/>
              <w:tabs>
                <w:tab w:val="left" w:pos="259"/>
              </w:tabs>
              <w:ind w:left="259" w:hanging="259"/>
            </w:pPr>
          </w:p>
        </w:tc>
        <w:tc>
          <w:tcPr>
            <w:tcW w:w="7110" w:type="dxa"/>
          </w:tcPr>
          <w:p w14:paraId="38144338" w14:textId="77777777" w:rsidR="00C17183" w:rsidRPr="00FB755E" w:rsidRDefault="00C17183" w:rsidP="00EB127A">
            <w:pPr>
              <w:pStyle w:val="Header3-Paragraph"/>
              <w:numPr>
                <w:ilvl w:val="1"/>
                <w:numId w:val="24"/>
              </w:numPr>
              <w:overflowPunct/>
              <w:autoSpaceDE/>
              <w:autoSpaceDN/>
              <w:adjustRightInd/>
              <w:spacing w:after="220"/>
              <w:textAlignment w:val="auto"/>
              <w:rPr>
                <w:rFonts w:cs="Times New Roman"/>
                <w:lang w:val="fr-FR"/>
              </w:rPr>
            </w:pPr>
            <w:r w:rsidRPr="00FB755E">
              <w:rPr>
                <w:rFonts w:cs="Times New Roman"/>
                <w:lang w:val="fr-FR"/>
              </w:rPr>
              <w:t xml:space="preserve">Lors de l’établissement de leur Proposition, les Candidats sont censés examiner les documents constituant la présente DDP en détail. L’insuffisance patente des renseignements fournis peut entraîner le rejet d’une proposition. </w:t>
            </w:r>
          </w:p>
        </w:tc>
      </w:tr>
      <w:tr w:rsidR="00C17183" w:rsidRPr="00FB755E" w14:paraId="7FF246CA" w14:textId="77777777" w:rsidTr="00EB127A">
        <w:tc>
          <w:tcPr>
            <w:tcW w:w="2160" w:type="dxa"/>
          </w:tcPr>
          <w:p w14:paraId="117373DD" w14:textId="77777777" w:rsidR="00C17183" w:rsidRPr="00FB755E" w:rsidRDefault="00C17183" w:rsidP="00EB127A">
            <w:pPr>
              <w:tabs>
                <w:tab w:val="left" w:pos="259"/>
              </w:tabs>
              <w:ind w:left="259" w:hanging="259"/>
            </w:pPr>
          </w:p>
        </w:tc>
        <w:tc>
          <w:tcPr>
            <w:tcW w:w="7110" w:type="dxa"/>
          </w:tcPr>
          <w:p w14:paraId="1530A68D" w14:textId="77777777" w:rsidR="00C17183" w:rsidRPr="00FB755E" w:rsidRDefault="00C17183" w:rsidP="00EB127A">
            <w:pPr>
              <w:pStyle w:val="Header3-Paragraph"/>
              <w:numPr>
                <w:ilvl w:val="1"/>
                <w:numId w:val="24"/>
              </w:numPr>
              <w:overflowPunct/>
              <w:autoSpaceDE/>
              <w:autoSpaceDN/>
              <w:adjustRightInd/>
              <w:spacing w:after="220"/>
              <w:textAlignment w:val="auto"/>
              <w:rPr>
                <w:rFonts w:cs="Times New Roman"/>
                <w:lang w:val="fr-FR"/>
              </w:rPr>
            </w:pPr>
            <w:r w:rsidRPr="00FB755E">
              <w:rPr>
                <w:rFonts w:cs="Times New Roman"/>
                <w:lang w:val="fr-FR"/>
              </w:rPr>
              <w:t>En établissant la Proposition technique, les Candidats doivent prêter particulièrement attention aux considérations suivantes :</w:t>
            </w:r>
          </w:p>
          <w:p w14:paraId="06722AB8" w14:textId="77777777" w:rsidR="00C17183" w:rsidRPr="00FB755E" w:rsidRDefault="00C17183" w:rsidP="00EB127A">
            <w:pPr>
              <w:pStyle w:val="Avanodecorpodetexto"/>
              <w:spacing w:after="160"/>
              <w:jc w:val="both"/>
            </w:pPr>
            <w:r w:rsidRPr="00FB755E">
              <w:t>a)</w:t>
            </w:r>
            <w:r w:rsidRPr="00FB755E">
              <w:tab/>
              <w:t>Si un Candidat présélectionné estime pouvoir rehausser ses compétences en s’associant avec d’autres consultants sous forme de groupe  ou de sous-traitance, il peut s’associer avec (</w:t>
            </w:r>
            <w:r w:rsidR="00194D73" w:rsidRPr="00FB755E">
              <w:t>i</w:t>
            </w:r>
            <w:r w:rsidRPr="00FB755E">
              <w:t>) un ou plusieurs Consultants non présélectionnés, ou (</w:t>
            </w:r>
            <w:r w:rsidR="00194D73" w:rsidRPr="00FB755E">
              <w:t>ii</w:t>
            </w:r>
            <w:r w:rsidRPr="00FB755E">
              <w:t xml:space="preserve">) des Candidats présélectionnés, si autorisé dans les Données particulières. Si un Candidat présélectionné souhaite s'associer sous forme de co-traitance avec un (des) Candidat(s) présélectionné(s) ou non présélectionné (s), il devra obtenir au préalable l'autorisation de l’Autorité contractante. En cas d’association avec un ou plusieurs Consultant(s) non présélectionné(s), le Candidat présélectionné agit en qualité de dirigeant de l’association. Dans le cas d’un </w:t>
            </w:r>
            <w:r w:rsidR="00194D73" w:rsidRPr="00FB755E">
              <w:t>groupe</w:t>
            </w:r>
            <w:r w:rsidRPr="00FB755E">
              <w:t xml:space="preserve"> de Candidat(s) présélectionné(s), tous les partenaires assument une responsabilité solidaire et indiquent le partenaire agissant en qualité de dirigeant du groupe. </w:t>
            </w:r>
          </w:p>
          <w:p w14:paraId="64DD90DC" w14:textId="77777777" w:rsidR="00C17183" w:rsidRPr="00FB755E" w:rsidRDefault="00C17183" w:rsidP="00EB127A">
            <w:pPr>
              <w:pStyle w:val="Avanodecorpodetexto"/>
              <w:spacing w:after="200"/>
              <w:jc w:val="both"/>
            </w:pPr>
            <w:r w:rsidRPr="00FB755E">
              <w:t>b)</w:t>
            </w:r>
            <w:r w:rsidRPr="00FB755E">
              <w:tab/>
              <w:t>Le temps de travail estimé du personnel ou le budget nécessaire à l’exécution de la mission, est indiqué dans les Données particulières. Cependant, la proposition doit se fonder sur le temps de travail du personnel ou sur le budget tel qu’estimé par le Candidat. Pour les missions fondées sur un budget déterminé, le budget disponible est indiqué dans les Données particulières, et la Proposition financière ne doit pas dépasser ce budget.</w:t>
            </w:r>
          </w:p>
          <w:p w14:paraId="230B34B8" w14:textId="77777777" w:rsidR="00C17183" w:rsidRPr="00FB755E" w:rsidRDefault="00C17183" w:rsidP="00EB127A">
            <w:pPr>
              <w:spacing w:after="200"/>
              <w:ind w:left="1426" w:hanging="720"/>
              <w:jc w:val="both"/>
            </w:pPr>
            <w:r w:rsidRPr="00FB755E">
              <w:t>c)</w:t>
            </w:r>
            <w:r w:rsidRPr="00FB755E">
              <w:tab/>
              <w:t>Il ne peut être proposé un choix de personnel clé, et il n’est possible de soumettre qu’un curriculum vitae (CV) par poste.</w:t>
            </w:r>
          </w:p>
        </w:tc>
      </w:tr>
      <w:tr w:rsidR="00C17183" w:rsidRPr="00FB755E" w14:paraId="25DAEBFF" w14:textId="77777777" w:rsidTr="00EB127A">
        <w:tc>
          <w:tcPr>
            <w:tcW w:w="2160" w:type="dxa"/>
          </w:tcPr>
          <w:p w14:paraId="0C92AC52" w14:textId="77777777" w:rsidR="00C17183" w:rsidRPr="00FB755E" w:rsidRDefault="00C17183" w:rsidP="00EB127A">
            <w:pPr>
              <w:numPr>
                <w:ilvl w:val="0"/>
                <w:numId w:val="21"/>
              </w:numPr>
              <w:tabs>
                <w:tab w:val="left" w:pos="259"/>
              </w:tabs>
            </w:pPr>
            <w:r w:rsidRPr="00FB755E">
              <w:rPr>
                <w:b/>
              </w:rPr>
              <w:t xml:space="preserve"> Langue</w:t>
            </w:r>
          </w:p>
        </w:tc>
        <w:tc>
          <w:tcPr>
            <w:tcW w:w="7110" w:type="dxa"/>
          </w:tcPr>
          <w:p w14:paraId="71E97FDB" w14:textId="77777777" w:rsidR="00C17183" w:rsidRPr="00FB755E" w:rsidRDefault="00C17183" w:rsidP="00015955">
            <w:pPr>
              <w:spacing w:after="200"/>
              <w:ind w:left="720"/>
              <w:jc w:val="both"/>
            </w:pPr>
            <w:r w:rsidRPr="00FB755E">
              <w:t xml:space="preserve">Les rapports que doivent produire les consultants dans le cadre de la présente mission doivent être rédigés dans la langue </w:t>
            </w:r>
            <w:r w:rsidR="00015955" w:rsidRPr="00FB755E">
              <w:rPr>
                <w:i/>
              </w:rPr>
              <w:t>portugaise</w:t>
            </w:r>
            <w:r w:rsidRPr="00FB755E">
              <w:t xml:space="preserve">. Il est souhaitable que le personnel du Consultant ait une bonne connaissance pratique de la langue </w:t>
            </w:r>
            <w:r w:rsidR="00015955" w:rsidRPr="00FB755E">
              <w:rPr>
                <w:i/>
              </w:rPr>
              <w:t>portugaise</w:t>
            </w:r>
            <w:r w:rsidRPr="00FB755E">
              <w:t>.</w:t>
            </w:r>
          </w:p>
        </w:tc>
      </w:tr>
      <w:tr w:rsidR="00C17183" w:rsidRPr="00FB755E" w14:paraId="4FCEB30C" w14:textId="77777777" w:rsidTr="00EB127A">
        <w:trPr>
          <w:trHeight w:val="4111"/>
        </w:trPr>
        <w:tc>
          <w:tcPr>
            <w:tcW w:w="2160" w:type="dxa"/>
          </w:tcPr>
          <w:p w14:paraId="5A9C5DCB" w14:textId="77777777" w:rsidR="00C17183" w:rsidRPr="00FB755E" w:rsidRDefault="00C17183" w:rsidP="00EB127A">
            <w:pPr>
              <w:numPr>
                <w:ilvl w:val="0"/>
                <w:numId w:val="21"/>
              </w:numPr>
              <w:tabs>
                <w:tab w:val="left" w:pos="259"/>
              </w:tabs>
              <w:rPr>
                <w:b/>
              </w:rPr>
            </w:pPr>
            <w:r w:rsidRPr="00FB755E">
              <w:rPr>
                <w:b/>
              </w:rPr>
              <w:t xml:space="preserve"> Forme et contenu de la proposition technique</w:t>
            </w:r>
          </w:p>
        </w:tc>
        <w:tc>
          <w:tcPr>
            <w:tcW w:w="7110" w:type="dxa"/>
          </w:tcPr>
          <w:p w14:paraId="3BC70B83" w14:textId="77777777" w:rsidR="00C17183" w:rsidRPr="00FB755E" w:rsidRDefault="00C17183" w:rsidP="00EB127A">
            <w:pPr>
              <w:pStyle w:val="Header3-Paragraph"/>
              <w:numPr>
                <w:ilvl w:val="1"/>
                <w:numId w:val="25"/>
              </w:numPr>
              <w:overflowPunct/>
              <w:autoSpaceDE/>
              <w:autoSpaceDN/>
              <w:adjustRightInd/>
              <w:spacing w:after="220"/>
              <w:textAlignment w:val="auto"/>
              <w:rPr>
                <w:rFonts w:cs="Times New Roman"/>
                <w:lang w:val="fr-FR"/>
              </w:rPr>
            </w:pPr>
            <w:r w:rsidRPr="00FB755E">
              <w:rPr>
                <w:rFonts w:cs="Times New Roman"/>
                <w:lang w:val="fr-FR"/>
              </w:rPr>
              <w:t xml:space="preserve">Les Candidats sont tenus de présenter une Proposition technique contenant les informations énumérées aux alinéas (a) à (f) ci-dessous, et d’utiliser les Formulaires types annexés à la Section IV. </w:t>
            </w:r>
          </w:p>
          <w:p w14:paraId="5E118777" w14:textId="77777777" w:rsidR="00C17183" w:rsidRPr="00FB755E" w:rsidRDefault="00C17183" w:rsidP="00EB127A">
            <w:pPr>
              <w:spacing w:after="200"/>
              <w:ind w:left="1440" w:hanging="720"/>
              <w:jc w:val="both"/>
              <w:rPr>
                <w:szCs w:val="24"/>
              </w:rPr>
            </w:pPr>
            <w:r w:rsidRPr="00FB755E">
              <w:rPr>
                <w:szCs w:val="24"/>
              </w:rPr>
              <w:t>a)</w:t>
            </w:r>
            <w:r w:rsidRPr="00FB755E">
              <w:rPr>
                <w:szCs w:val="24"/>
              </w:rPr>
              <w:tab/>
              <w:t>une brève description de la société du Candidat et, dans le cas d’une co</w:t>
            </w:r>
            <w:r w:rsidR="00194D73" w:rsidRPr="00FB755E">
              <w:rPr>
                <w:szCs w:val="24"/>
              </w:rPr>
              <w:t>-</w:t>
            </w:r>
            <w:r w:rsidRPr="00FB755E">
              <w:rPr>
                <w:szCs w:val="24"/>
              </w:rPr>
              <w:t xml:space="preserve">traitance, de chaque partenaire ; et un aperçu de son/leurs expérience(s) récente(s) dans le cadre de missions similaires. Les informations doivent être présentées en utilisant le Formulaire </w:t>
            </w:r>
            <w:smartTag w:uri="urn:schemas-microsoft-com:office:smarttags" w:element="stockticker">
              <w:r w:rsidRPr="00FB755E">
                <w:rPr>
                  <w:szCs w:val="24"/>
                </w:rPr>
                <w:t>TECH</w:t>
              </w:r>
            </w:smartTag>
            <w:r w:rsidRPr="00FB755E">
              <w:rPr>
                <w:szCs w:val="24"/>
              </w:rPr>
              <w:t xml:space="preserve">-2 figurant à la Section 4. Pour chaque mission, ce résumé doit notamment indiquer les noms des sous-traitants et du personnel clé qui participe, la durée de la mission, le montant du marché et la part prise par le Candidat. Les informations doivent uniquement se rapporter à la mission pour laquelle le Candidat a été officiellement engagé par l’Autorité contractante en qualité de société ou en sa qualité de société participant à une co-entreprise. Le Candidat ne peut présenter des missions exécutées par des experts clés travaillant à titre privé ou pour d’autres sociétés de conseil au titre de sa propre expérience ; cette expérience peut par contre figurer sur le CV de ces experts clés. Le Candidat doit pouvoir justifier de son expérience auprès de l’Autorité contractante.  </w:t>
            </w:r>
          </w:p>
          <w:p w14:paraId="6186C921" w14:textId="77777777" w:rsidR="00C17183" w:rsidRPr="00FB755E" w:rsidRDefault="00C17183" w:rsidP="00EB127A">
            <w:pPr>
              <w:spacing w:after="200"/>
              <w:ind w:left="1440" w:hanging="720"/>
              <w:jc w:val="both"/>
              <w:rPr>
                <w:szCs w:val="24"/>
              </w:rPr>
            </w:pPr>
            <w:r w:rsidRPr="00FB755E">
              <w:rPr>
                <w:szCs w:val="24"/>
              </w:rPr>
              <w:t>b)</w:t>
            </w:r>
            <w:r w:rsidRPr="00FB755E">
              <w:rPr>
                <w:szCs w:val="24"/>
              </w:rPr>
              <w:tab/>
              <w:t xml:space="preserve">le Formulaire </w:t>
            </w:r>
            <w:smartTag w:uri="urn:schemas-microsoft-com:office:smarttags" w:element="stockticker">
              <w:r w:rsidRPr="00FB755E">
                <w:rPr>
                  <w:szCs w:val="24"/>
                </w:rPr>
                <w:t>TECH</w:t>
              </w:r>
            </w:smartTag>
            <w:r w:rsidRPr="00FB755E">
              <w:rPr>
                <w:szCs w:val="24"/>
              </w:rPr>
              <w:t>-3 de la Section 4 est utilisé pour présenter des observations ou suggestions éventuelles sur les Termes de référence dans le but (</w:t>
            </w:r>
            <w:r w:rsidR="00194D73" w:rsidRPr="00FB755E">
              <w:rPr>
                <w:szCs w:val="24"/>
              </w:rPr>
              <w:t>i</w:t>
            </w:r>
            <w:r w:rsidRPr="00FB755E">
              <w:rPr>
                <w:szCs w:val="24"/>
              </w:rPr>
              <w:t>) d’améliorer la qualité et l’efficacité de la mission, ainsi que les qualifications du personnel national et (</w:t>
            </w:r>
            <w:r w:rsidR="00194D73" w:rsidRPr="00FB755E">
              <w:rPr>
                <w:szCs w:val="24"/>
              </w:rPr>
              <w:t>ii</w:t>
            </w:r>
            <w:r w:rsidRPr="00FB755E">
              <w:rPr>
                <w:szCs w:val="24"/>
              </w:rPr>
              <w:t>) de préciser les services et installations notamment appui administratif, espace de bureaux, moyens de transport locaux, équipements, données, etc. devant être fourni par l’Autorité contractante.</w:t>
            </w:r>
          </w:p>
          <w:p w14:paraId="0ADEDC38" w14:textId="77777777" w:rsidR="00C17183" w:rsidRPr="00FB755E" w:rsidRDefault="00C17183" w:rsidP="00EB127A">
            <w:pPr>
              <w:spacing w:after="200"/>
              <w:ind w:left="1440" w:hanging="720"/>
              <w:jc w:val="both"/>
              <w:rPr>
                <w:szCs w:val="24"/>
              </w:rPr>
            </w:pPr>
            <w:r w:rsidRPr="00FB755E">
              <w:rPr>
                <w:szCs w:val="24"/>
              </w:rPr>
              <w:t xml:space="preserve">c) </w:t>
            </w:r>
            <w:r w:rsidRPr="00FB755E">
              <w:rPr>
                <w:szCs w:val="24"/>
              </w:rPr>
              <w:tab/>
              <w:t xml:space="preserve">un descriptif de la conception, de la méthodologie et du plan de travail proposés pour exécuter la mission sur les sujets suivants : l’approche technique et la méthodologie, le plan de travail, l’organisation et les affectations du personnel. Le Formulaire </w:t>
            </w:r>
            <w:smartTag w:uri="urn:schemas-microsoft-com:office:smarttags" w:element="stockticker">
              <w:r w:rsidRPr="00FB755E">
                <w:rPr>
                  <w:szCs w:val="24"/>
                </w:rPr>
                <w:t>TECH</w:t>
              </w:r>
            </w:smartTag>
            <w:r w:rsidRPr="00FB755E">
              <w:rPr>
                <w:szCs w:val="24"/>
              </w:rPr>
              <w:t xml:space="preserve">-4 de la Section 4 indique le contenu de cette section. Le plan de travail doit être conforme au calendrier de travail (Formulaire </w:t>
            </w:r>
            <w:smartTag w:uri="urn:schemas-microsoft-com:office:smarttags" w:element="stockticker">
              <w:r w:rsidRPr="00FB755E">
                <w:rPr>
                  <w:szCs w:val="24"/>
                </w:rPr>
                <w:t>TECH</w:t>
              </w:r>
            </w:smartTag>
            <w:r w:rsidRPr="00FB755E">
              <w:rPr>
                <w:szCs w:val="24"/>
              </w:rPr>
              <w:t>-8 de la Section 4) qui indiquera sous forme de graphique à barre le calendrier de chacune des activités.</w:t>
            </w:r>
          </w:p>
          <w:p w14:paraId="22B31308" w14:textId="77777777" w:rsidR="00C17183" w:rsidRPr="00FB755E" w:rsidRDefault="00C17183" w:rsidP="00EB127A">
            <w:pPr>
              <w:spacing w:after="200"/>
              <w:ind w:left="1440" w:hanging="720"/>
              <w:jc w:val="both"/>
              <w:rPr>
                <w:szCs w:val="24"/>
              </w:rPr>
            </w:pPr>
            <w:r w:rsidRPr="00FB755E">
              <w:rPr>
                <w:szCs w:val="24"/>
              </w:rPr>
              <w:t>d)</w:t>
            </w:r>
            <w:r w:rsidRPr="00FB755E">
              <w:rPr>
                <w:szCs w:val="24"/>
              </w:rPr>
              <w:tab/>
              <w:t xml:space="preserve">La composition de l’équipe proposée, par spécialité, ainsi que le poste et les tâches qui sont confiées à chacun de ses membres (Formulaire </w:t>
            </w:r>
            <w:smartTag w:uri="urn:schemas-microsoft-com:office:smarttags" w:element="stockticker">
              <w:r w:rsidRPr="00FB755E">
                <w:rPr>
                  <w:szCs w:val="24"/>
                </w:rPr>
                <w:t>TECH</w:t>
              </w:r>
            </w:smartTag>
            <w:r w:rsidRPr="00FB755E">
              <w:rPr>
                <w:szCs w:val="24"/>
              </w:rPr>
              <w:t>-5 de la Section 4).</w:t>
            </w:r>
          </w:p>
          <w:p w14:paraId="4AEDE6B5" w14:textId="77777777" w:rsidR="00C17183" w:rsidRPr="00FB755E" w:rsidRDefault="00C17183" w:rsidP="00EB127A">
            <w:pPr>
              <w:spacing w:after="200"/>
              <w:ind w:left="1440" w:hanging="720"/>
              <w:jc w:val="both"/>
              <w:rPr>
                <w:szCs w:val="24"/>
              </w:rPr>
            </w:pPr>
            <w:r w:rsidRPr="00FB755E">
              <w:rPr>
                <w:szCs w:val="24"/>
              </w:rPr>
              <w:t>e)</w:t>
            </w:r>
            <w:r w:rsidRPr="00FB755E">
              <w:rPr>
                <w:szCs w:val="24"/>
              </w:rPr>
              <w:tab/>
              <w:t xml:space="preserve">Des estimatifs du temps de travail du personnel clé nécessaire à l’exécution de la mission (Formulaire </w:t>
            </w:r>
            <w:smartTag w:uri="urn:schemas-microsoft-com:office:smarttags" w:element="stockticker">
              <w:r w:rsidRPr="00FB755E">
                <w:rPr>
                  <w:szCs w:val="24"/>
                </w:rPr>
                <w:t>TECH</w:t>
              </w:r>
            </w:smartTag>
            <w:r w:rsidRPr="00FB755E">
              <w:rPr>
                <w:szCs w:val="24"/>
              </w:rPr>
              <w:t>-7 de la Section 4). Le temps de travail du personnel clé doit être ventilé par travail au siège et sur le terrain.</w:t>
            </w:r>
          </w:p>
          <w:p w14:paraId="23B88E90" w14:textId="77777777" w:rsidR="00C17183" w:rsidRPr="00FB755E" w:rsidRDefault="00C17183" w:rsidP="00EB127A">
            <w:pPr>
              <w:spacing w:after="200"/>
              <w:ind w:left="1440" w:hanging="720"/>
              <w:jc w:val="both"/>
              <w:rPr>
                <w:szCs w:val="24"/>
              </w:rPr>
            </w:pPr>
            <w:r w:rsidRPr="00FB755E">
              <w:rPr>
                <w:szCs w:val="24"/>
              </w:rPr>
              <w:t>f)</w:t>
            </w:r>
            <w:r w:rsidRPr="00FB755E">
              <w:rPr>
                <w:szCs w:val="24"/>
              </w:rPr>
              <w:tab/>
              <w:t xml:space="preserve">Des curriculum vitae signés par le personnel clé proposé ou par le représentant habilité du personnel clé (Formulaire </w:t>
            </w:r>
            <w:smartTag w:uri="urn:schemas-microsoft-com:office:smarttags" w:element="stockticker">
              <w:r w:rsidRPr="00FB755E">
                <w:rPr>
                  <w:szCs w:val="24"/>
                </w:rPr>
                <w:t>TECH</w:t>
              </w:r>
            </w:smartTag>
            <w:r w:rsidRPr="00FB755E">
              <w:rPr>
                <w:szCs w:val="24"/>
              </w:rPr>
              <w:t>-6 de la Section 4).</w:t>
            </w:r>
          </w:p>
          <w:p w14:paraId="7A41F7DC" w14:textId="77777777" w:rsidR="00C17183" w:rsidRPr="00FB755E" w:rsidRDefault="00C17183" w:rsidP="00015955">
            <w:pPr>
              <w:pStyle w:val="Header3-Paragraph"/>
              <w:numPr>
                <w:ilvl w:val="1"/>
                <w:numId w:val="25"/>
              </w:numPr>
              <w:overflowPunct/>
              <w:autoSpaceDE/>
              <w:autoSpaceDN/>
              <w:adjustRightInd/>
              <w:spacing w:after="220"/>
              <w:textAlignment w:val="auto"/>
              <w:rPr>
                <w:rFonts w:cs="Times New Roman"/>
                <w:lang w:val="fr-FR"/>
              </w:rPr>
            </w:pPr>
            <w:r w:rsidRPr="00FB755E">
              <w:rPr>
                <w:rFonts w:cs="Times New Roman"/>
                <w:lang w:val="fr-FR"/>
              </w:rPr>
              <w:t>g)</w:t>
            </w:r>
            <w:r w:rsidRPr="00FB755E">
              <w:rPr>
                <w:rFonts w:cs="Times New Roman"/>
                <w:lang w:val="fr-FR"/>
              </w:rPr>
              <w:tab/>
              <w:t xml:space="preserve">Des attestations justifiant que le Candidat (ou si le candidat est une association ou un groupement, tous les membres de l’association ou du groupement) a (ont) satisfait à ses (leurs) obligations à l’égard de l’administration fiscale </w:t>
            </w:r>
            <w:r w:rsidR="00015955" w:rsidRPr="00FB755E">
              <w:rPr>
                <w:rFonts w:cs="Times New Roman"/>
                <w:lang w:val="fr-FR"/>
              </w:rPr>
              <w:t>de la Guinée-Bissau</w:t>
            </w:r>
            <w:r w:rsidRPr="00FB755E">
              <w:rPr>
                <w:rFonts w:cs="Times New Roman"/>
                <w:lang w:val="fr-FR"/>
              </w:rPr>
              <w:t xml:space="preserve"> (produire à cet effet un quitus fiscal); n’a (ont) pas fait l’objet d’une interdiction de concourir pour l’obtention d’un marché public ou d’une délégation de service public (fournir à cet effet une déclaration sur l’honneur); a (ont) satisfait ses (leurs) obligations sociales (produire à cet effet une attestation de l’Organisme </w:t>
            </w:r>
            <w:r w:rsidR="00015955" w:rsidRPr="00FB755E">
              <w:rPr>
                <w:rFonts w:cs="Times New Roman"/>
                <w:i/>
                <w:lang w:val="fr-FR"/>
              </w:rPr>
              <w:t>Bissau-guinéen</w:t>
            </w:r>
            <w:r w:rsidRPr="00FB755E">
              <w:rPr>
                <w:rFonts w:cs="Times New Roman"/>
                <w:lang w:val="fr-FR"/>
              </w:rPr>
              <w:t xml:space="preserve"> de Sécurité Sociale, n’est (ne sont) pas en situation de faillite (produire une attestation de non faillite). Cette disposition ne s’applique qu’aux candidats ou membre d’association ou groupement de </w:t>
            </w:r>
            <w:r w:rsidR="00015955" w:rsidRPr="00FB755E">
              <w:rPr>
                <w:rFonts w:cs="Times New Roman"/>
                <w:lang w:val="fr-FR"/>
              </w:rPr>
              <w:t>la Guinée-Bissau</w:t>
            </w:r>
            <w:r w:rsidRPr="00FB755E">
              <w:rPr>
                <w:rFonts w:cs="Times New Roman"/>
                <w:lang w:val="fr-FR"/>
              </w:rPr>
              <w:t xml:space="preserve"> ayant un établissement stable ou une base fixe en </w:t>
            </w:r>
            <w:r w:rsidR="00015955" w:rsidRPr="00FB755E">
              <w:rPr>
                <w:rFonts w:cs="Times New Roman"/>
                <w:i/>
                <w:lang w:val="fr-FR"/>
              </w:rPr>
              <w:t>Guinée-Bissau</w:t>
            </w:r>
            <w:r w:rsidRPr="00FB755E">
              <w:rPr>
                <w:rFonts w:cs="Times New Roman"/>
                <w:lang w:val="fr-FR"/>
              </w:rPr>
              <w:t>. La Proposition technique ne doit comporter aucune     information financière. Une Proposition technique indiquant  des informations financières peut être rejetée.</w:t>
            </w:r>
          </w:p>
        </w:tc>
      </w:tr>
      <w:tr w:rsidR="00C17183" w:rsidRPr="00FB755E" w14:paraId="5DC83ECD" w14:textId="77777777" w:rsidTr="00EB127A">
        <w:tc>
          <w:tcPr>
            <w:tcW w:w="2160" w:type="dxa"/>
          </w:tcPr>
          <w:p w14:paraId="47B7C493" w14:textId="77777777" w:rsidR="00C17183" w:rsidRPr="00FB755E" w:rsidRDefault="00C17183" w:rsidP="00EB127A">
            <w:pPr>
              <w:numPr>
                <w:ilvl w:val="0"/>
                <w:numId w:val="21"/>
              </w:numPr>
              <w:tabs>
                <w:tab w:val="left" w:pos="259"/>
              </w:tabs>
            </w:pPr>
            <w:r w:rsidRPr="00FB755E">
              <w:rPr>
                <w:b/>
              </w:rPr>
              <w:t xml:space="preserve"> Proposition financière</w:t>
            </w:r>
          </w:p>
        </w:tc>
        <w:tc>
          <w:tcPr>
            <w:tcW w:w="7110" w:type="dxa"/>
          </w:tcPr>
          <w:p w14:paraId="6FFD26D9" w14:textId="77777777" w:rsidR="00C17183" w:rsidRPr="00FB755E" w:rsidRDefault="00C17183" w:rsidP="00EB127A">
            <w:pPr>
              <w:pStyle w:val="Header3-Paragraph"/>
              <w:numPr>
                <w:ilvl w:val="1"/>
                <w:numId w:val="26"/>
              </w:numPr>
              <w:overflowPunct/>
              <w:autoSpaceDE/>
              <w:autoSpaceDN/>
              <w:adjustRightInd/>
              <w:spacing w:after="220"/>
              <w:textAlignment w:val="auto"/>
              <w:rPr>
                <w:rFonts w:cs="Times New Roman"/>
                <w:lang w:val="fr-FR"/>
              </w:rPr>
            </w:pPr>
            <w:r w:rsidRPr="00FB755E">
              <w:rPr>
                <w:rFonts w:cs="Times New Roman"/>
                <w:lang w:val="fr-FR"/>
              </w:rPr>
              <w:t>La Proposition financière doit être établie en utilisant les Formulaires type (Section 5). Elle énumère tous les coûts afférents à la mission, y compris (a) la rémunération du personnel (présent sur le terrain ou au siège), et (b) les frais remboursables énumérés dans les Données particulières. Si besoin est, ces coûts peuvent être ventilés par activité. Les coûts de toutes les activités et intrants décrits dans la Proposition technique doivent apparaître séparément. Il est supposé que les activités et intrants décrits dans la Proposition technique pour lesquels aucun coût n’est mentionné sont inclus dans le coût des autres activités et intrants.</w:t>
            </w:r>
          </w:p>
        </w:tc>
      </w:tr>
      <w:tr w:rsidR="00C17183" w:rsidRPr="00FB755E" w14:paraId="7C2AB5EB" w14:textId="77777777" w:rsidTr="00EB127A">
        <w:tc>
          <w:tcPr>
            <w:tcW w:w="2160" w:type="dxa"/>
          </w:tcPr>
          <w:p w14:paraId="661E34EF" w14:textId="77777777" w:rsidR="00C17183" w:rsidRPr="00FB755E" w:rsidRDefault="00C17183" w:rsidP="00EB127A">
            <w:pPr>
              <w:tabs>
                <w:tab w:val="left" w:pos="259"/>
              </w:tabs>
            </w:pPr>
            <w:r w:rsidRPr="00FB755E">
              <w:rPr>
                <w:b/>
              </w:rPr>
              <w:t>Fiscalité</w:t>
            </w:r>
          </w:p>
        </w:tc>
        <w:tc>
          <w:tcPr>
            <w:tcW w:w="7110" w:type="dxa"/>
          </w:tcPr>
          <w:p w14:paraId="2FE19555" w14:textId="77777777" w:rsidR="00C17183" w:rsidRPr="00FB755E" w:rsidRDefault="00C17183" w:rsidP="00015955">
            <w:pPr>
              <w:pStyle w:val="Header3-Paragraph"/>
              <w:numPr>
                <w:ilvl w:val="1"/>
                <w:numId w:val="26"/>
              </w:numPr>
              <w:overflowPunct/>
              <w:autoSpaceDE/>
              <w:autoSpaceDN/>
              <w:adjustRightInd/>
              <w:spacing w:after="220"/>
              <w:textAlignment w:val="auto"/>
              <w:rPr>
                <w:rFonts w:cs="Times New Roman"/>
                <w:lang w:val="fr-FR"/>
              </w:rPr>
            </w:pPr>
            <w:r w:rsidRPr="00FB755E">
              <w:rPr>
                <w:rFonts w:cs="Times New Roman"/>
                <w:lang w:val="fr-FR"/>
              </w:rPr>
              <w:t xml:space="preserve">Le Consultant est assujetti à la fiscalité applicable en </w:t>
            </w:r>
            <w:r w:rsidR="00015955" w:rsidRPr="00FB755E">
              <w:rPr>
                <w:rFonts w:cs="Times New Roman"/>
                <w:i/>
                <w:lang w:val="fr-FR"/>
              </w:rPr>
              <w:t>Guinée-Bissau</w:t>
            </w:r>
            <w:r w:rsidRPr="00FB755E">
              <w:rPr>
                <w:rFonts w:cs="Times New Roman"/>
                <w:lang w:val="fr-FR"/>
              </w:rPr>
              <w:t xml:space="preserve"> (notamment : TVA ou taxe sur les ventes, charges sociales ou impôt sur le revenu du personnel étranger non résident, droits, redevances, contributions). Les montants correspondants au paiement d’impôts doivent être inclus dans la Proposition financière.</w:t>
            </w:r>
          </w:p>
        </w:tc>
      </w:tr>
      <w:tr w:rsidR="00C17183" w:rsidRPr="00FB755E" w14:paraId="6010CD11" w14:textId="77777777" w:rsidTr="00EB127A">
        <w:tc>
          <w:tcPr>
            <w:tcW w:w="2160" w:type="dxa"/>
          </w:tcPr>
          <w:p w14:paraId="0D91E29F" w14:textId="77777777" w:rsidR="00C17183" w:rsidRPr="00FB755E" w:rsidRDefault="00C17183" w:rsidP="00EB127A">
            <w:pPr>
              <w:tabs>
                <w:tab w:val="left" w:pos="259"/>
              </w:tabs>
            </w:pPr>
            <w:r w:rsidRPr="00FB755E">
              <w:rPr>
                <w:b/>
              </w:rPr>
              <w:t>Monnaie de l’offre</w:t>
            </w:r>
          </w:p>
        </w:tc>
        <w:tc>
          <w:tcPr>
            <w:tcW w:w="7110" w:type="dxa"/>
          </w:tcPr>
          <w:p w14:paraId="30AFB71E" w14:textId="77777777" w:rsidR="00C17183" w:rsidRPr="00FB755E" w:rsidRDefault="00C17183" w:rsidP="00EB127A">
            <w:pPr>
              <w:pStyle w:val="Header3-Paragraph"/>
              <w:numPr>
                <w:ilvl w:val="1"/>
                <w:numId w:val="26"/>
              </w:numPr>
              <w:overflowPunct/>
              <w:autoSpaceDE/>
              <w:autoSpaceDN/>
              <w:adjustRightInd/>
              <w:spacing w:after="220"/>
              <w:textAlignment w:val="auto"/>
              <w:rPr>
                <w:rFonts w:cs="Times New Roman"/>
                <w:lang w:val="fr-FR"/>
              </w:rPr>
            </w:pPr>
            <w:r w:rsidRPr="00FB755E">
              <w:rPr>
                <w:rFonts w:cs="Times New Roman"/>
                <w:lang w:val="fr-FR"/>
              </w:rPr>
              <w:t>Le Candidat doit libeller le prix de ses services en FCFA.</w:t>
            </w:r>
          </w:p>
        </w:tc>
      </w:tr>
      <w:tr w:rsidR="00C17183" w:rsidRPr="00FB755E" w14:paraId="13775729" w14:textId="77777777" w:rsidTr="00EB127A">
        <w:tc>
          <w:tcPr>
            <w:tcW w:w="2160" w:type="dxa"/>
          </w:tcPr>
          <w:p w14:paraId="7F97F6D7" w14:textId="77777777" w:rsidR="00C17183" w:rsidRPr="00FB755E" w:rsidRDefault="00C17183" w:rsidP="00EB127A">
            <w:pPr>
              <w:numPr>
                <w:ilvl w:val="0"/>
                <w:numId w:val="21"/>
              </w:numPr>
              <w:tabs>
                <w:tab w:val="left" w:pos="259"/>
              </w:tabs>
              <w:rPr>
                <w:b/>
              </w:rPr>
            </w:pPr>
            <w:r w:rsidRPr="00FB755E">
              <w:rPr>
                <w:b/>
                <w:rPrChange w:id="116" w:author="De Barros Nelson" w:date="2022-05-29T12:17:00Z">
                  <w:rPr>
                    <w:rFonts w:ascii="Times New Roman Bold" w:hAnsi="Times New Roman Bold"/>
                    <w:b/>
                  </w:rPr>
                </w:rPrChange>
              </w:rPr>
              <w:t>Soumission, réception et ouverture des propositions</w:t>
            </w:r>
          </w:p>
          <w:p w14:paraId="03E58501" w14:textId="77777777" w:rsidR="00C17183" w:rsidRPr="00FB755E" w:rsidRDefault="00C17183" w:rsidP="00EB127A">
            <w:pPr>
              <w:tabs>
                <w:tab w:val="left" w:pos="259"/>
              </w:tabs>
              <w:ind w:left="259" w:hanging="259"/>
              <w:jc w:val="center"/>
            </w:pPr>
          </w:p>
        </w:tc>
        <w:tc>
          <w:tcPr>
            <w:tcW w:w="7110" w:type="dxa"/>
          </w:tcPr>
          <w:p w14:paraId="172C2440" w14:textId="77777777" w:rsidR="00C17183" w:rsidRPr="00FB755E" w:rsidRDefault="00C17183" w:rsidP="00EB127A">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 xml:space="preserve">L’original de la proposition ne doit comporter aucun ajout entre les lignes ou surcharge, si ce n’est pour corriger les erreurs que le Candidat lui-même peut avoir commises, toute correction de ce type devant alors être paraphée par le (les) signataire(s) des propositions. Les lettres de soumission de la Proposition technique et de la Proposition financière doivent être respectivement conformes aux dispositions des lettres type </w:t>
            </w:r>
            <w:smartTag w:uri="urn:schemas-microsoft-com:office:smarttags" w:element="stockticker">
              <w:r w:rsidRPr="00FB755E">
                <w:rPr>
                  <w:rFonts w:cs="Times New Roman"/>
                  <w:lang w:val="fr-FR"/>
                </w:rPr>
                <w:t>TECH</w:t>
              </w:r>
            </w:smartTag>
            <w:r w:rsidRPr="00FB755E">
              <w:rPr>
                <w:rFonts w:cs="Times New Roman"/>
                <w:lang w:val="fr-FR"/>
              </w:rPr>
              <w:t>-1 de la Section 4 et FIN-1 de la Section 5.</w:t>
            </w:r>
          </w:p>
        </w:tc>
      </w:tr>
      <w:tr w:rsidR="00C17183" w:rsidRPr="00FB755E" w14:paraId="77B5C0C0" w14:textId="77777777" w:rsidTr="00EB127A">
        <w:tc>
          <w:tcPr>
            <w:tcW w:w="2160" w:type="dxa"/>
          </w:tcPr>
          <w:p w14:paraId="6457844D" w14:textId="77777777" w:rsidR="00C17183" w:rsidRPr="00FB755E" w:rsidRDefault="00C17183" w:rsidP="00EB127A">
            <w:pPr>
              <w:tabs>
                <w:tab w:val="left" w:pos="259"/>
              </w:tabs>
              <w:ind w:left="259" w:hanging="259"/>
            </w:pPr>
          </w:p>
        </w:tc>
        <w:tc>
          <w:tcPr>
            <w:tcW w:w="7110" w:type="dxa"/>
          </w:tcPr>
          <w:p w14:paraId="0C7B77F6" w14:textId="77777777" w:rsidR="00C17183" w:rsidRPr="00FB755E" w:rsidRDefault="00C17183" w:rsidP="00EB127A">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Un représentant habilité du Candidat doit parapher toutes les pages de l’original de la Proposition technique et de la Proposition financière. Son habilitation est confirmée par une procuration écrite jointe aux propositions ou par toute autre modalité établissant son habilitation. La Proposition technique et la Proposition financière signées doivent porter la mention « ORIGINAL ».</w:t>
            </w:r>
          </w:p>
        </w:tc>
      </w:tr>
      <w:tr w:rsidR="00C17183" w:rsidRPr="00FB755E" w14:paraId="6EEA588C" w14:textId="77777777" w:rsidTr="00EB127A">
        <w:tc>
          <w:tcPr>
            <w:tcW w:w="2160" w:type="dxa"/>
          </w:tcPr>
          <w:p w14:paraId="12B08249" w14:textId="77777777" w:rsidR="00C17183" w:rsidRPr="00FB755E" w:rsidRDefault="00C17183" w:rsidP="00EB127A">
            <w:pPr>
              <w:tabs>
                <w:tab w:val="left" w:pos="259"/>
              </w:tabs>
              <w:ind w:left="259" w:hanging="259"/>
            </w:pPr>
          </w:p>
        </w:tc>
        <w:tc>
          <w:tcPr>
            <w:tcW w:w="7110" w:type="dxa"/>
          </w:tcPr>
          <w:p w14:paraId="1882D9CD" w14:textId="77777777" w:rsidR="00C17183" w:rsidRPr="00FB755E" w:rsidRDefault="00C17183" w:rsidP="00EB127A">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La Proposition technique doit porter la mention « ORIGINAL » ou « COPIE », selon le cas. La proposition technique est adressée conformément aux dispositions du paragraphe 13.5</w:t>
            </w:r>
            <w:r w:rsidR="00194D73" w:rsidRPr="00FB755E">
              <w:rPr>
                <w:rFonts w:cs="Times New Roman"/>
                <w:lang w:val="fr-FR"/>
              </w:rPr>
              <w:t xml:space="preserve"> ci-dessous</w:t>
            </w:r>
            <w:r w:rsidRPr="00FB755E">
              <w:rPr>
                <w:rFonts w:cs="Times New Roman"/>
                <w:lang w:val="fr-FR"/>
              </w:rPr>
              <w:t> ; elle comprend le nombre de copies indiqué dans les Données particulières. Toutes les copies nécessaires de la Proposition technique doivent être faites à partir de l’original. En cas de différence entre l'exemplaire original et les copies de la Proposition technique, l’original fait foi.</w:t>
            </w:r>
          </w:p>
        </w:tc>
      </w:tr>
      <w:tr w:rsidR="00C17183" w:rsidRPr="00FB755E" w14:paraId="7EB0E816" w14:textId="77777777" w:rsidTr="00EB127A">
        <w:tc>
          <w:tcPr>
            <w:tcW w:w="2160" w:type="dxa"/>
          </w:tcPr>
          <w:p w14:paraId="2F53F336" w14:textId="77777777" w:rsidR="00C17183" w:rsidRPr="00FB755E" w:rsidRDefault="00C17183" w:rsidP="00EB127A">
            <w:pPr>
              <w:tabs>
                <w:tab w:val="left" w:pos="259"/>
              </w:tabs>
              <w:ind w:left="259" w:hanging="259"/>
            </w:pPr>
          </w:p>
        </w:tc>
        <w:tc>
          <w:tcPr>
            <w:tcW w:w="7110" w:type="dxa"/>
          </w:tcPr>
          <w:p w14:paraId="42A63E4D" w14:textId="77777777" w:rsidR="00C17183" w:rsidRPr="00FB755E" w:rsidRDefault="00C17183" w:rsidP="001E2F8C">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Les Candidats doivent placer l’original et toutes les copies de la Proposition technique dans une enveloppe portant clairement la mention « </w:t>
            </w:r>
            <w:r w:rsidRPr="00FB755E">
              <w:rPr>
                <w:rFonts w:cs="Times New Roman"/>
                <w:b/>
                <w:smallCaps/>
                <w:lang w:val="fr-FR"/>
                <w:rPrChange w:id="117" w:author="De Barros Nelson" w:date="2022-05-29T12:17:00Z">
                  <w:rPr>
                    <w:rFonts w:ascii="Times New Roman Bold" w:hAnsi="Times New Roman Bold"/>
                    <w:b/>
                    <w:smallCaps/>
                    <w:lang w:val="fr-FR"/>
                  </w:rPr>
                </w:rPrChange>
              </w:rPr>
              <w:t>Proposition technique</w:t>
            </w:r>
            <w:r w:rsidRPr="00FB755E">
              <w:rPr>
                <w:rFonts w:cs="Times New Roman"/>
                <w:lang w:val="fr-FR"/>
              </w:rPr>
              <w:t> », qu’ils cachettent. De même, l’original et les copies de la Proposition financière sont placés dans une enveloppe cachetée portant clairement la mention « </w:t>
            </w:r>
            <w:r w:rsidRPr="00FB755E">
              <w:rPr>
                <w:rFonts w:cs="Times New Roman"/>
                <w:b/>
                <w:smallCaps/>
                <w:lang w:val="fr-FR"/>
                <w:rPrChange w:id="118" w:author="De Barros Nelson" w:date="2022-05-29T12:17:00Z">
                  <w:rPr>
                    <w:rFonts w:ascii="Times New Roman Bold" w:hAnsi="Times New Roman Bold"/>
                    <w:b/>
                    <w:smallCaps/>
                    <w:lang w:val="fr-FR"/>
                  </w:rPr>
                </w:rPrChange>
              </w:rPr>
              <w:t>Proposition financière</w:t>
            </w:r>
            <w:r w:rsidRPr="00FB755E">
              <w:rPr>
                <w:rFonts w:cs="Times New Roman"/>
                <w:lang w:val="fr-FR"/>
              </w:rPr>
              <w:t> » suivie du nom de la mission, et de l’avertissement « </w:t>
            </w:r>
            <w:r w:rsidRPr="00FB755E">
              <w:rPr>
                <w:rFonts w:cs="Times New Roman"/>
                <w:b/>
                <w:smallCaps/>
                <w:lang w:val="fr-FR"/>
                <w:rPrChange w:id="119" w:author="De Barros Nelson" w:date="2022-05-29T12:17:00Z">
                  <w:rPr>
                    <w:rFonts w:ascii="Times New Roman Bold" w:hAnsi="Times New Roman Bold"/>
                    <w:b/>
                    <w:smallCaps/>
                    <w:lang w:val="fr-FR"/>
                  </w:rPr>
                </w:rPrChange>
              </w:rPr>
              <w:t>Ne pas ouvrir en même temps que la proposition technique</w:t>
            </w:r>
            <w:r w:rsidRPr="00FB755E">
              <w:rPr>
                <w:rFonts w:cs="Times New Roman"/>
                <w:lang w:val="fr-FR"/>
              </w:rPr>
              <w:t> ». Les Candidats placent ensuite ces deux enveloppes dans une même enveloppe cachetée extérieure portant l’adresse de soumission, le numéro de référence, ainsi que la mention «</w:t>
            </w:r>
            <w:r w:rsidRPr="00FB755E">
              <w:rPr>
                <w:rFonts w:cs="Times New Roman"/>
                <w:caps/>
                <w:lang w:val="fr-FR"/>
              </w:rPr>
              <w:t> </w:t>
            </w:r>
            <w:r w:rsidRPr="00FB755E">
              <w:rPr>
                <w:rFonts w:cs="Times New Roman"/>
                <w:b/>
                <w:smallCaps/>
                <w:lang w:val="fr-FR"/>
                <w:rPrChange w:id="120" w:author="De Barros Nelson" w:date="2022-05-29T12:17:00Z">
                  <w:rPr>
                    <w:rFonts w:ascii="Times New Roman Bold" w:hAnsi="Times New Roman Bold"/>
                    <w:b/>
                    <w:smallCaps/>
                    <w:lang w:val="fr-FR"/>
                  </w:rPr>
                </w:rPrChange>
              </w:rPr>
              <w:t>À ouvrir uniquement par la commission des marchés de l’autorité contractante</w:t>
            </w:r>
            <w:r w:rsidRPr="00FB755E">
              <w:rPr>
                <w:rFonts w:cs="Times New Roman"/>
                <w:i/>
                <w:smallCaps/>
                <w:lang w:val="fr-FR"/>
                <w:rPrChange w:id="121" w:author="De Barros Nelson" w:date="2022-05-29T12:17:00Z">
                  <w:rPr>
                    <w:rFonts w:ascii="Times New Roman Bold" w:hAnsi="Times New Roman Bold"/>
                    <w:i/>
                    <w:smallCaps/>
                    <w:lang w:val="fr-FR"/>
                  </w:rPr>
                </w:rPrChange>
              </w:rPr>
              <w:t xml:space="preserve">». </w:t>
            </w:r>
            <w:r w:rsidRPr="00FB755E">
              <w:rPr>
                <w:rFonts w:cs="Times New Roman"/>
                <w:lang w:val="fr-FR"/>
              </w:rPr>
              <w:t xml:space="preserve">L’Autorité contractante n’est pas responsable en cas de perte ou d’ouverture prématurée de l’enveloppe extérieure si celle-ci n’est pas cachetée ou ne porte pas les informations requises ; la soumission peut alors être rejetée. Une proposition financière non présentée dans une enveloppe séparée portant les mentions stipulées ci-dessus </w:t>
            </w:r>
            <w:r w:rsidR="001E2F8C" w:rsidRPr="00FB755E">
              <w:rPr>
                <w:rFonts w:cs="Times New Roman"/>
                <w:lang w:val="fr-FR"/>
              </w:rPr>
              <w:t>doit</w:t>
            </w:r>
            <w:r w:rsidRPr="00FB755E">
              <w:rPr>
                <w:rFonts w:cs="Times New Roman"/>
                <w:lang w:val="fr-FR"/>
              </w:rPr>
              <w:t xml:space="preserve"> être rejetée</w:t>
            </w:r>
            <w:r w:rsidR="001E2F8C" w:rsidRPr="00FB755E">
              <w:rPr>
                <w:rFonts w:cs="Times New Roman"/>
                <w:lang w:val="fr-FR"/>
              </w:rPr>
              <w:t xml:space="preserve"> sauf décision contraire de la Commission compte tenu de circonstances bien précises</w:t>
            </w:r>
            <w:r w:rsidRPr="00FB755E">
              <w:rPr>
                <w:rFonts w:cs="Times New Roman"/>
                <w:lang w:val="fr-FR"/>
              </w:rPr>
              <w:t>.</w:t>
            </w:r>
          </w:p>
        </w:tc>
      </w:tr>
      <w:tr w:rsidR="00C17183" w:rsidRPr="00FB755E" w14:paraId="30E3F7DF" w14:textId="77777777" w:rsidTr="00EB127A">
        <w:tc>
          <w:tcPr>
            <w:tcW w:w="2160" w:type="dxa"/>
          </w:tcPr>
          <w:p w14:paraId="63C48535" w14:textId="77777777" w:rsidR="00C17183" w:rsidRPr="00FB755E" w:rsidRDefault="00C17183" w:rsidP="00EB127A">
            <w:pPr>
              <w:tabs>
                <w:tab w:val="left" w:pos="259"/>
              </w:tabs>
              <w:ind w:left="259" w:hanging="259"/>
            </w:pPr>
          </w:p>
        </w:tc>
        <w:tc>
          <w:tcPr>
            <w:tcW w:w="7110" w:type="dxa"/>
          </w:tcPr>
          <w:p w14:paraId="05372DC8" w14:textId="77777777" w:rsidR="00C17183" w:rsidRPr="00FB755E" w:rsidRDefault="00C17183" w:rsidP="00EB127A">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Les Propositions doivent être envoyées à l’adresse indiquée dans les Données particulières et doivent être reçues par l’Autorité contractante au plus tard à la date et à l’heure indiquées dans les Données particulières ou modifiées par prorogation conformément au paragraphe 8.2</w:t>
            </w:r>
            <w:r w:rsidR="00C756F0" w:rsidRPr="00FB755E">
              <w:rPr>
                <w:rFonts w:cs="Times New Roman"/>
                <w:lang w:val="fr-FR"/>
              </w:rPr>
              <w:t xml:space="preserve"> ci-dessus</w:t>
            </w:r>
            <w:r w:rsidRPr="00FB755E">
              <w:rPr>
                <w:rFonts w:cs="Times New Roman"/>
                <w:lang w:val="fr-FR"/>
              </w:rPr>
              <w:t>. Toute proposition reçue par l’Autorité contractante après le délai de soumission sera retournée sans avoir été ouverte.</w:t>
            </w:r>
          </w:p>
        </w:tc>
      </w:tr>
      <w:tr w:rsidR="00C17183" w:rsidRPr="00FB755E" w14:paraId="79E6715F" w14:textId="77777777" w:rsidTr="00EB127A">
        <w:tc>
          <w:tcPr>
            <w:tcW w:w="2160" w:type="dxa"/>
          </w:tcPr>
          <w:p w14:paraId="34A8F1EA" w14:textId="77777777" w:rsidR="00C17183" w:rsidRPr="00FB755E" w:rsidRDefault="00C17183" w:rsidP="00EB127A">
            <w:pPr>
              <w:tabs>
                <w:tab w:val="left" w:pos="259"/>
              </w:tabs>
              <w:ind w:left="259" w:hanging="259"/>
            </w:pPr>
          </w:p>
        </w:tc>
        <w:tc>
          <w:tcPr>
            <w:tcW w:w="7110" w:type="dxa"/>
          </w:tcPr>
          <w:p w14:paraId="505577EC" w14:textId="77777777" w:rsidR="00C17183" w:rsidRPr="00FB755E" w:rsidRDefault="00C17183" w:rsidP="00EB127A">
            <w:pPr>
              <w:pStyle w:val="Header3-Paragraph"/>
              <w:numPr>
                <w:ilvl w:val="1"/>
                <w:numId w:val="27"/>
              </w:numPr>
              <w:overflowPunct/>
              <w:autoSpaceDE/>
              <w:autoSpaceDN/>
              <w:adjustRightInd/>
              <w:spacing w:after="220"/>
              <w:textAlignment w:val="auto"/>
              <w:rPr>
                <w:rFonts w:cs="Times New Roman"/>
                <w:lang w:val="fr-FR"/>
              </w:rPr>
            </w:pPr>
            <w:r w:rsidRPr="00FB755E">
              <w:rPr>
                <w:rFonts w:cs="Times New Roman"/>
                <w:lang w:val="fr-FR"/>
              </w:rPr>
              <w:t>Dès qu’est passée l’heure limite de remise des propositions, les propositions techniques seront ouvertes par la Commission d’Attribution des Marchés (CAM) de l’Autorité contractante. La Proposition financière restée cachetée sera déposée en lieu sûr.</w:t>
            </w:r>
          </w:p>
        </w:tc>
      </w:tr>
      <w:tr w:rsidR="00C17183" w:rsidRPr="00FB755E" w14:paraId="33F05B97" w14:textId="77777777" w:rsidTr="00EB127A">
        <w:tc>
          <w:tcPr>
            <w:tcW w:w="2160" w:type="dxa"/>
          </w:tcPr>
          <w:p w14:paraId="18984525" w14:textId="77777777" w:rsidR="00C17183" w:rsidRPr="00FB755E" w:rsidRDefault="00C17183" w:rsidP="00EB127A">
            <w:pPr>
              <w:numPr>
                <w:ilvl w:val="0"/>
                <w:numId w:val="21"/>
              </w:numPr>
              <w:tabs>
                <w:tab w:val="left" w:pos="259"/>
              </w:tabs>
              <w:rPr>
                <w:b/>
                <w:rPrChange w:id="122" w:author="De Barros Nelson" w:date="2022-05-29T12:17:00Z">
                  <w:rPr>
                    <w:rFonts w:ascii="Times New Roman Bold" w:hAnsi="Times New Roman Bold"/>
                    <w:b/>
                  </w:rPr>
                </w:rPrChange>
              </w:rPr>
            </w:pPr>
            <w:r w:rsidRPr="00FB755E">
              <w:rPr>
                <w:b/>
                <w:rPrChange w:id="123" w:author="De Barros Nelson" w:date="2022-05-29T12:17:00Z">
                  <w:rPr>
                    <w:rFonts w:ascii="Times New Roman Bold" w:hAnsi="Times New Roman Bold"/>
                    <w:b/>
                  </w:rPr>
                </w:rPrChange>
              </w:rPr>
              <w:t xml:space="preserve"> Évaluation des propositions</w:t>
            </w:r>
          </w:p>
          <w:p w14:paraId="24A16B31" w14:textId="77777777" w:rsidR="00C17183" w:rsidRPr="00FB755E" w:rsidRDefault="00C17183" w:rsidP="00EB127A">
            <w:pPr>
              <w:tabs>
                <w:tab w:val="left" w:pos="259"/>
              </w:tabs>
              <w:ind w:left="259" w:hanging="259"/>
              <w:jc w:val="center"/>
            </w:pPr>
          </w:p>
        </w:tc>
        <w:tc>
          <w:tcPr>
            <w:tcW w:w="7110" w:type="dxa"/>
          </w:tcPr>
          <w:p w14:paraId="5F9A0CF7" w14:textId="77777777" w:rsidR="00C17183" w:rsidRPr="00FB755E" w:rsidRDefault="00C17183" w:rsidP="00EB127A">
            <w:pPr>
              <w:spacing w:after="200"/>
              <w:ind w:left="720"/>
              <w:jc w:val="both"/>
            </w:pPr>
            <w:r w:rsidRPr="00FB755E">
              <w:t>Pendant la période allant de l’ouverture des propositions à l’attribution du marché, les Candidats s’abstiendront de prendre contact avec l’Autorité contractante sur toute question en rapport avec leurs Propositions. Toute tentative d’influencer l’Autorité contractante quant à l’examen, l’évaluation ou le classement des Propositions ou toute recommandation visant à influencer l’attribution du Marché peut entraîner le rejet de la Proposition du Candidat. Les évaluateurs des Propositions techniques n’auront pas accès aux propositions financières avant la fin de l’évaluation technique.</w:t>
            </w:r>
          </w:p>
        </w:tc>
      </w:tr>
      <w:tr w:rsidR="00C17183" w:rsidRPr="00FB755E" w14:paraId="2B84A782" w14:textId="77777777" w:rsidTr="00EB127A">
        <w:tc>
          <w:tcPr>
            <w:tcW w:w="2160" w:type="dxa"/>
          </w:tcPr>
          <w:p w14:paraId="26F66D00" w14:textId="77777777" w:rsidR="00C17183" w:rsidRPr="00FB755E" w:rsidRDefault="00C17183" w:rsidP="00EB127A">
            <w:pPr>
              <w:numPr>
                <w:ilvl w:val="0"/>
                <w:numId w:val="21"/>
              </w:numPr>
              <w:tabs>
                <w:tab w:val="left" w:pos="259"/>
              </w:tabs>
            </w:pPr>
            <w:r w:rsidRPr="00FB755E">
              <w:rPr>
                <w:b/>
              </w:rPr>
              <w:t>Évaluation des Propositions techniques</w:t>
            </w:r>
          </w:p>
        </w:tc>
        <w:tc>
          <w:tcPr>
            <w:tcW w:w="7110" w:type="dxa"/>
          </w:tcPr>
          <w:p w14:paraId="56C054DE" w14:textId="77777777" w:rsidR="00C17183" w:rsidRPr="00FB755E" w:rsidRDefault="00C17183" w:rsidP="00EB127A">
            <w:pPr>
              <w:pStyle w:val="Avanodecorpodetexto2"/>
              <w:spacing w:after="200"/>
              <w:ind w:firstLine="0"/>
              <w:jc w:val="both"/>
            </w:pPr>
            <w:r w:rsidRPr="00FB755E">
              <w:t>La Commission d’Attribution des Marchés évaluera les Propositions techniques sur la base de leur conformité aux Termes de référence, à l’aide des critères et sous-critères d’évaluation pondérés, comme indiqué dans les Données particulières. Chaque proposition conforme se verra attribuer une note technique (St). Une proposition sera rejetée à ce stade si elle ne satisfait pas à des aspects importants de la DDP, et particulièrement aux Termes de référence, ou n’atteint pas la note technique minimum spécifiée dans les Données particulières.</w:t>
            </w:r>
          </w:p>
        </w:tc>
      </w:tr>
      <w:tr w:rsidR="00C17183" w:rsidRPr="00FB755E" w14:paraId="4040B910" w14:textId="77777777" w:rsidTr="00EB127A">
        <w:tc>
          <w:tcPr>
            <w:tcW w:w="2160" w:type="dxa"/>
          </w:tcPr>
          <w:p w14:paraId="1B1AFE6B" w14:textId="77777777" w:rsidR="00C17183" w:rsidRPr="00FB755E" w:rsidRDefault="00C17183" w:rsidP="00EB127A">
            <w:pPr>
              <w:numPr>
                <w:ilvl w:val="0"/>
                <w:numId w:val="21"/>
              </w:numPr>
              <w:tabs>
                <w:tab w:val="left" w:pos="259"/>
              </w:tabs>
              <w:rPr>
                <w:b/>
              </w:rPr>
            </w:pPr>
            <w:r w:rsidRPr="00FB755E">
              <w:rPr>
                <w:b/>
              </w:rPr>
              <w:t>Propositions</w:t>
            </w:r>
          </w:p>
          <w:p w14:paraId="759F20B1" w14:textId="77777777" w:rsidR="00C17183" w:rsidRPr="00FB755E" w:rsidRDefault="00C17183" w:rsidP="00EB127A">
            <w:pPr>
              <w:tabs>
                <w:tab w:val="left" w:pos="259"/>
              </w:tabs>
              <w:ind w:left="259" w:hanging="259"/>
              <w:rPr>
                <w:b/>
              </w:rPr>
            </w:pPr>
            <w:r w:rsidRPr="00FB755E">
              <w:rPr>
                <w:b/>
              </w:rPr>
              <w:t>financières des</w:t>
            </w:r>
          </w:p>
          <w:p w14:paraId="74B60DA0" w14:textId="77777777" w:rsidR="00C17183" w:rsidRPr="00FB755E" w:rsidRDefault="00C17183" w:rsidP="00EB127A">
            <w:pPr>
              <w:tabs>
                <w:tab w:val="left" w:pos="259"/>
              </w:tabs>
              <w:ind w:left="259" w:hanging="259"/>
              <w:rPr>
                <w:b/>
              </w:rPr>
            </w:pPr>
            <w:r w:rsidRPr="00FB755E">
              <w:rPr>
                <w:b/>
              </w:rPr>
              <w:t>propositions</w:t>
            </w:r>
          </w:p>
          <w:p w14:paraId="07359F8D" w14:textId="77777777" w:rsidR="00C17183" w:rsidRPr="00FB755E" w:rsidRDefault="00C17183" w:rsidP="00EB127A">
            <w:pPr>
              <w:tabs>
                <w:tab w:val="left" w:pos="259"/>
              </w:tabs>
              <w:ind w:left="259" w:hanging="259"/>
              <w:rPr>
                <w:b/>
              </w:rPr>
            </w:pPr>
            <w:r w:rsidRPr="00FB755E">
              <w:rPr>
                <w:b/>
              </w:rPr>
              <w:t>fondées sur la</w:t>
            </w:r>
          </w:p>
          <w:p w14:paraId="2F369168" w14:textId="77777777" w:rsidR="00C17183" w:rsidRPr="00FB755E" w:rsidRDefault="00C17183" w:rsidP="00EB127A">
            <w:pPr>
              <w:tabs>
                <w:tab w:val="left" w:pos="259"/>
              </w:tabs>
              <w:ind w:left="259" w:hanging="259"/>
              <w:rPr>
                <w:b/>
              </w:rPr>
            </w:pPr>
            <w:r w:rsidRPr="00FB755E">
              <w:rPr>
                <w:b/>
              </w:rPr>
              <w:t>qualité</w:t>
            </w:r>
          </w:p>
          <w:p w14:paraId="5B750A90" w14:textId="77777777" w:rsidR="00C17183" w:rsidRPr="00FB755E" w:rsidRDefault="00C17183" w:rsidP="00EB127A">
            <w:pPr>
              <w:tabs>
                <w:tab w:val="left" w:pos="259"/>
              </w:tabs>
              <w:spacing w:after="200"/>
              <w:ind w:left="259" w:hanging="259"/>
              <w:rPr>
                <w:b/>
              </w:rPr>
            </w:pPr>
            <w:r w:rsidRPr="00FB755E">
              <w:rPr>
                <w:b/>
              </w:rPr>
              <w:t>uniquement</w:t>
            </w:r>
          </w:p>
        </w:tc>
        <w:tc>
          <w:tcPr>
            <w:tcW w:w="7110" w:type="dxa"/>
          </w:tcPr>
          <w:p w14:paraId="3423109A" w14:textId="77777777" w:rsidR="00C17183" w:rsidRPr="00FB755E" w:rsidRDefault="00C17183" w:rsidP="00EB127A">
            <w:pPr>
              <w:spacing w:after="200"/>
              <w:ind w:left="720"/>
              <w:jc w:val="both"/>
            </w:pPr>
            <w:r w:rsidRPr="00FB755E">
              <w:t>En cas de Sélection fondée sur la qualité technique de la proposition uniquement (Sélection qualité seule), et après classement des Propositions, le Candidat ayant obtenu la note la plus élevée sera invité à négocier un Marché conformément aux instructions figurant au paragraphe 19.1 des présentes Instructions.</w:t>
            </w:r>
          </w:p>
        </w:tc>
      </w:tr>
      <w:tr w:rsidR="00C17183" w:rsidRPr="00FB755E" w14:paraId="50890217" w14:textId="77777777" w:rsidTr="00EB127A">
        <w:tc>
          <w:tcPr>
            <w:tcW w:w="2160" w:type="dxa"/>
          </w:tcPr>
          <w:p w14:paraId="0E0881D8" w14:textId="77777777" w:rsidR="00C17183" w:rsidRPr="00FB755E" w:rsidRDefault="00C17183" w:rsidP="00EB127A">
            <w:pPr>
              <w:numPr>
                <w:ilvl w:val="0"/>
                <w:numId w:val="21"/>
              </w:numPr>
              <w:tabs>
                <w:tab w:val="left" w:pos="259"/>
              </w:tabs>
              <w:rPr>
                <w:i/>
              </w:rPr>
            </w:pPr>
            <w:r w:rsidRPr="00FB755E">
              <w:rPr>
                <w:b/>
              </w:rPr>
              <w:t xml:space="preserve">Ouverture en séance publique et évaluation des Propositions financières ; </w:t>
            </w:r>
          </w:p>
          <w:p w14:paraId="7769E593" w14:textId="77777777" w:rsidR="00C17183" w:rsidRPr="00FB755E" w:rsidRDefault="00C17183" w:rsidP="00EB127A">
            <w:pPr>
              <w:tabs>
                <w:tab w:val="left" w:pos="259"/>
              </w:tabs>
              <w:rPr>
                <w:b/>
              </w:rPr>
            </w:pPr>
          </w:p>
          <w:p w14:paraId="34993BC1" w14:textId="77777777" w:rsidR="00C17183" w:rsidRPr="00FB755E" w:rsidRDefault="00C17183" w:rsidP="00EB127A">
            <w:pPr>
              <w:tabs>
                <w:tab w:val="left" w:pos="259"/>
              </w:tabs>
              <w:rPr>
                <w:b/>
              </w:rPr>
            </w:pPr>
          </w:p>
          <w:p w14:paraId="75961E9F" w14:textId="77777777" w:rsidR="00C17183" w:rsidRPr="00FB755E" w:rsidRDefault="00C17183" w:rsidP="00EB127A">
            <w:pPr>
              <w:tabs>
                <w:tab w:val="left" w:pos="259"/>
              </w:tabs>
              <w:rPr>
                <w:i/>
              </w:rPr>
            </w:pPr>
            <w:r w:rsidRPr="00FB755E">
              <w:rPr>
                <w:i/>
              </w:rPr>
              <w:t>(uniquement en cas de Sélection qualité</w:t>
            </w:r>
            <w:r w:rsidRPr="00FB755E">
              <w:rPr>
                <w:i/>
              </w:rPr>
              <w:noBreakHyphen/>
              <w:t>coût, sélection dans le cadre d’un budget déterminé, et sélection au moindre coût)</w:t>
            </w:r>
          </w:p>
          <w:p w14:paraId="1B21ACDB" w14:textId="77777777" w:rsidR="00C17183" w:rsidRPr="00FB755E" w:rsidRDefault="00C17183" w:rsidP="00EB127A">
            <w:pPr>
              <w:tabs>
                <w:tab w:val="left" w:pos="259"/>
              </w:tabs>
              <w:ind w:left="259" w:hanging="259"/>
            </w:pPr>
          </w:p>
        </w:tc>
        <w:tc>
          <w:tcPr>
            <w:tcW w:w="7110" w:type="dxa"/>
          </w:tcPr>
          <w:p w14:paraId="75F10108" w14:textId="77777777" w:rsidR="00C17183" w:rsidRPr="00FB755E" w:rsidRDefault="00C17183" w:rsidP="00EB127A">
            <w:pPr>
              <w:pStyle w:val="Header3-Paragraph"/>
              <w:numPr>
                <w:ilvl w:val="1"/>
                <w:numId w:val="28"/>
              </w:numPr>
              <w:overflowPunct/>
              <w:autoSpaceDE/>
              <w:autoSpaceDN/>
              <w:adjustRightInd/>
              <w:spacing w:after="220"/>
              <w:textAlignment w:val="auto"/>
              <w:rPr>
                <w:rFonts w:cs="Times New Roman"/>
                <w:lang w:val="fr-FR"/>
              </w:rPr>
            </w:pPr>
            <w:r w:rsidRPr="00FB755E">
              <w:rPr>
                <w:rFonts w:cs="Times New Roman"/>
                <w:lang w:val="fr-FR"/>
              </w:rPr>
              <w:t>A l’issue de l’évaluation de la qualité technique, l’Autorité contractante tiendra inform</w:t>
            </w:r>
            <w:r w:rsidR="00C756F0" w:rsidRPr="00FB755E">
              <w:rPr>
                <w:rFonts w:cs="Times New Roman"/>
                <w:lang w:val="fr-FR"/>
              </w:rPr>
              <w:t>és</w:t>
            </w:r>
            <w:r w:rsidRPr="00FB755E">
              <w:rPr>
                <w:rFonts w:cs="Times New Roman"/>
                <w:lang w:val="fr-FR"/>
              </w:rPr>
              <w:t xml:space="preserve"> les Candidats des notes techniques obtenues par leurs Propositions techniques. Dans le même temps, l’Autorité contractante (a) notifiera aux Candidats dont les propositions n’ont pas obtenu la note de qualification minimum, ou ont été jugées non conformes à la Demande de propositions et aux Termes de référence, que leurs Propositions financières leur seront renvoyées sans avoir été ouvertes, à l’issue du processus de sélection et (b) indique la date, le lieu et l’heure d’ouverture des Propositions financières aux Candidats dont les propositions techniques ont obtenu une note supérieure à la note de qualification minimum. La date d’ouverture des propositions financières doit être déterminée de manière à donner aux Candidats le temps suffisant  pour assister à l’ouverture s’ils choisissent d’y assister. </w:t>
            </w:r>
          </w:p>
          <w:p w14:paraId="39C187F1" w14:textId="77777777" w:rsidR="00C17183" w:rsidRPr="00FB755E" w:rsidRDefault="00C17183" w:rsidP="00EB127A">
            <w:pPr>
              <w:pStyle w:val="Header3-Paragraph"/>
              <w:numPr>
                <w:ilvl w:val="1"/>
                <w:numId w:val="28"/>
              </w:numPr>
              <w:overflowPunct/>
              <w:autoSpaceDE/>
              <w:autoSpaceDN/>
              <w:adjustRightInd/>
              <w:spacing w:after="220"/>
              <w:textAlignment w:val="auto"/>
              <w:rPr>
                <w:rFonts w:cs="Times New Roman"/>
                <w:lang w:val="fr-FR"/>
              </w:rPr>
            </w:pPr>
            <w:r w:rsidRPr="00FB755E">
              <w:rPr>
                <w:rFonts w:cs="Times New Roman"/>
                <w:lang w:val="fr-FR"/>
              </w:rPr>
              <w:t>Les Propositions financières seront ouvertes en séance publique par la Commission d’Ouverture des Plis et d’Evaluation des Offres de l’Autorité contractante, en présence des représentants des Candidats qui désirent y assister. Les noms des Candidats et les notes techniques sont lus à haute voix. Les Propositions financières des Candidats ayant atteint ou dépassé la note minimale de qualification seront examinées pour vérifier qu’elles n’ont pas été décachetées ni ouvertes. Ces enveloppes contenant les propositions financières seront ouvertes ensuite et les prix seront lus à haute voix et consignés par écrit. Une copie du procès-verbal sera envoyée à tous les Candidats.</w:t>
            </w:r>
          </w:p>
        </w:tc>
      </w:tr>
      <w:tr w:rsidR="00C17183" w:rsidRPr="00FB755E" w14:paraId="0DF326BF" w14:textId="77777777" w:rsidTr="00EB127A">
        <w:tc>
          <w:tcPr>
            <w:tcW w:w="2160" w:type="dxa"/>
          </w:tcPr>
          <w:p w14:paraId="33220885" w14:textId="77777777" w:rsidR="00C17183" w:rsidRPr="00FB755E" w:rsidRDefault="00C17183" w:rsidP="00EB127A">
            <w:pPr>
              <w:tabs>
                <w:tab w:val="left" w:pos="259"/>
              </w:tabs>
              <w:ind w:left="259" w:hanging="259"/>
            </w:pPr>
          </w:p>
        </w:tc>
        <w:tc>
          <w:tcPr>
            <w:tcW w:w="7110" w:type="dxa"/>
          </w:tcPr>
          <w:p w14:paraId="3BAD99D4" w14:textId="77777777" w:rsidR="00C17183" w:rsidRPr="00FB755E" w:rsidRDefault="00C17183" w:rsidP="00C756F0">
            <w:pPr>
              <w:pStyle w:val="Header3-Paragraph"/>
              <w:numPr>
                <w:ilvl w:val="1"/>
                <w:numId w:val="28"/>
              </w:numPr>
              <w:overflowPunct/>
              <w:autoSpaceDE/>
              <w:autoSpaceDN/>
              <w:adjustRightInd/>
              <w:spacing w:after="220"/>
              <w:textAlignment w:val="auto"/>
              <w:rPr>
                <w:rFonts w:cs="Times New Roman"/>
                <w:lang w:val="fr-FR"/>
              </w:rPr>
            </w:pPr>
            <w:r w:rsidRPr="00FB755E">
              <w:rPr>
                <w:rFonts w:cs="Times New Roman"/>
                <w:lang w:val="fr-FR"/>
              </w:rPr>
              <w:t xml:space="preserve">La Commission d’Attribution des Marchés corrigera toute erreur de calcul et, en cas de différence entre le montant partiel et le montant total, ou entre </w:t>
            </w:r>
            <w:r w:rsidR="00C756F0" w:rsidRPr="00FB755E">
              <w:rPr>
                <w:rFonts w:cs="Times New Roman"/>
                <w:lang w:val="fr-FR"/>
              </w:rPr>
              <w:t xml:space="preserve">lettres </w:t>
            </w:r>
            <w:r w:rsidRPr="00FB755E">
              <w:rPr>
                <w:rFonts w:cs="Times New Roman"/>
                <w:lang w:val="fr-FR"/>
              </w:rPr>
              <w:t xml:space="preserve">et chiffres, les premiers prévalent. Outre les corrections ci-dessus, et comme indiqué au paragraphe 12.1, les activités et intrants décrits dans la Proposition technique sans qu’un prix leur ait été attribué, sont supposés être inclus dans le prix des autres activités et intrants. Au cas où une activité ou un poste comptable est différent dans la Proposition technique et dans la Proposition financière, i) en cas de Marché rémunéré au temps passé, la Commission d’Attribution des Marchés corrigera le(s) montant(s) figurant dans la Proposition financière de façon à rendre cette dernière cohérente avec la proposition technique, appliquera les prix unitaires de la proposition financière à la quantité corrigée et corrigera le prix total, ou ii) en cas de Marché à rémunération forfaitaire, aucune correction ne sera apportée à la proposition financière.  </w:t>
            </w:r>
          </w:p>
        </w:tc>
      </w:tr>
      <w:tr w:rsidR="00C17183" w:rsidRPr="00FB755E" w14:paraId="3D8CEDFF" w14:textId="77777777" w:rsidTr="00EB127A">
        <w:tc>
          <w:tcPr>
            <w:tcW w:w="2160" w:type="dxa"/>
          </w:tcPr>
          <w:p w14:paraId="442220DD" w14:textId="77777777" w:rsidR="00C17183" w:rsidRPr="00FB755E" w:rsidRDefault="00C17183" w:rsidP="00EB127A">
            <w:pPr>
              <w:tabs>
                <w:tab w:val="left" w:pos="259"/>
              </w:tabs>
              <w:ind w:left="259" w:hanging="259"/>
            </w:pPr>
          </w:p>
        </w:tc>
        <w:tc>
          <w:tcPr>
            <w:tcW w:w="7110" w:type="dxa"/>
          </w:tcPr>
          <w:p w14:paraId="6C538FF4" w14:textId="77777777" w:rsidR="00C17183" w:rsidRPr="00FB755E" w:rsidRDefault="00C17183" w:rsidP="00EB127A">
            <w:pPr>
              <w:pStyle w:val="Header3-Paragraph"/>
              <w:numPr>
                <w:ilvl w:val="1"/>
                <w:numId w:val="28"/>
              </w:numPr>
              <w:overflowPunct/>
              <w:autoSpaceDE/>
              <w:autoSpaceDN/>
              <w:adjustRightInd/>
              <w:spacing w:after="220"/>
              <w:textAlignment w:val="auto"/>
              <w:rPr>
                <w:rFonts w:cs="Times New Roman"/>
                <w:lang w:val="fr-FR"/>
              </w:rPr>
            </w:pPr>
            <w:r w:rsidRPr="00FB755E">
              <w:rPr>
                <w:rFonts w:cs="Times New Roman"/>
                <w:lang w:val="fr-FR"/>
              </w:rPr>
              <w:t xml:space="preserve">En cas de Sélection fondée sur la qualité et le coût, la Proposition financière la moins </w:t>
            </w:r>
            <w:r w:rsidR="008729EB" w:rsidRPr="00FB755E">
              <w:rPr>
                <w:rFonts w:cs="Times New Roman"/>
                <w:lang w:val="fr-FR"/>
              </w:rPr>
              <w:t>distante</w:t>
            </w:r>
            <w:r w:rsidRPr="00FB755E">
              <w:rPr>
                <w:rFonts w:cs="Times New Roman"/>
                <w:lang w:val="fr-FR"/>
              </w:rPr>
              <w:t xml:space="preserve"> (Fm) recevra une note financière maximum (</w:t>
            </w:r>
            <w:proofErr w:type="spellStart"/>
            <w:r w:rsidRPr="00FB755E">
              <w:rPr>
                <w:rFonts w:cs="Times New Roman"/>
                <w:lang w:val="fr-FR"/>
              </w:rPr>
              <w:t>Sf</w:t>
            </w:r>
            <w:proofErr w:type="spellEnd"/>
            <w:r w:rsidRPr="00FB755E">
              <w:rPr>
                <w:rFonts w:cs="Times New Roman"/>
                <w:lang w:val="fr-FR"/>
              </w:rPr>
              <w:t>) de 100 points. Les notes financières (</w:t>
            </w:r>
            <w:proofErr w:type="spellStart"/>
            <w:r w:rsidRPr="00FB755E">
              <w:rPr>
                <w:rFonts w:cs="Times New Roman"/>
                <w:i/>
                <w:lang w:val="fr-FR"/>
              </w:rPr>
              <w:t>Sf</w:t>
            </w:r>
            <w:proofErr w:type="spellEnd"/>
            <w:r w:rsidRPr="00FB755E">
              <w:rPr>
                <w:rFonts w:cs="Times New Roman"/>
                <w:lang w:val="fr-FR"/>
              </w:rPr>
              <w:t>) des autres Propositions financières seront calculées comme indiqué dans les Données particulières. Les Propositions seront classées en fonction de leurs notes technique (</w:t>
            </w:r>
            <w:r w:rsidRPr="00FB755E">
              <w:rPr>
                <w:rFonts w:cs="Times New Roman"/>
                <w:i/>
                <w:lang w:val="fr-FR"/>
              </w:rPr>
              <w:t>St</w:t>
            </w:r>
            <w:r w:rsidRPr="00FB755E">
              <w:rPr>
                <w:rFonts w:cs="Times New Roman"/>
                <w:lang w:val="fr-FR"/>
              </w:rPr>
              <w:t>) et financière (</w:t>
            </w:r>
            <w:proofErr w:type="spellStart"/>
            <w:r w:rsidRPr="00FB755E">
              <w:rPr>
                <w:rFonts w:cs="Times New Roman"/>
                <w:i/>
                <w:lang w:val="fr-FR"/>
              </w:rPr>
              <w:t>Sf</w:t>
            </w:r>
            <w:proofErr w:type="spellEnd"/>
            <w:r w:rsidRPr="00FB755E">
              <w:rPr>
                <w:rFonts w:cs="Times New Roman"/>
                <w:lang w:val="fr-FR"/>
              </w:rPr>
              <w:t>) pondérés (</w:t>
            </w:r>
            <w:r w:rsidRPr="00FB755E">
              <w:rPr>
                <w:rFonts w:cs="Times New Roman"/>
                <w:i/>
                <w:lang w:val="fr-FR"/>
              </w:rPr>
              <w:t>T</w:t>
            </w:r>
            <w:r w:rsidRPr="00FB755E">
              <w:rPr>
                <w:rFonts w:cs="Times New Roman"/>
                <w:lang w:val="fr-FR"/>
              </w:rPr>
              <w:t xml:space="preserve"> étant le poids attribué à la Proposition technique et </w:t>
            </w:r>
            <w:r w:rsidRPr="00FB755E">
              <w:rPr>
                <w:rFonts w:cs="Times New Roman"/>
                <w:i/>
                <w:lang w:val="fr-FR"/>
              </w:rPr>
              <w:t>P</w:t>
            </w:r>
            <w:r w:rsidRPr="00FB755E">
              <w:rPr>
                <w:rFonts w:cs="Times New Roman"/>
                <w:lang w:val="fr-FR"/>
              </w:rPr>
              <w:t xml:space="preserve"> le poids accordé à la Proposition financière ; </w:t>
            </w:r>
            <w:r w:rsidRPr="00FB755E">
              <w:rPr>
                <w:rFonts w:cs="Times New Roman"/>
                <w:i/>
                <w:lang w:val="fr-FR"/>
              </w:rPr>
              <w:t>T</w:t>
            </w:r>
            <w:r w:rsidRPr="00FB755E">
              <w:rPr>
                <w:rFonts w:cs="Times New Roman"/>
                <w:lang w:val="fr-FR"/>
              </w:rPr>
              <w:t xml:space="preserve"> + </w:t>
            </w:r>
            <w:r w:rsidRPr="00FB755E">
              <w:rPr>
                <w:rFonts w:cs="Times New Roman"/>
                <w:i/>
                <w:lang w:val="fr-FR"/>
              </w:rPr>
              <w:t>P</w:t>
            </w:r>
            <w:r w:rsidRPr="00FB755E">
              <w:rPr>
                <w:rFonts w:cs="Times New Roman"/>
                <w:lang w:val="fr-FR"/>
              </w:rPr>
              <w:t xml:space="preserve"> étant égal à </w:t>
            </w:r>
            <w:r w:rsidRPr="00FB755E">
              <w:rPr>
                <w:rFonts w:cs="Times New Roman"/>
                <w:b/>
                <w:sz w:val="28"/>
                <w:szCs w:val="28"/>
                <w:lang w:val="fr-FR"/>
              </w:rPr>
              <w:t>1</w:t>
            </w:r>
            <w:r w:rsidRPr="00FB755E">
              <w:rPr>
                <w:rFonts w:cs="Times New Roman"/>
                <w:lang w:val="fr-FR"/>
              </w:rPr>
              <w:t xml:space="preserve">, comme indiqué dans les Données particulières : </w:t>
            </w:r>
          </w:p>
          <w:p w14:paraId="5CC68364" w14:textId="77777777" w:rsidR="00C17183" w:rsidRPr="00FB755E" w:rsidRDefault="00C17183" w:rsidP="00EB127A">
            <w:pPr>
              <w:pStyle w:val="Header3-Paragraph"/>
              <w:overflowPunct/>
              <w:autoSpaceDE/>
              <w:autoSpaceDN/>
              <w:adjustRightInd/>
              <w:spacing w:after="220"/>
              <w:ind w:left="720" w:firstLine="0"/>
              <w:textAlignment w:val="auto"/>
              <w:rPr>
                <w:rFonts w:cs="Times New Roman"/>
                <w:sz w:val="28"/>
                <w:szCs w:val="28"/>
                <w:lang w:val="fr-FR"/>
              </w:rPr>
            </w:pPr>
            <w:r w:rsidRPr="00FB755E">
              <w:rPr>
                <w:rFonts w:cs="Times New Roman"/>
                <w:b/>
                <w:sz w:val="28"/>
                <w:szCs w:val="28"/>
                <w:lang w:val="fr-FR"/>
              </w:rPr>
              <w:t>S= (St x T%) + (</w:t>
            </w:r>
            <w:proofErr w:type="spellStart"/>
            <w:r w:rsidRPr="00FB755E">
              <w:rPr>
                <w:rFonts w:cs="Times New Roman"/>
                <w:b/>
                <w:sz w:val="28"/>
                <w:szCs w:val="28"/>
                <w:lang w:val="fr-FR"/>
              </w:rPr>
              <w:t>Sf</w:t>
            </w:r>
            <w:proofErr w:type="spellEnd"/>
            <w:r w:rsidRPr="00FB755E">
              <w:rPr>
                <w:rFonts w:cs="Times New Roman"/>
                <w:b/>
                <w:sz w:val="28"/>
                <w:szCs w:val="28"/>
                <w:lang w:val="fr-FR"/>
              </w:rPr>
              <w:t xml:space="preserve"> x P%)</w:t>
            </w:r>
          </w:p>
          <w:p w14:paraId="46AB87FE" w14:textId="77777777" w:rsidR="00C17183" w:rsidRPr="00FB755E" w:rsidRDefault="00C17183" w:rsidP="00EB127A">
            <w:pPr>
              <w:pStyle w:val="Header3-Paragraph"/>
              <w:overflowPunct/>
              <w:autoSpaceDE/>
              <w:autoSpaceDN/>
              <w:adjustRightInd/>
              <w:spacing w:after="220"/>
              <w:ind w:left="720" w:firstLine="0"/>
              <w:textAlignment w:val="auto"/>
              <w:rPr>
                <w:rFonts w:cs="Times New Roman"/>
                <w:lang w:val="fr-FR"/>
              </w:rPr>
            </w:pPr>
            <w:r w:rsidRPr="00FB755E">
              <w:rPr>
                <w:rFonts w:cs="Times New Roman"/>
                <w:lang w:val="fr-FR"/>
              </w:rPr>
              <w:t>Le Candidat ayant obtenu la note technique et financière combinée la plus élevée sera invité à des négociations.</w:t>
            </w:r>
          </w:p>
        </w:tc>
      </w:tr>
      <w:tr w:rsidR="00C17183" w:rsidRPr="00FB755E" w14:paraId="5301E9E7" w14:textId="77777777" w:rsidTr="00EB127A">
        <w:tc>
          <w:tcPr>
            <w:tcW w:w="2160" w:type="dxa"/>
          </w:tcPr>
          <w:p w14:paraId="6293177E" w14:textId="77777777" w:rsidR="00C17183" w:rsidRPr="00FB755E" w:rsidRDefault="00C17183" w:rsidP="00EB127A">
            <w:pPr>
              <w:tabs>
                <w:tab w:val="left" w:pos="259"/>
              </w:tabs>
              <w:ind w:left="259" w:hanging="259"/>
            </w:pPr>
          </w:p>
        </w:tc>
        <w:tc>
          <w:tcPr>
            <w:tcW w:w="7110" w:type="dxa"/>
          </w:tcPr>
          <w:p w14:paraId="3FF91E08" w14:textId="77777777" w:rsidR="00C17183" w:rsidRPr="00FB755E" w:rsidRDefault="00C17183" w:rsidP="00EB127A">
            <w:pPr>
              <w:pStyle w:val="Header3-Paragraph"/>
              <w:numPr>
                <w:ilvl w:val="1"/>
                <w:numId w:val="28"/>
              </w:numPr>
              <w:overflowPunct/>
              <w:autoSpaceDE/>
              <w:autoSpaceDN/>
              <w:adjustRightInd/>
              <w:spacing w:after="220"/>
              <w:textAlignment w:val="auto"/>
              <w:rPr>
                <w:rFonts w:cs="Times New Roman"/>
                <w:lang w:val="fr-FR"/>
              </w:rPr>
            </w:pPr>
            <w:r w:rsidRPr="00FB755E">
              <w:rPr>
                <w:rFonts w:cs="Times New Roman"/>
                <w:lang w:val="fr-FR"/>
              </w:rPr>
              <w:t xml:space="preserve">En cas de Sélection dans le cadre d’un budget prédéterminé, l’Autorité contractante retiendra le Candidat ayant remis la Proposition technique la mieux classée dans les limites du budget. Les Propositions dépassant ce budget seront rejetées. En cas de Sélection au moindre coût, l’Autorité contractante retiendra la proposition la moins </w:t>
            </w:r>
            <w:proofErr w:type="spellStart"/>
            <w:r w:rsidRPr="00FB755E">
              <w:rPr>
                <w:rFonts w:cs="Times New Roman"/>
                <w:lang w:val="fr-FR"/>
              </w:rPr>
              <w:t>disante</w:t>
            </w:r>
            <w:proofErr w:type="spellEnd"/>
            <w:r w:rsidRPr="00FB755E">
              <w:rPr>
                <w:rFonts w:cs="Times New Roman"/>
                <w:lang w:val="fr-FR"/>
              </w:rPr>
              <w:t xml:space="preserve"> parmi celles qui auront obtenu la note technique minimum requis. Dans les deux cas, le prix de la proposition évaluée conformément au paragraphe 17.3 sera pris en compte et le candidat sélectionné sera invité à des négociations.</w:t>
            </w:r>
          </w:p>
        </w:tc>
      </w:tr>
      <w:tr w:rsidR="00C17183" w:rsidRPr="00FB755E" w14:paraId="7D1C3967" w14:textId="77777777" w:rsidTr="00EB127A">
        <w:tc>
          <w:tcPr>
            <w:tcW w:w="2160" w:type="dxa"/>
          </w:tcPr>
          <w:p w14:paraId="0B772A53" w14:textId="77777777" w:rsidR="00C17183" w:rsidRPr="00FB755E" w:rsidRDefault="00C17183" w:rsidP="00EB127A">
            <w:pPr>
              <w:numPr>
                <w:ilvl w:val="0"/>
                <w:numId w:val="21"/>
              </w:numPr>
              <w:tabs>
                <w:tab w:val="left" w:pos="259"/>
              </w:tabs>
              <w:jc w:val="center"/>
              <w:rPr>
                <w:b/>
              </w:rPr>
            </w:pPr>
            <w:r w:rsidRPr="00FB755E">
              <w:rPr>
                <w:b/>
                <w:rPrChange w:id="124" w:author="De Barros Nelson" w:date="2022-05-29T12:17:00Z">
                  <w:rPr>
                    <w:rFonts w:ascii="Times New Roman Bold" w:hAnsi="Times New Roman Bold"/>
                    <w:b/>
                  </w:rPr>
                </w:rPrChange>
              </w:rPr>
              <w:t>Confidentialité</w:t>
            </w:r>
          </w:p>
        </w:tc>
        <w:tc>
          <w:tcPr>
            <w:tcW w:w="7110" w:type="dxa"/>
          </w:tcPr>
          <w:p w14:paraId="759F58BD" w14:textId="77777777" w:rsidR="00C17183" w:rsidRPr="00FB755E" w:rsidRDefault="00C17183" w:rsidP="00EB127A">
            <w:pPr>
              <w:pStyle w:val="Header3-Paragraph"/>
              <w:numPr>
                <w:ilvl w:val="1"/>
                <w:numId w:val="29"/>
              </w:numPr>
              <w:overflowPunct/>
              <w:autoSpaceDE/>
              <w:autoSpaceDN/>
              <w:adjustRightInd/>
              <w:spacing w:after="220"/>
              <w:textAlignment w:val="auto"/>
              <w:rPr>
                <w:rFonts w:cs="Times New Roman"/>
                <w:lang w:val="fr-FR"/>
              </w:rPr>
            </w:pPr>
            <w:r w:rsidRPr="00FB755E">
              <w:rPr>
                <w:rFonts w:cs="Times New Roman"/>
                <w:lang w:val="fr-FR"/>
              </w:rPr>
              <w:t>Aucun renseignement concernant l’évaluation des Propositions et les recommandations d’attribution ne doit être communiqué aux Candidats ayant soumis une proposition ou à toute autre personne n’ayant pas qualité pour participer à la procédure de sélection, tant que l’attribution du marché n’a pas été publiée. Toute utilisation indue de la part d’un quelconque Candidat d’informations confidentielles liées au processus de sélection peut entraîner le rejet de sa Proposition, et peut le rendre passible de l’application des sanctions au paragraphe 3.2</w:t>
            </w:r>
            <w:r w:rsidR="003555EC" w:rsidRPr="00FB755E">
              <w:rPr>
                <w:rFonts w:cs="Times New Roman"/>
                <w:lang w:val="fr-FR"/>
              </w:rPr>
              <w:t xml:space="preserve"> ci-dessus</w:t>
            </w:r>
            <w:r w:rsidRPr="00FB755E">
              <w:rPr>
                <w:rFonts w:cs="Times New Roman"/>
                <w:lang w:val="fr-FR"/>
              </w:rPr>
              <w:t>.</w:t>
            </w:r>
          </w:p>
        </w:tc>
      </w:tr>
      <w:tr w:rsidR="00C17183" w:rsidRPr="00FB755E" w14:paraId="4E790E53" w14:textId="77777777" w:rsidTr="00EB127A">
        <w:tc>
          <w:tcPr>
            <w:tcW w:w="2160" w:type="dxa"/>
          </w:tcPr>
          <w:p w14:paraId="3ED3103D" w14:textId="77777777" w:rsidR="00C17183" w:rsidRPr="00FB755E" w:rsidRDefault="00C17183" w:rsidP="00EB127A">
            <w:pPr>
              <w:numPr>
                <w:ilvl w:val="0"/>
                <w:numId w:val="21"/>
              </w:numPr>
              <w:tabs>
                <w:tab w:val="left" w:pos="259"/>
              </w:tabs>
              <w:jc w:val="center"/>
              <w:rPr>
                <w:b/>
              </w:rPr>
            </w:pPr>
            <w:r w:rsidRPr="00FB755E">
              <w:rPr>
                <w:b/>
                <w:rPrChange w:id="125" w:author="De Barros Nelson" w:date="2022-05-29T12:17:00Z">
                  <w:rPr>
                    <w:rFonts w:ascii="Times New Roman Bold" w:hAnsi="Times New Roman Bold"/>
                    <w:b/>
                  </w:rPr>
                </w:rPrChange>
              </w:rPr>
              <w:t>Négociations</w:t>
            </w:r>
          </w:p>
        </w:tc>
        <w:tc>
          <w:tcPr>
            <w:tcW w:w="7110" w:type="dxa"/>
          </w:tcPr>
          <w:p w14:paraId="4222DCAF" w14:textId="77777777" w:rsidR="00C17183" w:rsidRPr="00FB755E" w:rsidRDefault="00C17183" w:rsidP="00EB127A">
            <w:pPr>
              <w:pStyle w:val="Header3-Paragraph"/>
              <w:numPr>
                <w:ilvl w:val="1"/>
                <w:numId w:val="42"/>
              </w:numPr>
              <w:overflowPunct/>
              <w:autoSpaceDE/>
              <w:autoSpaceDN/>
              <w:adjustRightInd/>
              <w:spacing w:after="220"/>
              <w:textAlignment w:val="auto"/>
              <w:rPr>
                <w:rFonts w:cs="Times New Roman"/>
                <w:lang w:val="fr-FR"/>
              </w:rPr>
            </w:pPr>
            <w:r w:rsidRPr="00FB755E">
              <w:rPr>
                <w:rFonts w:cs="Times New Roman"/>
                <w:lang w:val="fr-FR"/>
              </w:rPr>
              <w:t>Les négociations auront lieu à l’adresse indiquée dans les Données particulières. Le Candidat invité confirmera, à titre de condition préalable au début des négociations, la disponibilité de tout son personnel clé. Si cette condition n’est pas remplie, l’Autorité contractante aura le droit de rejeter ce candidat et d’entamer des négociations avec le Candidat sélectionné en deuxième position. Les représentants qui mèneront les négociations au nom du Candidat devront être pourvus d’une autorisation écrite les habilitant à négocier et à conclure un marché.</w:t>
            </w:r>
          </w:p>
        </w:tc>
      </w:tr>
      <w:tr w:rsidR="00C17183" w:rsidRPr="00FB755E" w14:paraId="1927E4AB" w14:textId="77777777" w:rsidTr="00EB127A">
        <w:tc>
          <w:tcPr>
            <w:tcW w:w="2160" w:type="dxa"/>
          </w:tcPr>
          <w:p w14:paraId="15275D72" w14:textId="77777777" w:rsidR="00C17183" w:rsidRPr="00FB755E" w:rsidRDefault="00C17183" w:rsidP="00EB127A">
            <w:pPr>
              <w:tabs>
                <w:tab w:val="left" w:pos="259"/>
              </w:tabs>
              <w:jc w:val="center"/>
              <w:rPr>
                <w:b/>
              </w:rPr>
            </w:pPr>
            <w:r w:rsidRPr="00FB755E">
              <w:rPr>
                <w:b/>
              </w:rPr>
              <w:t>Négociations techniques</w:t>
            </w:r>
          </w:p>
          <w:p w14:paraId="2238A958" w14:textId="77777777" w:rsidR="00C17183" w:rsidRPr="00FB755E" w:rsidRDefault="00C17183" w:rsidP="00EB127A">
            <w:pPr>
              <w:tabs>
                <w:tab w:val="left" w:pos="259"/>
              </w:tabs>
              <w:ind w:left="259" w:hanging="259"/>
              <w:jc w:val="center"/>
              <w:rPr>
                <w:b/>
              </w:rPr>
            </w:pPr>
          </w:p>
        </w:tc>
        <w:tc>
          <w:tcPr>
            <w:tcW w:w="7110" w:type="dxa"/>
          </w:tcPr>
          <w:p w14:paraId="72C56105" w14:textId="77777777" w:rsidR="00C17183" w:rsidRPr="00FB755E" w:rsidRDefault="00C17183" w:rsidP="00EB127A">
            <w:pPr>
              <w:pStyle w:val="Header3-Paragraph"/>
              <w:numPr>
                <w:ilvl w:val="1"/>
                <w:numId w:val="42"/>
              </w:numPr>
              <w:overflowPunct/>
              <w:autoSpaceDE/>
              <w:autoSpaceDN/>
              <w:adjustRightInd/>
              <w:spacing w:after="220"/>
              <w:textAlignment w:val="auto"/>
              <w:rPr>
                <w:rFonts w:cs="Times New Roman"/>
                <w:lang w:val="fr-FR"/>
              </w:rPr>
            </w:pPr>
            <w:r w:rsidRPr="00FB755E">
              <w:rPr>
                <w:rFonts w:cs="Times New Roman"/>
                <w:lang w:val="fr-FR"/>
              </w:rPr>
              <w:t>Les négociations comporteront une discussion de la Proposition technique, de la conception et de la méthodologie proposées, du plan de travail, de la dotation en personnel clé et de toute suggestion faite par le Candidat pour améliorer les Termes de référence. L’Autorité contractante et le Candidat mettront ensuite au point les Termes de référence finalisés, la dotation en personnel clé, le calendrier de travail, les aspects logistiques et les conditions d’établissement des rapports. Ces documents seront ensuite intégrés à la « Description des Prestations », qui fera partie du marché. Il faudra veiller tout particulièrement à préciser la contribution de l’Autorité contractante en matière d’intrants et de moyens matériels visant à assurer la bonne exécution de la mission. L’Autorité contractante préparera un procès-verbal des négociations qui sera signé par l’Autorité contractante et par le Candidat.</w:t>
            </w:r>
          </w:p>
        </w:tc>
      </w:tr>
      <w:tr w:rsidR="00C17183" w:rsidRPr="00FB755E" w14:paraId="056B1695" w14:textId="77777777" w:rsidTr="00EB127A">
        <w:tc>
          <w:tcPr>
            <w:tcW w:w="2160" w:type="dxa"/>
          </w:tcPr>
          <w:p w14:paraId="2A7C44AC" w14:textId="77777777" w:rsidR="00C17183" w:rsidRPr="00FB755E" w:rsidRDefault="00C17183" w:rsidP="00EB127A">
            <w:pPr>
              <w:tabs>
                <w:tab w:val="left" w:pos="259"/>
              </w:tabs>
              <w:ind w:left="259" w:hanging="259"/>
              <w:jc w:val="center"/>
              <w:rPr>
                <w:b/>
              </w:rPr>
            </w:pPr>
            <w:r w:rsidRPr="00FB755E">
              <w:rPr>
                <w:b/>
              </w:rPr>
              <w:t>Négociations financières</w:t>
            </w:r>
          </w:p>
        </w:tc>
        <w:tc>
          <w:tcPr>
            <w:tcW w:w="7110" w:type="dxa"/>
          </w:tcPr>
          <w:p w14:paraId="7C633812" w14:textId="77777777" w:rsidR="00C17183" w:rsidRPr="00FB755E" w:rsidRDefault="00C17183" w:rsidP="00EB127A">
            <w:pPr>
              <w:pStyle w:val="Header3-Paragraph"/>
              <w:numPr>
                <w:ilvl w:val="1"/>
                <w:numId w:val="42"/>
              </w:numPr>
              <w:overflowPunct/>
              <w:autoSpaceDE/>
              <w:autoSpaceDN/>
              <w:adjustRightInd/>
              <w:spacing w:after="220"/>
              <w:textAlignment w:val="auto"/>
              <w:rPr>
                <w:rFonts w:cs="Times New Roman"/>
                <w:lang w:val="fr-FR"/>
              </w:rPr>
            </w:pPr>
            <w:r w:rsidRPr="00FB755E">
              <w:rPr>
                <w:rFonts w:cs="Times New Roman"/>
                <w:lang w:val="fr-FR"/>
              </w:rPr>
              <w:t>Les négociations reflèteront l’impact des modifications techniques convenues sur le coût des prestations de services. Sauf circonstances exceptionnelles, en cas de Sélection qualité</w:t>
            </w:r>
            <w:r w:rsidRPr="00FB755E">
              <w:rPr>
                <w:rFonts w:cs="Times New Roman"/>
                <w:lang w:val="fr-FR"/>
              </w:rPr>
              <w:noBreakHyphen/>
              <w:t>coût, de Sélection dans le cadre d’un budget prédéterminé ou de Sélection au moindre coût, les négociations financières ne porteront ni sur les taux de rémunération du personnel, ni sur les autres taux unitaires. En cas de sélection sur la base de la qualité seule, le Candidat fournira à l’Autorité contractante les renseignements sur les taux de rémunération et autres coûts qui sont demandés dans l’Annexe à la Section 5 – Proposition financière – Formulaire type de cette DDP.</w:t>
            </w:r>
          </w:p>
        </w:tc>
      </w:tr>
      <w:tr w:rsidR="00C17183" w:rsidRPr="00FB755E" w14:paraId="4BA2CB3D" w14:textId="77777777" w:rsidTr="00EB127A">
        <w:tc>
          <w:tcPr>
            <w:tcW w:w="2160" w:type="dxa"/>
          </w:tcPr>
          <w:p w14:paraId="784E1855" w14:textId="77777777" w:rsidR="00C17183" w:rsidRPr="00FB755E" w:rsidRDefault="00C17183" w:rsidP="00EB127A">
            <w:pPr>
              <w:tabs>
                <w:tab w:val="left" w:pos="259"/>
              </w:tabs>
              <w:ind w:left="259" w:hanging="259"/>
              <w:jc w:val="center"/>
              <w:rPr>
                <w:b/>
              </w:rPr>
            </w:pPr>
            <w:r w:rsidRPr="00FB755E">
              <w:rPr>
                <w:b/>
              </w:rPr>
              <w:t>Disponibilité du personnel clé</w:t>
            </w:r>
          </w:p>
        </w:tc>
        <w:tc>
          <w:tcPr>
            <w:tcW w:w="7110" w:type="dxa"/>
          </w:tcPr>
          <w:p w14:paraId="67087CA6" w14:textId="77777777" w:rsidR="00C17183" w:rsidRPr="00FB755E" w:rsidRDefault="00C17183" w:rsidP="00EB127A">
            <w:pPr>
              <w:pStyle w:val="Header3-Paragraph"/>
              <w:numPr>
                <w:ilvl w:val="1"/>
                <w:numId w:val="42"/>
              </w:numPr>
              <w:overflowPunct/>
              <w:autoSpaceDE/>
              <w:autoSpaceDN/>
              <w:adjustRightInd/>
              <w:spacing w:after="220"/>
              <w:textAlignment w:val="auto"/>
              <w:rPr>
                <w:rFonts w:cs="Times New Roman"/>
                <w:lang w:val="fr-FR"/>
              </w:rPr>
            </w:pPr>
            <w:r w:rsidRPr="00FB755E">
              <w:rPr>
                <w:rFonts w:cs="Times New Roman"/>
                <w:lang w:val="fr-FR"/>
              </w:rPr>
              <w:t>Ayant fondé son choix du Candidat, entre autre, sur une évaluation du personnel clé proposé, l’Autorité contractante entend négocier le marché sur la base des experts dont les noms figurent dans la Proposition. Préalablement à la négociation du marché, l’Autorité contractante demande l’assurance que ces experts sont effectivement disponibles. Il ne prendra en considération aucun remplacement de ce personnel durant les négociations, à moins que les deux parties ne conviennent que ce remplacement a été rendu inévitable par un trop grand retard du processus de sélection, ou pour des raisons telles qu’incapacité pour raisons médicales ou décès. Si tel n’est pas le cas, et s’il est établi que le Candidat a proposé une personne clé sans s’être assuré de sa disponibilité, le Candidat peut être disqualifié. Tout remplaçant proposé devra avoir des compétences égales ou supérieures et une expérience équivalente à celle du candidat original, et devra être présenté par le Candidat dans les délais spécifiés dans la lettre d’invitation à négocier ; le prix demandé pour un remplaçant ne pourra être supérieur au prix demandé pour le personnel remplacé.</w:t>
            </w:r>
          </w:p>
        </w:tc>
      </w:tr>
      <w:tr w:rsidR="00C17183" w:rsidRPr="00FB755E" w14:paraId="67EC501C" w14:textId="77777777" w:rsidTr="00EB127A">
        <w:tc>
          <w:tcPr>
            <w:tcW w:w="2160" w:type="dxa"/>
          </w:tcPr>
          <w:p w14:paraId="3F5BC252" w14:textId="77777777" w:rsidR="00C17183" w:rsidRPr="00FB755E" w:rsidRDefault="00C17183" w:rsidP="00EB127A">
            <w:pPr>
              <w:tabs>
                <w:tab w:val="left" w:pos="259"/>
              </w:tabs>
              <w:jc w:val="center"/>
              <w:rPr>
                <w:b/>
              </w:rPr>
            </w:pPr>
            <w:r w:rsidRPr="00FB755E">
              <w:rPr>
                <w:b/>
              </w:rPr>
              <w:t>Conclusion des négociations</w:t>
            </w:r>
          </w:p>
        </w:tc>
        <w:tc>
          <w:tcPr>
            <w:tcW w:w="7110" w:type="dxa"/>
          </w:tcPr>
          <w:p w14:paraId="3E3A917D" w14:textId="77777777" w:rsidR="00C17183" w:rsidRPr="00FB755E" w:rsidRDefault="00C17183" w:rsidP="00EB127A">
            <w:pPr>
              <w:pStyle w:val="Header3-Paragraph"/>
              <w:numPr>
                <w:ilvl w:val="1"/>
                <w:numId w:val="42"/>
              </w:numPr>
              <w:overflowPunct/>
              <w:autoSpaceDE/>
              <w:autoSpaceDN/>
              <w:adjustRightInd/>
              <w:spacing w:after="220"/>
              <w:textAlignment w:val="auto"/>
              <w:rPr>
                <w:rFonts w:cs="Times New Roman"/>
                <w:lang w:val="fr-FR"/>
              </w:rPr>
            </w:pPr>
            <w:r w:rsidRPr="00FB755E">
              <w:rPr>
                <w:rFonts w:cs="Times New Roman"/>
                <w:lang w:val="fr-FR"/>
              </w:rPr>
              <w:t>Les négociations s’achèveront par un examen du projet de Marché. En conclusion des négociations, l’Autorité contractante et le Candidat parapheront le marché convenu. Si les négociations échouent, l’Autorité contractante invitera le Candidat dont la proposition a été classée en deuxième position à des négociations.</w:t>
            </w:r>
          </w:p>
        </w:tc>
      </w:tr>
      <w:tr w:rsidR="00C17183" w:rsidRPr="00FB755E" w14:paraId="6E727C82" w14:textId="77777777" w:rsidTr="00EB127A">
        <w:tc>
          <w:tcPr>
            <w:tcW w:w="2160" w:type="dxa"/>
          </w:tcPr>
          <w:p w14:paraId="6FCA2AFE" w14:textId="77777777" w:rsidR="00C17183" w:rsidRPr="00FB755E" w:rsidRDefault="00C17183" w:rsidP="00EB127A">
            <w:pPr>
              <w:numPr>
                <w:ilvl w:val="0"/>
                <w:numId w:val="21"/>
              </w:numPr>
              <w:tabs>
                <w:tab w:val="left" w:pos="259"/>
              </w:tabs>
              <w:jc w:val="center"/>
              <w:rPr>
                <w:b/>
              </w:rPr>
            </w:pPr>
            <w:bookmarkStart w:id="126" w:name="_Toc190767454"/>
            <w:r w:rsidRPr="00FB755E">
              <w:rPr>
                <w:b/>
              </w:rPr>
              <w:t>Signature du Marché</w:t>
            </w:r>
            <w:bookmarkEnd w:id="126"/>
          </w:p>
        </w:tc>
        <w:tc>
          <w:tcPr>
            <w:tcW w:w="7110" w:type="dxa"/>
          </w:tcPr>
          <w:p w14:paraId="39E056E6" w14:textId="77777777" w:rsidR="00C17183" w:rsidRPr="00FB755E" w:rsidRDefault="00C17183" w:rsidP="00EB127A">
            <w:pPr>
              <w:pStyle w:val="Header3-Paragraph"/>
              <w:numPr>
                <w:ilvl w:val="1"/>
                <w:numId w:val="43"/>
              </w:numPr>
              <w:overflowPunct/>
              <w:autoSpaceDE/>
              <w:autoSpaceDN/>
              <w:adjustRightInd/>
              <w:spacing w:after="220"/>
              <w:textAlignment w:val="auto"/>
              <w:rPr>
                <w:rFonts w:cs="Times New Roman"/>
                <w:lang w:val="fr-FR"/>
              </w:rPr>
            </w:pPr>
            <w:r w:rsidRPr="00FB755E">
              <w:rPr>
                <w:rFonts w:cs="Times New Roman"/>
                <w:lang w:val="fr-FR"/>
              </w:rPr>
              <w:t>L’Autorité contractante enverra au Candidat retenu le Marché paraphé.  Dans les quatorze (14) jours suivant la réception du Marché paraphé le Candidat retenu le signera, le datera et le renverra à l’Autorité contractante. Avant la signature de tout marché, les services compétents des autorités contractantes doivent fournir à leurs co-contractants la preuve que le crédit est disponible et a été réservé.</w:t>
            </w:r>
          </w:p>
        </w:tc>
      </w:tr>
      <w:tr w:rsidR="00C17183" w:rsidRPr="00FB755E" w14:paraId="50E5D5F3" w14:textId="77777777" w:rsidTr="00EB127A">
        <w:tc>
          <w:tcPr>
            <w:tcW w:w="2160" w:type="dxa"/>
          </w:tcPr>
          <w:p w14:paraId="391F87F4" w14:textId="77777777" w:rsidR="00C17183" w:rsidRPr="00FB755E" w:rsidRDefault="00C17183" w:rsidP="00EB127A">
            <w:pPr>
              <w:numPr>
                <w:ilvl w:val="0"/>
                <w:numId w:val="21"/>
              </w:numPr>
              <w:tabs>
                <w:tab w:val="left" w:pos="259"/>
              </w:tabs>
              <w:jc w:val="center"/>
              <w:rPr>
                <w:b/>
              </w:rPr>
            </w:pPr>
            <w:bookmarkStart w:id="127" w:name="_Toc438438866"/>
            <w:bookmarkStart w:id="128" w:name="_Toc438532660"/>
            <w:bookmarkStart w:id="129" w:name="_Toc438734010"/>
            <w:bookmarkStart w:id="130" w:name="_Toc438907046"/>
            <w:bookmarkStart w:id="131" w:name="_Toc438907245"/>
            <w:bookmarkStart w:id="132" w:name="_Toc156373323"/>
            <w:bookmarkStart w:id="133" w:name="_Toc188954955"/>
            <w:r w:rsidRPr="00FB755E">
              <w:rPr>
                <w:b/>
              </w:rPr>
              <w:t>Notification de l’attribution du Marché</w:t>
            </w:r>
            <w:bookmarkEnd w:id="127"/>
            <w:bookmarkEnd w:id="128"/>
            <w:bookmarkEnd w:id="129"/>
            <w:bookmarkEnd w:id="130"/>
            <w:bookmarkEnd w:id="131"/>
            <w:bookmarkEnd w:id="132"/>
            <w:bookmarkEnd w:id="133"/>
          </w:p>
        </w:tc>
        <w:tc>
          <w:tcPr>
            <w:tcW w:w="7110" w:type="dxa"/>
          </w:tcPr>
          <w:p w14:paraId="09AF77E2" w14:textId="77777777" w:rsidR="00C17183" w:rsidRPr="00FB755E" w:rsidRDefault="00C17183" w:rsidP="00EB127A">
            <w:pPr>
              <w:pStyle w:val="Header3-Paragraph"/>
              <w:numPr>
                <w:ilvl w:val="1"/>
                <w:numId w:val="30"/>
              </w:numPr>
              <w:overflowPunct/>
              <w:autoSpaceDE/>
              <w:autoSpaceDN/>
              <w:adjustRightInd/>
              <w:spacing w:after="220"/>
              <w:textAlignment w:val="auto"/>
              <w:rPr>
                <w:rFonts w:cs="Times New Roman"/>
                <w:lang w:val="fr-FR"/>
              </w:rPr>
            </w:pPr>
            <w:r w:rsidRPr="00FB755E">
              <w:rPr>
                <w:rFonts w:cs="Times New Roman"/>
                <w:lang w:val="fr-FR"/>
              </w:rPr>
              <w:t>L’Autorité contractante attribuera le Marché une fois les négociations terminées.  Dans les meilleurs délais après son approbation par l’autorité compétente, le marché sera notifié par l'autorité contractante à l'attributaire du marché par la remise au titulaire contre récépissé ou par envoi par lettre recommandée avec accusé de réception ou par tout moyen permettant de donner date certaine à cet envoi. La date de notification sera celle du récépissé ou de l'avis de réception.</w:t>
            </w:r>
          </w:p>
          <w:p w14:paraId="2B96BD38" w14:textId="77777777" w:rsidR="00C17183" w:rsidRPr="00FB755E" w:rsidRDefault="00C17183" w:rsidP="00EB127A">
            <w:pPr>
              <w:pStyle w:val="Header3-Paragraph"/>
              <w:numPr>
                <w:ilvl w:val="1"/>
                <w:numId w:val="30"/>
              </w:numPr>
              <w:overflowPunct/>
              <w:autoSpaceDE/>
              <w:autoSpaceDN/>
              <w:adjustRightInd/>
              <w:spacing w:after="220"/>
              <w:textAlignment w:val="auto"/>
              <w:rPr>
                <w:rFonts w:cs="Times New Roman"/>
                <w:lang w:val="fr-FR"/>
              </w:rPr>
            </w:pPr>
            <w:r w:rsidRPr="00FB755E">
              <w:rPr>
                <w:rFonts w:cs="Times New Roman"/>
                <w:lang w:val="fr-FR"/>
              </w:rPr>
              <w:t xml:space="preserve"> Sauf dispositions contraires dans le marché, la date de notification constituera le point de départ des délais contractuels d'exécution du marché. Le marché ne produira d'effet à l'égard de l'attributaire qu'à compter de la date de sa notification.</w:t>
            </w:r>
          </w:p>
        </w:tc>
      </w:tr>
      <w:tr w:rsidR="00C17183" w:rsidRPr="00FB755E" w14:paraId="507468E2" w14:textId="77777777" w:rsidTr="00EB127A">
        <w:tc>
          <w:tcPr>
            <w:tcW w:w="2160" w:type="dxa"/>
          </w:tcPr>
          <w:p w14:paraId="1C4DA57E" w14:textId="77777777" w:rsidR="00C17183" w:rsidRPr="00FB755E" w:rsidRDefault="00C17183" w:rsidP="00EB127A">
            <w:pPr>
              <w:numPr>
                <w:ilvl w:val="0"/>
                <w:numId w:val="21"/>
              </w:numPr>
              <w:tabs>
                <w:tab w:val="left" w:pos="259"/>
              </w:tabs>
              <w:jc w:val="center"/>
              <w:rPr>
                <w:b/>
              </w:rPr>
            </w:pPr>
            <w:bookmarkStart w:id="134" w:name="_Toc438438868"/>
            <w:bookmarkStart w:id="135" w:name="_Toc438532662"/>
            <w:bookmarkStart w:id="136" w:name="_Toc438734012"/>
            <w:bookmarkStart w:id="137" w:name="_Toc438907048"/>
            <w:bookmarkStart w:id="138" w:name="_Toc438907247"/>
            <w:bookmarkStart w:id="139" w:name="_Toc190767460"/>
            <w:r w:rsidRPr="00FB755E">
              <w:rPr>
                <w:b/>
              </w:rPr>
              <w:t>Garantie de bonne exécution</w:t>
            </w:r>
            <w:bookmarkEnd w:id="134"/>
            <w:bookmarkEnd w:id="135"/>
            <w:bookmarkEnd w:id="136"/>
            <w:bookmarkEnd w:id="137"/>
            <w:bookmarkEnd w:id="138"/>
            <w:bookmarkEnd w:id="139"/>
          </w:p>
        </w:tc>
        <w:tc>
          <w:tcPr>
            <w:tcW w:w="7110" w:type="dxa"/>
          </w:tcPr>
          <w:p w14:paraId="69D2A0EC" w14:textId="77777777" w:rsidR="00C17183" w:rsidRPr="00FB755E" w:rsidRDefault="00C17183" w:rsidP="00EB127A">
            <w:pPr>
              <w:keepNext/>
              <w:keepLines/>
              <w:pageBreakBefore/>
              <w:spacing w:after="200"/>
              <w:ind w:left="720"/>
              <w:jc w:val="both"/>
            </w:pPr>
            <w:r w:rsidRPr="00FB755E">
              <w:t>Les titulaires des marchés de prestations intellectuelles ne sont pas soumis à l’obligation de fournir à l’Autorité contractante une garantie de bonne exécution de leur prestation conformément à l’article 81 de la directive n°04/2005/CM/UEMOA.</w:t>
            </w:r>
          </w:p>
        </w:tc>
      </w:tr>
      <w:tr w:rsidR="00C17183" w:rsidRPr="00FB755E" w14:paraId="416F6948" w14:textId="77777777" w:rsidTr="00EB127A">
        <w:tc>
          <w:tcPr>
            <w:tcW w:w="2160" w:type="dxa"/>
          </w:tcPr>
          <w:p w14:paraId="1CE87634" w14:textId="77777777" w:rsidR="00C17183" w:rsidRPr="00FB755E" w:rsidRDefault="00C17183" w:rsidP="00EB127A">
            <w:pPr>
              <w:numPr>
                <w:ilvl w:val="0"/>
                <w:numId w:val="21"/>
              </w:numPr>
              <w:tabs>
                <w:tab w:val="left" w:pos="259"/>
              </w:tabs>
            </w:pPr>
            <w:bookmarkStart w:id="140" w:name="_Toc188501982"/>
            <w:bookmarkStart w:id="141" w:name="_Toc188954958"/>
            <w:r w:rsidRPr="00FB755E">
              <w:rPr>
                <w:b/>
              </w:rPr>
              <w:t xml:space="preserve"> Information des candidats</w:t>
            </w:r>
            <w:bookmarkEnd w:id="140"/>
            <w:bookmarkEnd w:id="141"/>
          </w:p>
        </w:tc>
        <w:tc>
          <w:tcPr>
            <w:tcW w:w="7110" w:type="dxa"/>
          </w:tcPr>
          <w:p w14:paraId="1D0B630A" w14:textId="77777777" w:rsidR="00C17183" w:rsidRPr="00FB755E" w:rsidRDefault="00C17183" w:rsidP="00EB127A">
            <w:pPr>
              <w:pStyle w:val="Header3-Paragraph"/>
              <w:numPr>
                <w:ilvl w:val="1"/>
                <w:numId w:val="31"/>
              </w:numPr>
              <w:overflowPunct/>
              <w:autoSpaceDE/>
              <w:autoSpaceDN/>
              <w:adjustRightInd/>
              <w:spacing w:after="220"/>
              <w:textAlignment w:val="auto"/>
              <w:rPr>
                <w:rFonts w:cs="Times New Roman"/>
                <w:lang w:val="fr-FR"/>
              </w:rPr>
            </w:pPr>
            <w:r w:rsidRPr="00FB755E">
              <w:rPr>
                <w:rFonts w:cs="Times New Roman"/>
                <w:lang w:val="fr-FR"/>
              </w:rPr>
              <w:t xml:space="preserve">Dès qu'elle a approuvé la proposition d'attribution, l’Autorité contractante avise immédiatement les autres candidats du rejet de leurs propositions, et publie un avis d’attribution. </w:t>
            </w:r>
          </w:p>
          <w:p w14:paraId="58E3284F" w14:textId="77777777" w:rsidR="00C17183" w:rsidRPr="00FB755E" w:rsidRDefault="00C17183" w:rsidP="00EB127A">
            <w:pPr>
              <w:pStyle w:val="Header3-Paragraph"/>
              <w:numPr>
                <w:ilvl w:val="1"/>
                <w:numId w:val="31"/>
              </w:numPr>
              <w:overflowPunct/>
              <w:autoSpaceDE/>
              <w:autoSpaceDN/>
              <w:adjustRightInd/>
              <w:spacing w:after="220"/>
              <w:textAlignment w:val="auto"/>
              <w:rPr>
                <w:rFonts w:cs="Times New Roman"/>
                <w:lang w:val="fr-FR"/>
              </w:rPr>
            </w:pPr>
            <w:r w:rsidRPr="00FB755E">
              <w:rPr>
                <w:rFonts w:cs="Times New Roman"/>
                <w:lang w:val="fr-FR"/>
              </w:rPr>
              <w:t xml:space="preserve">L’avis d’attribution contiendra : (i) l’identification de la consultation; (ii) le nom du Candidat dont l’offre a été retenue, (iii) le montant du marché attribué. </w:t>
            </w:r>
          </w:p>
          <w:p w14:paraId="1D8E48F3" w14:textId="77777777" w:rsidR="00C17183" w:rsidRPr="00FB755E" w:rsidRDefault="00C17183" w:rsidP="00EB127A">
            <w:pPr>
              <w:pStyle w:val="Header3-Paragraph"/>
              <w:numPr>
                <w:ilvl w:val="1"/>
                <w:numId w:val="31"/>
              </w:numPr>
              <w:overflowPunct/>
              <w:autoSpaceDE/>
              <w:autoSpaceDN/>
              <w:adjustRightInd/>
              <w:spacing w:after="220"/>
              <w:textAlignment w:val="auto"/>
              <w:rPr>
                <w:rFonts w:cs="Times New Roman"/>
                <w:lang w:val="fr-FR"/>
              </w:rPr>
            </w:pPr>
            <w:r w:rsidRPr="00FB755E">
              <w:rPr>
                <w:rFonts w:cs="Times New Roman"/>
                <w:lang w:val="fr-FR"/>
              </w:rPr>
              <w:t>Tout Candidat ayant présenté une offre infructueuse pourra demander par écrit à l’Autorité contractante une explication quant aux motifs pour lesquels son offre n’a pas été retenue. L’Autorité contractante répondra par écrit au Candidat dans un délai de (3) jours ouvrables à compter de la réception de sa demande.</w:t>
            </w:r>
          </w:p>
          <w:p w14:paraId="76915B7B" w14:textId="77777777" w:rsidR="00C17183" w:rsidRPr="00FB755E" w:rsidRDefault="00C17183" w:rsidP="00EB127A">
            <w:pPr>
              <w:pStyle w:val="Header3-Paragraph"/>
              <w:numPr>
                <w:ilvl w:val="1"/>
                <w:numId w:val="31"/>
              </w:numPr>
              <w:overflowPunct/>
              <w:autoSpaceDE/>
              <w:autoSpaceDN/>
              <w:adjustRightInd/>
              <w:spacing w:after="220"/>
              <w:textAlignment w:val="auto"/>
              <w:rPr>
                <w:rFonts w:cs="Times New Roman"/>
                <w:lang w:val="fr-FR"/>
              </w:rPr>
            </w:pPr>
            <w:r w:rsidRPr="00FB755E">
              <w:rPr>
                <w:rFonts w:cs="Times New Roman"/>
                <w:lang w:val="fr-FR"/>
              </w:rPr>
              <w:t>Dans les quinze (15) jours suivant la notification du marché, l’autorité contractante publie un avis d’attribution définitive. Cet avis contient les mêmes mentions indiquées à l’alinéa 23.2 ci-dessus.</w:t>
            </w:r>
          </w:p>
        </w:tc>
      </w:tr>
      <w:tr w:rsidR="00C17183" w:rsidRPr="00FB755E" w14:paraId="759830AE" w14:textId="77777777" w:rsidTr="00EB127A">
        <w:tc>
          <w:tcPr>
            <w:tcW w:w="2160" w:type="dxa"/>
          </w:tcPr>
          <w:p w14:paraId="6A26C2B3" w14:textId="77777777" w:rsidR="00C17183" w:rsidRPr="00FB755E" w:rsidRDefault="00C17183" w:rsidP="00EB127A">
            <w:pPr>
              <w:numPr>
                <w:ilvl w:val="0"/>
                <w:numId w:val="21"/>
              </w:numPr>
              <w:tabs>
                <w:tab w:val="left" w:pos="259"/>
              </w:tabs>
            </w:pPr>
            <w:bookmarkStart w:id="142" w:name="_Toc188501983"/>
            <w:bookmarkStart w:id="143" w:name="_Toc188954959"/>
            <w:r w:rsidRPr="00FB755E">
              <w:rPr>
                <w:b/>
              </w:rPr>
              <w:t xml:space="preserve"> Recours</w:t>
            </w:r>
            <w:bookmarkEnd w:id="142"/>
            <w:bookmarkEnd w:id="143"/>
          </w:p>
        </w:tc>
        <w:tc>
          <w:tcPr>
            <w:tcW w:w="7110" w:type="dxa"/>
          </w:tcPr>
          <w:p w14:paraId="6C083B2B"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Tout candidat ou soumissionnaire s’estimant injustement évincé des procédures de passation des marchés peut saisir l’Autorité contractante d’un recours gracieux par une demande écrite notifiée indiquant les références de la procédure de passation du marché et exposant les motifs de sa réclamation par lettre recommandée avec demande d'avis de réception ou déposée contre récépissé. Ce recours peut porter sur la décision d’attribuer ou de ne pas attribuer le marché, les conditions de publication des avis, les règles relatives à la participation des candidats et aux capacités et garanties exigées, le mode de passation et la procédure de sélection retenue, la conformité des documents d’appel d’offres à la réglementation, les spécifications techniques retenues, les critères d’évaluation. Il doit invoquer une infraction caractérisée de la réglementation des marchés publics. Il doit être exercé dans un délai de cinq (5) jours ouvrables à compter de la publication de l’avis d’attribution du marché, de l</w:t>
            </w:r>
            <w:r w:rsidR="003555EC" w:rsidRPr="00FB755E">
              <w:rPr>
                <w:rFonts w:cs="Times New Roman"/>
                <w:lang w:val="fr-FR"/>
              </w:rPr>
              <w:t>a lettre d’invitation</w:t>
            </w:r>
            <w:r w:rsidRPr="00FB755E">
              <w:rPr>
                <w:rFonts w:cs="Times New Roman"/>
                <w:lang w:val="fr-FR"/>
              </w:rPr>
              <w:t xml:space="preserve"> ou de la communication d</w:t>
            </w:r>
            <w:r w:rsidR="003555EC" w:rsidRPr="00FB755E">
              <w:rPr>
                <w:rFonts w:cs="Times New Roman"/>
                <w:lang w:val="fr-FR"/>
              </w:rPr>
              <w:t>e la Demande De Proposition</w:t>
            </w:r>
            <w:r w:rsidRPr="00FB755E">
              <w:rPr>
                <w:rFonts w:cs="Times New Roman"/>
                <w:lang w:val="fr-FR"/>
              </w:rPr>
              <w:t>.</w:t>
            </w:r>
          </w:p>
          <w:p w14:paraId="12D2E147"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 xml:space="preserve">La personne responsable du marché est tenue de répondre à cette réclamation dans un délai de trois  (3) jours ouvrables au-delà duquel le défaut de réponse sera constitutif d’un rejet implicite du recours gracieux. </w:t>
            </w:r>
          </w:p>
          <w:p w14:paraId="3F190FA0"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En l’absence de suite favorable à  son recours gracieux le requérant dispose de deux (2)  jours ouvrables à compter de la réception de la réponse de l'autorité contractante ou de trois  (3) jours</w:t>
            </w:r>
            <w:r w:rsidR="00552D4B" w:rsidRPr="00FB755E">
              <w:rPr>
                <w:rFonts w:cs="Times New Roman"/>
                <w:lang w:val="fr-FR"/>
              </w:rPr>
              <w:t xml:space="preserve"> </w:t>
            </w:r>
            <w:r w:rsidRPr="00FB755E">
              <w:rPr>
                <w:rFonts w:cs="Times New Roman"/>
                <w:lang w:val="fr-FR"/>
              </w:rPr>
              <w:t>en cas de silence de l’autorité saisie, mentionnée ci-dessus, pour présenter un recours au Comité de Règlement des Différends en matière de passation des marchés publics, placé près l’Autorité de Régulation des Marchés publics.</w:t>
            </w:r>
          </w:p>
          <w:p w14:paraId="3F7934C2"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w:t>
            </w:r>
            <w:r w:rsidRPr="00FB755E">
              <w:rPr>
                <w:rFonts w:cs="Times New Roman"/>
                <w:i/>
                <w:lang w:val="fr-FR"/>
              </w:rPr>
              <w:t xml:space="preserve">Les </w:t>
            </w:r>
            <w:r w:rsidR="00085D92" w:rsidRPr="00FB755E">
              <w:rPr>
                <w:rFonts w:cs="Times New Roman"/>
                <w:i/>
                <w:lang w:val="fr-FR"/>
              </w:rPr>
              <w:t>États</w:t>
            </w:r>
            <w:r w:rsidRPr="00FB755E">
              <w:rPr>
                <w:rFonts w:cs="Times New Roman"/>
                <w:i/>
                <w:lang w:val="fr-FR"/>
              </w:rPr>
              <w:t xml:space="preserve"> membres doivent </w:t>
            </w:r>
            <w:r w:rsidR="00552D4B" w:rsidRPr="00FB755E">
              <w:rPr>
                <w:rFonts w:cs="Times New Roman"/>
                <w:i/>
                <w:lang w:val="fr-FR"/>
              </w:rPr>
              <w:t>compléter</w:t>
            </w:r>
            <w:r w:rsidRPr="00FB755E">
              <w:rPr>
                <w:rFonts w:cs="Times New Roman"/>
                <w:i/>
                <w:lang w:val="fr-FR"/>
              </w:rPr>
              <w:t xml:space="preserve"> les présentes dispositions par les textes nationaux régissant les procédures devant l’Autorité de Régulation des Marchés publics au plan national ou viser purement et simplement les articles desdites dispositions. En tout état de cause, ces textes doivent </w:t>
            </w:r>
            <w:proofErr w:type="spellStart"/>
            <w:r w:rsidRPr="00FB755E">
              <w:rPr>
                <w:rFonts w:cs="Times New Roman"/>
                <w:i/>
                <w:lang w:val="fr-FR"/>
              </w:rPr>
              <w:t>êtres</w:t>
            </w:r>
            <w:proofErr w:type="spellEnd"/>
            <w:r w:rsidRPr="00FB755E">
              <w:rPr>
                <w:rFonts w:cs="Times New Roman"/>
                <w:i/>
                <w:lang w:val="fr-FR"/>
              </w:rPr>
              <w:t xml:space="preserve"> conformes à la directive N°04/2005/CM/UEMOA portant contrôle et </w:t>
            </w:r>
            <w:r w:rsidR="008729EB" w:rsidRPr="00FB755E">
              <w:rPr>
                <w:rFonts w:cs="Times New Roman"/>
                <w:i/>
                <w:lang w:val="fr-FR"/>
              </w:rPr>
              <w:t>régulation</w:t>
            </w:r>
            <w:r w:rsidRPr="00FB755E">
              <w:rPr>
                <w:rFonts w:cs="Times New Roman"/>
                <w:i/>
                <w:lang w:val="fr-FR"/>
              </w:rPr>
              <w:t xml:space="preserve"> des marchés publics au sein de l’UEMOA</w:t>
            </w:r>
            <w:r w:rsidRPr="00FB755E">
              <w:rPr>
                <w:rFonts w:cs="Times New Roman"/>
                <w:lang w:val="fr-FR"/>
              </w:rPr>
              <w:t>].</w:t>
            </w:r>
          </w:p>
          <w:p w14:paraId="27E9C2D5" w14:textId="77777777" w:rsidR="00C17183" w:rsidRPr="00FB755E" w:rsidRDefault="00C17183" w:rsidP="00EB127A">
            <w:pPr>
              <w:pStyle w:val="Header3-Paragraph"/>
              <w:tabs>
                <w:tab w:val="clear" w:pos="504"/>
                <w:tab w:val="left" w:pos="708"/>
              </w:tabs>
              <w:overflowPunct/>
              <w:autoSpaceDE/>
              <w:adjustRightInd/>
              <w:spacing w:after="220"/>
              <w:ind w:left="612" w:firstLine="0"/>
              <w:rPr>
                <w:rFonts w:cs="Times New Roman"/>
                <w:lang w:val="fr-FR"/>
              </w:rPr>
            </w:pPr>
            <w:r w:rsidRPr="00FB755E">
              <w:rPr>
                <w:rFonts w:cs="Times New Roman"/>
                <w:lang w:val="fr-FR"/>
              </w:rPr>
              <w:t>Nonobstant les dispositions susmentionnées, en cas de litiges entre les parties contractantes survenant au cours, soit de l’exécution, soit après l’achèvement des prestations prévues au contrat, ou portant sur l’interprétation et l’application des dispositions  matérielles  du présent dossier d’appel d’offres, elles ont la faculté de soumettre leurs différends soit à l’arbitrage national, soit à l’arbitrage international.</w:t>
            </w:r>
          </w:p>
          <w:p w14:paraId="4DE41C60" w14:textId="77777777" w:rsidR="00C17183" w:rsidRPr="00FB755E" w:rsidRDefault="00C17183" w:rsidP="00EB127A">
            <w:pPr>
              <w:pStyle w:val="Header3-Paragraph"/>
              <w:numPr>
                <w:ilvl w:val="1"/>
                <w:numId w:val="21"/>
              </w:numPr>
              <w:tabs>
                <w:tab w:val="left" w:pos="708"/>
              </w:tabs>
              <w:overflowPunct/>
              <w:autoSpaceDE/>
              <w:adjustRightInd/>
              <w:spacing w:after="220"/>
              <w:textAlignment w:val="auto"/>
              <w:rPr>
                <w:rFonts w:cs="Times New Roman"/>
                <w:lang w:val="fr-FR"/>
              </w:rPr>
            </w:pPr>
            <w:r w:rsidRPr="00FB755E">
              <w:rPr>
                <w:rFonts w:cs="Times New Roman"/>
                <w:lang w:val="fr-FR"/>
              </w:rPr>
              <w:t>Cette option, aussi bien au plan national qu’au plan international, doit être exercée en conformité avec l’Acte uniforme relatif au droit de l’arbitrage adopté le 11 mars 1999  et pris en application du Traité OHADA ou la Loi type de la CNUDCI sur l’arbitrage commercial international du 21 juin 1985 ou encore la Convention  de New York de 1958 pour la reconnaissance et l’exécution des sentences arbitrales.</w:t>
            </w:r>
          </w:p>
          <w:p w14:paraId="43217527" w14:textId="77777777" w:rsidR="00C17183" w:rsidRPr="00FB755E" w:rsidRDefault="00C17183" w:rsidP="00EB127A">
            <w:pPr>
              <w:pStyle w:val="Header3-Paragraph"/>
              <w:tabs>
                <w:tab w:val="clear" w:pos="504"/>
              </w:tabs>
              <w:overflowPunct/>
              <w:autoSpaceDE/>
              <w:autoSpaceDN/>
              <w:adjustRightInd/>
              <w:spacing w:after="220"/>
              <w:ind w:left="612" w:firstLine="0"/>
              <w:textAlignment w:val="auto"/>
              <w:rPr>
                <w:rFonts w:cs="Times New Roman"/>
                <w:lang w:val="fr-FR"/>
              </w:rPr>
            </w:pPr>
          </w:p>
        </w:tc>
      </w:tr>
    </w:tbl>
    <w:p w14:paraId="6A908968" w14:textId="77777777" w:rsidR="002D7BE4" w:rsidRPr="00FB755E" w:rsidRDefault="002D7BE4" w:rsidP="00C17183">
      <w:pPr>
        <w:jc w:val="both"/>
      </w:pPr>
    </w:p>
    <w:p w14:paraId="45F440E9" w14:textId="77777777" w:rsidR="00C17183" w:rsidRPr="00FB755E" w:rsidRDefault="002D7BE4" w:rsidP="00C17183">
      <w:pPr>
        <w:jc w:val="both"/>
      </w:pPr>
      <w:r w:rsidRPr="00FB755E">
        <w:br w:type="page"/>
      </w:r>
    </w:p>
    <w:p w14:paraId="466AF439" w14:textId="77777777" w:rsidR="00C17183" w:rsidRPr="00FB755E" w:rsidRDefault="00C17183" w:rsidP="00C17183">
      <w:pPr>
        <w:pStyle w:val="Ttulo1"/>
        <w:rPr>
          <w:rFonts w:ascii="Times New Roman" w:hAnsi="Times New Roman"/>
          <w:rPrChange w:id="144" w:author="De Barros Nelson" w:date="2022-05-29T12:17:00Z">
            <w:rPr/>
          </w:rPrChange>
        </w:rPr>
      </w:pPr>
      <w:bookmarkStart w:id="145" w:name="_Toc72513659"/>
      <w:bookmarkStart w:id="146" w:name="_Toc72514639"/>
      <w:bookmarkStart w:id="147" w:name="_Toc72514818"/>
      <w:bookmarkStart w:id="148" w:name="_Toc72515053"/>
      <w:bookmarkStart w:id="149" w:name="_Toc189450392"/>
      <w:bookmarkStart w:id="150" w:name="_Toc298343854"/>
      <w:r w:rsidRPr="00FB755E">
        <w:rPr>
          <w:rFonts w:ascii="Times New Roman" w:hAnsi="Times New Roman"/>
          <w:rPrChange w:id="151" w:author="De Barros Nelson" w:date="2022-05-29T12:17:00Z">
            <w:rPr/>
          </w:rPrChange>
        </w:rPr>
        <w:t>Section 3. Données particulières</w:t>
      </w:r>
      <w:bookmarkEnd w:id="145"/>
      <w:bookmarkEnd w:id="146"/>
      <w:bookmarkEnd w:id="147"/>
      <w:bookmarkEnd w:id="148"/>
      <w:bookmarkEnd w:id="149"/>
      <w:r w:rsidRPr="00FB755E">
        <w:rPr>
          <w:rFonts w:ascii="Times New Roman" w:hAnsi="Times New Roman"/>
          <w:rPrChange w:id="152" w:author="De Barros Nelson" w:date="2022-05-29T12:17:00Z">
            <w:rPr/>
          </w:rPrChange>
        </w:rPr>
        <w:t xml:space="preserve"> de la DDP</w:t>
      </w:r>
      <w:bookmarkEnd w:id="150"/>
    </w:p>
    <w:p w14:paraId="102816C9" w14:textId="77777777" w:rsidR="00C17183" w:rsidRPr="00FB755E" w:rsidRDefault="00C17183" w:rsidP="00C17183"/>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773"/>
        <w:gridCol w:w="7373"/>
      </w:tblGrid>
      <w:tr w:rsidR="00C17183" w:rsidRPr="00FB755E" w14:paraId="7BAA4CEF" w14:textId="77777777" w:rsidTr="00EB127A">
        <w:tc>
          <w:tcPr>
            <w:tcW w:w="1773" w:type="dxa"/>
            <w:tcBorders>
              <w:top w:val="single" w:sz="6" w:space="0" w:color="auto"/>
            </w:tcBorders>
            <w:vAlign w:val="center"/>
          </w:tcPr>
          <w:p w14:paraId="6CFEDBF5" w14:textId="77777777" w:rsidR="00C17183" w:rsidRPr="00FB755E" w:rsidRDefault="00C17183" w:rsidP="00EB127A">
            <w:pPr>
              <w:jc w:val="center"/>
            </w:pPr>
            <w:r w:rsidRPr="00FB755E">
              <w:rPr>
                <w:b/>
              </w:rPr>
              <w:t>Clause des IC</w:t>
            </w:r>
          </w:p>
        </w:tc>
        <w:tc>
          <w:tcPr>
            <w:tcW w:w="7373" w:type="dxa"/>
            <w:tcBorders>
              <w:top w:val="single" w:sz="6" w:space="0" w:color="auto"/>
            </w:tcBorders>
          </w:tcPr>
          <w:p w14:paraId="08493607" w14:textId="77777777" w:rsidR="00C17183" w:rsidRPr="00FB755E" w:rsidRDefault="00C17183" w:rsidP="00EB127A">
            <w:pPr>
              <w:pStyle w:val="BankNormal"/>
              <w:tabs>
                <w:tab w:val="right" w:pos="7218"/>
              </w:tabs>
              <w:spacing w:after="160"/>
              <w:jc w:val="both"/>
              <w:rPr>
                <w:lang w:eastAsia="it-IT"/>
              </w:rPr>
            </w:pPr>
          </w:p>
        </w:tc>
      </w:tr>
      <w:tr w:rsidR="00C17183" w:rsidRPr="00FB755E" w14:paraId="6F39D241" w14:textId="77777777" w:rsidTr="00EB127A">
        <w:tc>
          <w:tcPr>
            <w:tcW w:w="1773" w:type="dxa"/>
          </w:tcPr>
          <w:p w14:paraId="4F5654F9" w14:textId="77777777" w:rsidR="00C17183" w:rsidRPr="00FB755E" w:rsidRDefault="00C17183" w:rsidP="00EB127A">
            <w:pPr>
              <w:rPr>
                <w:b/>
              </w:rPr>
            </w:pPr>
            <w:bookmarkStart w:id="153" w:name="_Toc64435216"/>
            <w:bookmarkStart w:id="154" w:name="_Toc64435406"/>
            <w:bookmarkStart w:id="155" w:name="_Toc64435596"/>
            <w:r w:rsidRPr="00FB755E">
              <w:rPr>
                <w:b/>
              </w:rPr>
              <w:t>1.1</w:t>
            </w:r>
            <w:bookmarkEnd w:id="153"/>
            <w:bookmarkEnd w:id="154"/>
            <w:bookmarkEnd w:id="155"/>
          </w:p>
          <w:p w14:paraId="3E06C0E1" w14:textId="77777777" w:rsidR="00C17183" w:rsidRPr="00FB755E" w:rsidRDefault="00C17183" w:rsidP="00EB127A">
            <w:pPr>
              <w:pStyle w:val="BankNormal"/>
              <w:spacing w:after="0"/>
              <w:rPr>
                <w:b/>
                <w:sz w:val="20"/>
                <w:lang w:eastAsia="it-IT"/>
              </w:rPr>
            </w:pPr>
          </w:p>
        </w:tc>
        <w:tc>
          <w:tcPr>
            <w:tcW w:w="7373" w:type="dxa"/>
          </w:tcPr>
          <w:p w14:paraId="24224B36" w14:textId="77777777" w:rsidR="00C17183" w:rsidRPr="00FB755E" w:rsidRDefault="00C17183" w:rsidP="00EB127A">
            <w:pPr>
              <w:tabs>
                <w:tab w:val="left" w:pos="567"/>
                <w:tab w:val="right" w:pos="7306"/>
              </w:tabs>
              <w:spacing w:after="160"/>
              <w:ind w:left="567" w:hanging="567"/>
              <w:jc w:val="both"/>
              <w:rPr>
                <w:u w:val="single"/>
              </w:rPr>
            </w:pPr>
            <w:r w:rsidRPr="00FB755E">
              <w:t xml:space="preserve">Nom de l’Autorité contractante: </w:t>
            </w:r>
            <w:r w:rsidR="00874AB6" w:rsidRPr="00FB755E">
              <w:rPr>
                <w:i/>
              </w:rPr>
              <w:t xml:space="preserve">Autorité </w:t>
            </w:r>
            <w:ins w:id="156" w:author="HP" w:date="2019-08-29T12:22:00Z">
              <w:r w:rsidR="005F423E" w:rsidRPr="00FB755E">
                <w:rPr>
                  <w:i/>
                </w:rPr>
                <w:t xml:space="preserve">de </w:t>
              </w:r>
            </w:ins>
            <w:r w:rsidR="00874AB6" w:rsidRPr="00FB755E">
              <w:rPr>
                <w:i/>
              </w:rPr>
              <w:t>Régula</w:t>
            </w:r>
            <w:ins w:id="157" w:author="HP" w:date="2019-08-29T12:22:00Z">
              <w:r w:rsidR="005F423E" w:rsidRPr="00FB755E">
                <w:rPr>
                  <w:i/>
                </w:rPr>
                <w:t>tion</w:t>
              </w:r>
            </w:ins>
            <w:del w:id="158" w:author="HP" w:date="2019-08-29T12:22:00Z">
              <w:r w:rsidR="00874AB6" w:rsidRPr="00FB755E" w:rsidDel="005F423E">
                <w:rPr>
                  <w:i/>
                </w:rPr>
                <w:delText>trice</w:delText>
              </w:r>
            </w:del>
            <w:r w:rsidR="00874AB6" w:rsidRPr="00FB755E">
              <w:rPr>
                <w:i/>
              </w:rPr>
              <w:t xml:space="preserve"> Nationale des Technologies d’Information et Communication</w:t>
            </w:r>
          </w:p>
          <w:p w14:paraId="52AC176E" w14:textId="77777777" w:rsidR="00C17183" w:rsidRPr="00FB755E" w:rsidRDefault="00C17183" w:rsidP="00EB127A">
            <w:pPr>
              <w:jc w:val="both"/>
            </w:pPr>
          </w:p>
          <w:p w14:paraId="2F0BB55F" w14:textId="77777777" w:rsidR="00C17183" w:rsidRPr="00FB755E" w:rsidRDefault="00C17183" w:rsidP="00874AB6">
            <w:pPr>
              <w:jc w:val="both"/>
              <w:rPr>
                <w:i/>
              </w:rPr>
            </w:pPr>
            <w:r w:rsidRPr="00FB755E">
              <w:t xml:space="preserve">Méthode de sélection: </w:t>
            </w:r>
            <w:r w:rsidRPr="00FB755E">
              <w:rPr>
                <w:i/>
              </w:rPr>
              <w:t xml:space="preserve">sélection </w:t>
            </w:r>
            <w:r w:rsidR="00874AB6" w:rsidRPr="00FB755E">
              <w:rPr>
                <w:i/>
              </w:rPr>
              <w:t>qualité coût</w:t>
            </w:r>
            <w:r w:rsidRPr="00FB755E">
              <w:rPr>
                <w:i/>
              </w:rPr>
              <w:t>.</w:t>
            </w:r>
          </w:p>
        </w:tc>
      </w:tr>
      <w:tr w:rsidR="00C17183" w:rsidRPr="00FB755E" w14:paraId="097B3251" w14:textId="77777777" w:rsidTr="00EB127A">
        <w:tc>
          <w:tcPr>
            <w:tcW w:w="1773" w:type="dxa"/>
          </w:tcPr>
          <w:p w14:paraId="1843F22A" w14:textId="77777777" w:rsidR="00C17183" w:rsidRPr="00FB755E" w:rsidRDefault="00C17183" w:rsidP="00EB127A">
            <w:pPr>
              <w:rPr>
                <w:b/>
              </w:rPr>
            </w:pPr>
            <w:r w:rsidRPr="00FB755E">
              <w:rPr>
                <w:b/>
              </w:rPr>
              <w:t>1.2</w:t>
            </w:r>
          </w:p>
        </w:tc>
        <w:tc>
          <w:tcPr>
            <w:tcW w:w="7373" w:type="dxa"/>
          </w:tcPr>
          <w:p w14:paraId="01ADF420" w14:textId="77777777" w:rsidR="00C17183" w:rsidRPr="00FB755E" w:rsidRDefault="00C17183" w:rsidP="00E74B8C">
            <w:pPr>
              <w:tabs>
                <w:tab w:val="left" w:pos="567"/>
                <w:tab w:val="right" w:pos="7306"/>
              </w:tabs>
              <w:spacing w:after="160"/>
              <w:ind w:left="567" w:hanging="567"/>
              <w:jc w:val="both"/>
            </w:pPr>
            <w:r w:rsidRPr="00FB755E">
              <w:t xml:space="preserve">Description de la mission: </w:t>
            </w:r>
            <w:r w:rsidR="00D84308" w:rsidRPr="00FB755E">
              <w:rPr>
                <w:i/>
              </w:rPr>
              <w:t>Elaboration du modèle de cout des services des télécommunications en gros et en détail</w:t>
            </w:r>
          </w:p>
        </w:tc>
      </w:tr>
      <w:tr w:rsidR="00C17183" w:rsidRPr="00FB755E" w14:paraId="7EC43F6B" w14:textId="77777777" w:rsidTr="00EB127A">
        <w:tc>
          <w:tcPr>
            <w:tcW w:w="1773" w:type="dxa"/>
          </w:tcPr>
          <w:p w14:paraId="5645F3DE" w14:textId="77777777" w:rsidR="00C17183" w:rsidRPr="00FB755E" w:rsidRDefault="00C17183" w:rsidP="00EB127A">
            <w:pPr>
              <w:rPr>
                <w:b/>
              </w:rPr>
            </w:pPr>
            <w:r w:rsidRPr="00FB755E">
              <w:br w:type="page"/>
            </w:r>
            <w:r w:rsidRPr="00FB755E">
              <w:rPr>
                <w:b/>
              </w:rPr>
              <w:t>1.3</w:t>
            </w:r>
          </w:p>
          <w:p w14:paraId="54A95D16" w14:textId="77777777" w:rsidR="00C17183" w:rsidRPr="00FB755E" w:rsidRDefault="00C17183" w:rsidP="00EB127A">
            <w:pPr>
              <w:pStyle w:val="Ttulo3"/>
              <w:rPr>
                <w:rFonts w:ascii="Times New Roman" w:hAnsi="Times New Roman"/>
                <w:rPrChange w:id="159" w:author="De Barros Nelson" w:date="2022-05-29T12:17:00Z">
                  <w:rPr/>
                </w:rPrChange>
              </w:rPr>
            </w:pPr>
          </w:p>
        </w:tc>
        <w:tc>
          <w:tcPr>
            <w:tcW w:w="7373" w:type="dxa"/>
          </w:tcPr>
          <w:p w14:paraId="0064F08F" w14:textId="77777777" w:rsidR="00C17183" w:rsidRPr="00FB755E" w:rsidRDefault="00C17183" w:rsidP="00EB127A">
            <w:pPr>
              <w:tabs>
                <w:tab w:val="left" w:pos="567"/>
                <w:tab w:val="left" w:pos="4786"/>
                <w:tab w:val="left" w:pos="5686"/>
                <w:tab w:val="right" w:pos="7306"/>
              </w:tabs>
              <w:spacing w:after="160"/>
              <w:jc w:val="both"/>
              <w:rPr>
                <w:u w:val="single"/>
              </w:rPr>
            </w:pPr>
            <w:r w:rsidRPr="00FB755E">
              <w:t xml:space="preserve">Réunion (s) préalable (s) à l’établissement des propositions : </w:t>
            </w:r>
            <w:r w:rsidR="00874AB6" w:rsidRPr="00FB755E">
              <w:rPr>
                <w:i/>
              </w:rPr>
              <w:t xml:space="preserve">Non </w:t>
            </w:r>
            <w:r w:rsidRPr="00FB755E">
              <w:rPr>
                <w:i/>
              </w:rPr>
              <w:t> </w:t>
            </w:r>
            <w:r w:rsidRPr="00FB755E">
              <w:t xml:space="preserve"> </w:t>
            </w:r>
          </w:p>
          <w:p w14:paraId="3B6D5014" w14:textId="77777777" w:rsidR="00C17183" w:rsidRPr="00FB755E" w:rsidRDefault="00C17183" w:rsidP="00EB127A">
            <w:pPr>
              <w:tabs>
                <w:tab w:val="left" w:pos="567"/>
                <w:tab w:val="right" w:pos="7306"/>
              </w:tabs>
              <w:spacing w:after="160"/>
              <w:jc w:val="both"/>
              <w:rPr>
                <w:u w:val="single"/>
              </w:rPr>
            </w:pPr>
            <w:r w:rsidRPr="00FB755E">
              <w:t xml:space="preserve">Le représentant de l’Autorité contractante est: </w:t>
            </w:r>
            <w:r w:rsidR="00874AB6" w:rsidRPr="00FB755E">
              <w:rPr>
                <w:i/>
              </w:rPr>
              <w:t>Nelson Barros</w:t>
            </w:r>
          </w:p>
          <w:p w14:paraId="6BA5D699" w14:textId="77777777" w:rsidR="00C17183" w:rsidRPr="00FB755E" w:rsidRDefault="00DC5242" w:rsidP="00874AB6">
            <w:pPr>
              <w:tabs>
                <w:tab w:val="left" w:pos="567"/>
                <w:tab w:val="right" w:pos="7306"/>
              </w:tabs>
              <w:spacing w:after="160"/>
              <w:ind w:left="567" w:hanging="567"/>
              <w:jc w:val="both"/>
            </w:pPr>
            <w:r w:rsidRPr="001C1421">
              <w:rPr>
                <w:rPrChange w:id="160" w:author="Atchutchi Tutankamon" w:date="2022-05-30T14:39:00Z">
                  <w:rPr>
                    <w:lang w:val="en-US"/>
                  </w:rPr>
                </w:rPrChange>
              </w:rPr>
              <w:t xml:space="preserve">Adresse: </w:t>
            </w:r>
            <w:r w:rsidR="00874AB6" w:rsidRPr="00FB755E">
              <w:rPr>
                <w:i/>
              </w:rPr>
              <w:t xml:space="preserve">Autorité </w:t>
            </w:r>
            <w:ins w:id="161" w:author="HP" w:date="2019-08-29T12:22:00Z">
              <w:r w:rsidR="005F423E" w:rsidRPr="00FB755E">
                <w:rPr>
                  <w:i/>
                </w:rPr>
                <w:t xml:space="preserve">de </w:t>
              </w:r>
            </w:ins>
            <w:r w:rsidR="00874AB6" w:rsidRPr="00FB755E">
              <w:rPr>
                <w:i/>
              </w:rPr>
              <w:t>Régulat</w:t>
            </w:r>
            <w:ins w:id="162" w:author="HP" w:date="2019-08-29T12:23:00Z">
              <w:r w:rsidR="005F423E" w:rsidRPr="00FB755E">
                <w:rPr>
                  <w:i/>
                </w:rPr>
                <w:t>ion</w:t>
              </w:r>
            </w:ins>
            <w:del w:id="163" w:author="HP" w:date="2019-08-29T12:23:00Z">
              <w:r w:rsidR="00874AB6" w:rsidRPr="00FB755E" w:rsidDel="005F423E">
                <w:rPr>
                  <w:i/>
                </w:rPr>
                <w:delText>rice</w:delText>
              </w:r>
            </w:del>
            <w:r w:rsidR="00874AB6" w:rsidRPr="00FB755E">
              <w:rPr>
                <w:i/>
              </w:rPr>
              <w:t xml:space="preserve"> Nationale des Technologies d’Information et Communication</w:t>
            </w:r>
          </w:p>
          <w:p w14:paraId="542690CF" w14:textId="77777777" w:rsidR="00874AB6" w:rsidRPr="00FB755E" w:rsidRDefault="00DC5242" w:rsidP="00EB127A">
            <w:pPr>
              <w:pStyle w:val="BankNormal"/>
              <w:tabs>
                <w:tab w:val="left" w:pos="3346"/>
                <w:tab w:val="right" w:pos="7306"/>
              </w:tabs>
              <w:spacing w:after="160"/>
              <w:jc w:val="both"/>
              <w:rPr>
                <w:lang w:val="pt-PT"/>
              </w:rPr>
            </w:pPr>
            <w:r w:rsidRPr="00FB755E">
              <w:rPr>
                <w:lang w:val="pt-PT"/>
              </w:rPr>
              <w:t xml:space="preserve">No. </w:t>
            </w:r>
            <w:r w:rsidR="00874AB6" w:rsidRPr="00FB755E">
              <w:rPr>
                <w:lang w:val="pt-PT"/>
              </w:rPr>
              <w:t>d</w:t>
            </w:r>
            <w:r w:rsidRPr="00FB755E">
              <w:rPr>
                <w:lang w:val="pt-PT"/>
              </w:rPr>
              <w:t xml:space="preserve">e </w:t>
            </w:r>
            <w:proofErr w:type="spellStart"/>
            <w:r w:rsidRPr="00FB755E">
              <w:rPr>
                <w:lang w:val="pt-PT"/>
              </w:rPr>
              <w:t>téléphone</w:t>
            </w:r>
            <w:proofErr w:type="spellEnd"/>
            <w:r w:rsidRPr="00FB755E">
              <w:rPr>
                <w:lang w:val="pt-PT"/>
              </w:rPr>
              <w:t xml:space="preserve">: </w:t>
            </w:r>
            <w:r w:rsidR="00874AB6" w:rsidRPr="00FB755E">
              <w:rPr>
                <w:lang w:val="pt-PT"/>
              </w:rPr>
              <w:t>(245) 96 682 26 16 / 95 591 86 33</w:t>
            </w:r>
            <w:r w:rsidRPr="00FB755E">
              <w:rPr>
                <w:lang w:val="pt-PT"/>
              </w:rPr>
              <w:t xml:space="preserve">               </w:t>
            </w:r>
          </w:p>
          <w:p w14:paraId="668E3E52" w14:textId="77777777" w:rsidR="00C17183" w:rsidRPr="00FB755E" w:rsidRDefault="00DC5242" w:rsidP="00EB127A">
            <w:pPr>
              <w:pStyle w:val="BankNormal"/>
              <w:tabs>
                <w:tab w:val="left" w:pos="3346"/>
                <w:tab w:val="right" w:pos="7306"/>
              </w:tabs>
              <w:spacing w:after="160"/>
              <w:jc w:val="both"/>
              <w:rPr>
                <w:u w:val="single"/>
                <w:lang w:val="pt-PT"/>
              </w:rPr>
            </w:pPr>
            <w:r w:rsidRPr="00FB755E">
              <w:rPr>
                <w:lang w:val="pt-PT"/>
              </w:rPr>
              <w:t xml:space="preserve">             Fax :</w:t>
            </w:r>
            <w:r w:rsidRPr="00FB755E">
              <w:rPr>
                <w:i/>
                <w:lang w:val="pt-PT"/>
              </w:rPr>
              <w:t xml:space="preserve"> </w:t>
            </w:r>
            <w:r w:rsidR="00874AB6" w:rsidRPr="00FB755E">
              <w:rPr>
                <w:i/>
                <w:lang w:val="pt-PT"/>
              </w:rPr>
              <w:t>N/A</w:t>
            </w:r>
          </w:p>
          <w:p w14:paraId="79F9C9EB" w14:textId="77777777" w:rsidR="00C17183" w:rsidRPr="00FB755E" w:rsidRDefault="00DC5242" w:rsidP="00AB6651">
            <w:pPr>
              <w:pStyle w:val="BankNormal"/>
              <w:tabs>
                <w:tab w:val="right" w:pos="3346"/>
              </w:tabs>
              <w:spacing w:after="160"/>
              <w:jc w:val="both"/>
              <w:rPr>
                <w:lang w:val="pt-PT" w:eastAsia="it-IT"/>
              </w:rPr>
            </w:pPr>
            <w:r w:rsidRPr="00FB755E">
              <w:rPr>
                <w:lang w:val="pt-PT"/>
              </w:rPr>
              <w:t xml:space="preserve">E-mail : </w:t>
            </w:r>
          </w:p>
        </w:tc>
      </w:tr>
      <w:tr w:rsidR="00C17183" w:rsidRPr="00FB755E" w14:paraId="5C1B73F0" w14:textId="77777777" w:rsidTr="00EB127A">
        <w:tblPrEx>
          <w:tblBorders>
            <w:top w:val="single" w:sz="6" w:space="0" w:color="auto"/>
          </w:tblBorders>
        </w:tblPrEx>
        <w:tc>
          <w:tcPr>
            <w:tcW w:w="1773" w:type="dxa"/>
          </w:tcPr>
          <w:p w14:paraId="49C1E03C" w14:textId="77777777" w:rsidR="00C17183" w:rsidRPr="00FB755E" w:rsidRDefault="00C17183" w:rsidP="00EB127A">
            <w:pPr>
              <w:rPr>
                <w:b/>
              </w:rPr>
            </w:pPr>
            <w:r w:rsidRPr="00FB755E">
              <w:rPr>
                <w:b/>
              </w:rPr>
              <w:t>1.4</w:t>
            </w:r>
          </w:p>
        </w:tc>
        <w:tc>
          <w:tcPr>
            <w:tcW w:w="7373" w:type="dxa"/>
          </w:tcPr>
          <w:p w14:paraId="2DC43B16" w14:textId="77777777" w:rsidR="00C17183" w:rsidRPr="00FB755E" w:rsidRDefault="00C17183" w:rsidP="007A0F48">
            <w:pPr>
              <w:tabs>
                <w:tab w:val="left" w:pos="567"/>
                <w:tab w:val="right" w:pos="7306"/>
              </w:tabs>
              <w:spacing w:after="160"/>
              <w:jc w:val="both"/>
              <w:rPr>
                <w:u w:val="single"/>
              </w:rPr>
            </w:pPr>
            <w:r w:rsidRPr="00FB755E">
              <w:t xml:space="preserve">L’Autorité contractante fournit le personnel de contrepartie, et les services et installations suivants : </w:t>
            </w:r>
            <w:r w:rsidR="0057659D" w:rsidRPr="00FB755E">
              <w:rPr>
                <w:i/>
              </w:rPr>
              <w:t>N/A</w:t>
            </w:r>
          </w:p>
        </w:tc>
      </w:tr>
      <w:tr w:rsidR="00C17183" w:rsidRPr="00FB755E" w14:paraId="0B09309B" w14:textId="77777777" w:rsidTr="00EB127A">
        <w:tblPrEx>
          <w:tblBorders>
            <w:top w:val="single" w:sz="6" w:space="0" w:color="auto"/>
          </w:tblBorders>
        </w:tblPrEx>
        <w:tc>
          <w:tcPr>
            <w:tcW w:w="1773" w:type="dxa"/>
          </w:tcPr>
          <w:p w14:paraId="243B99D4" w14:textId="77777777" w:rsidR="00C17183" w:rsidRPr="00FB755E" w:rsidRDefault="00C17183" w:rsidP="00EB127A">
            <w:pPr>
              <w:rPr>
                <w:b/>
              </w:rPr>
            </w:pPr>
            <w:r w:rsidRPr="00FB755E">
              <w:rPr>
                <w:b/>
              </w:rPr>
              <w:t>6.</w:t>
            </w:r>
          </w:p>
          <w:p w14:paraId="1D89131D" w14:textId="77777777" w:rsidR="00C17183" w:rsidRPr="00FB755E" w:rsidRDefault="00C17183" w:rsidP="00EB127A"/>
        </w:tc>
        <w:tc>
          <w:tcPr>
            <w:tcW w:w="7373" w:type="dxa"/>
          </w:tcPr>
          <w:p w14:paraId="2EAF02BF" w14:textId="77777777" w:rsidR="00C17183" w:rsidRPr="00FB755E" w:rsidRDefault="00C17183" w:rsidP="00EB127A">
            <w:pPr>
              <w:pStyle w:val="Corpodetexto"/>
              <w:tabs>
                <w:tab w:val="left" w:pos="3346"/>
                <w:tab w:val="right" w:pos="7486"/>
              </w:tabs>
              <w:spacing w:after="160"/>
              <w:rPr>
                <w:lang w:eastAsia="it-IT"/>
              </w:rPr>
            </w:pPr>
            <w:r w:rsidRPr="00FB755E">
              <w:t xml:space="preserve">La Proposition doit rester valable pendant </w:t>
            </w:r>
            <w:r w:rsidR="00751ADF" w:rsidRPr="00FB755E">
              <w:t>quatre-vingt-dix</w:t>
            </w:r>
            <w:r w:rsidRPr="00FB755E">
              <w:t xml:space="preserve"> jours (90) jours calendaires à compter de la date de soumission.</w:t>
            </w:r>
          </w:p>
        </w:tc>
      </w:tr>
      <w:tr w:rsidR="00C17183" w:rsidRPr="001C1421" w14:paraId="62BBC4E0" w14:textId="77777777" w:rsidTr="00EB127A">
        <w:tblPrEx>
          <w:tblBorders>
            <w:top w:val="single" w:sz="6" w:space="0" w:color="auto"/>
          </w:tblBorders>
        </w:tblPrEx>
        <w:tc>
          <w:tcPr>
            <w:tcW w:w="1773" w:type="dxa"/>
          </w:tcPr>
          <w:p w14:paraId="7A9A6E44" w14:textId="77777777" w:rsidR="00C17183" w:rsidRPr="00FB755E" w:rsidRDefault="00C17183" w:rsidP="00EB127A">
            <w:pPr>
              <w:rPr>
                <w:b/>
              </w:rPr>
            </w:pPr>
            <w:r w:rsidRPr="00FB755E">
              <w:rPr>
                <w:b/>
              </w:rPr>
              <w:t>8.1</w:t>
            </w:r>
          </w:p>
        </w:tc>
        <w:tc>
          <w:tcPr>
            <w:tcW w:w="7373" w:type="dxa"/>
          </w:tcPr>
          <w:p w14:paraId="11851D3E" w14:textId="77777777" w:rsidR="00C17183" w:rsidRPr="00FB755E" w:rsidRDefault="00C17183" w:rsidP="00EB127A">
            <w:pPr>
              <w:pStyle w:val="Corpodetexto"/>
              <w:tabs>
                <w:tab w:val="right" w:pos="7306"/>
              </w:tabs>
              <w:spacing w:after="160"/>
              <w:rPr>
                <w:u w:val="single"/>
              </w:rPr>
            </w:pPr>
            <w:r w:rsidRPr="00FB755E">
              <w:t xml:space="preserve">Les demandes d’éclaircissement doivent être expédiées à l’adresse suivante: </w:t>
            </w:r>
            <w:r w:rsidR="00874AB6" w:rsidRPr="00FB755E">
              <w:rPr>
                <w:i/>
              </w:rPr>
              <w:t>Autorité Régulatrice Nationale des Technologies d’Information et Communication</w:t>
            </w:r>
          </w:p>
          <w:p w14:paraId="3ABF94C9" w14:textId="77777777" w:rsidR="00C17183" w:rsidRPr="00FB755E" w:rsidRDefault="00C17183" w:rsidP="00AB6651">
            <w:pPr>
              <w:pStyle w:val="Corpodetexto"/>
              <w:tabs>
                <w:tab w:val="right" w:pos="7306"/>
              </w:tabs>
              <w:spacing w:after="160"/>
              <w:rPr>
                <w:u w:val="single"/>
                <w:lang w:val="pt-PT"/>
              </w:rPr>
            </w:pPr>
            <w:r w:rsidRPr="00FB755E">
              <w:rPr>
                <w:lang w:val="pt-PT"/>
              </w:rPr>
              <w:t xml:space="preserve">Fax: </w:t>
            </w:r>
            <w:r w:rsidR="00874AB6" w:rsidRPr="00FB755E">
              <w:rPr>
                <w:i/>
                <w:lang w:val="pt-PT"/>
              </w:rPr>
              <w:t>N/A</w:t>
            </w:r>
            <w:r w:rsidRPr="00FB755E">
              <w:rPr>
                <w:i/>
                <w:lang w:val="pt-PT"/>
              </w:rPr>
              <w:t xml:space="preserve">                          </w:t>
            </w:r>
            <w:r w:rsidRPr="00FB755E">
              <w:rPr>
                <w:lang w:val="pt-PT"/>
              </w:rPr>
              <w:t xml:space="preserve"> E-mail:</w:t>
            </w:r>
            <w:r w:rsidRPr="00FB755E">
              <w:rPr>
                <w:i/>
                <w:lang w:val="pt-PT"/>
              </w:rPr>
              <w:t xml:space="preserve"> </w:t>
            </w:r>
            <w:r w:rsidR="005F423E" w:rsidRPr="00FB755E">
              <w:fldChar w:fldCharType="begin"/>
            </w:r>
            <w:r w:rsidR="005F423E" w:rsidRPr="00FB755E">
              <w:rPr>
                <w:lang w:val="pt-PT"/>
                <w:rPrChange w:id="164" w:author="De Barros Nelson" w:date="2022-05-29T12:17:00Z">
                  <w:rPr/>
                </w:rPrChange>
              </w:rPr>
              <w:instrText xml:space="preserve"> HYPERLINK "mailto:nelson.debarros@gmail.com" </w:instrText>
            </w:r>
            <w:r w:rsidR="005F423E" w:rsidRPr="00FB755E">
              <w:fldChar w:fldCharType="separate"/>
            </w:r>
            <w:r w:rsidR="003C107C" w:rsidRPr="00FB755E">
              <w:rPr>
                <w:rStyle w:val="Hiperligao"/>
                <w:sz w:val="18"/>
                <w:szCs w:val="18"/>
                <w:lang w:val="pt-PT"/>
              </w:rPr>
              <w:t>nelson.debarros@gmail.com</w:t>
            </w:r>
            <w:r w:rsidR="005F423E" w:rsidRPr="00FB755E">
              <w:rPr>
                <w:rStyle w:val="Hiperligao"/>
                <w:sz w:val="18"/>
                <w:szCs w:val="18"/>
                <w:lang w:val="pt-PT"/>
              </w:rPr>
              <w:fldChar w:fldCharType="end"/>
            </w:r>
            <w:r w:rsidR="003C107C" w:rsidRPr="00FB755E">
              <w:rPr>
                <w:lang w:val="pt-PT"/>
              </w:rPr>
              <w:t xml:space="preserve"> , </w:t>
            </w:r>
            <w:r w:rsidR="005F423E" w:rsidRPr="00FB755E">
              <w:fldChar w:fldCharType="begin"/>
            </w:r>
            <w:r w:rsidR="005F423E" w:rsidRPr="00FB755E">
              <w:rPr>
                <w:lang w:val="pt-PT"/>
                <w:rPrChange w:id="165" w:author="De Barros Nelson" w:date="2022-05-29T12:17:00Z">
                  <w:rPr/>
                </w:rPrChange>
              </w:rPr>
              <w:instrText xml:space="preserve"> HYPERLINK "mailto:nelson.debarros@arn.gw" </w:instrText>
            </w:r>
            <w:r w:rsidR="005F423E" w:rsidRPr="00FB755E">
              <w:fldChar w:fldCharType="separate"/>
            </w:r>
            <w:r w:rsidR="003C107C" w:rsidRPr="00FB755E">
              <w:rPr>
                <w:rStyle w:val="Hiperligao"/>
                <w:sz w:val="16"/>
                <w:szCs w:val="16"/>
                <w:lang w:val="pt-PT"/>
              </w:rPr>
              <w:t>nelson.de</w:t>
            </w:r>
            <w:r w:rsidR="008425B1" w:rsidRPr="00FB755E">
              <w:rPr>
                <w:rStyle w:val="Hiperligao"/>
                <w:sz w:val="16"/>
                <w:szCs w:val="16"/>
                <w:lang w:val="pt-PT"/>
              </w:rPr>
              <w:t>.</w:t>
            </w:r>
            <w:r w:rsidR="003C107C" w:rsidRPr="00FB755E">
              <w:rPr>
                <w:rStyle w:val="Hiperligao"/>
                <w:sz w:val="16"/>
                <w:szCs w:val="16"/>
                <w:lang w:val="pt-PT"/>
              </w:rPr>
              <w:t>barros@arn.gw</w:t>
            </w:r>
            <w:r w:rsidR="005F423E" w:rsidRPr="00FB755E">
              <w:rPr>
                <w:rStyle w:val="Hiperligao"/>
                <w:sz w:val="16"/>
                <w:szCs w:val="16"/>
                <w:lang w:val="pt-PT"/>
              </w:rPr>
              <w:fldChar w:fldCharType="end"/>
            </w:r>
            <w:r w:rsidR="003C107C" w:rsidRPr="00FB755E">
              <w:rPr>
                <w:sz w:val="16"/>
                <w:szCs w:val="16"/>
                <w:u w:val="single"/>
                <w:lang w:val="pt-PT"/>
              </w:rPr>
              <w:t xml:space="preserve"> </w:t>
            </w:r>
            <w:r w:rsidR="003C107C" w:rsidRPr="00FB755E">
              <w:rPr>
                <w:u w:val="single"/>
                <w:lang w:val="pt-PT"/>
              </w:rPr>
              <w:t xml:space="preserve"> </w:t>
            </w:r>
          </w:p>
        </w:tc>
      </w:tr>
      <w:tr w:rsidR="00C17183" w:rsidRPr="00FB755E" w14:paraId="335006CA" w14:textId="77777777" w:rsidTr="00EB127A">
        <w:tblPrEx>
          <w:tblBorders>
            <w:top w:val="single" w:sz="6" w:space="0" w:color="auto"/>
          </w:tblBorders>
        </w:tblPrEx>
        <w:tc>
          <w:tcPr>
            <w:tcW w:w="1773" w:type="dxa"/>
          </w:tcPr>
          <w:p w14:paraId="587CA7C1" w14:textId="77777777" w:rsidR="00C17183" w:rsidRPr="00FB755E" w:rsidRDefault="00C17183" w:rsidP="00EB127A">
            <w:pPr>
              <w:rPr>
                <w:b/>
              </w:rPr>
            </w:pPr>
            <w:r w:rsidRPr="00FB755E">
              <w:rPr>
                <w:b/>
              </w:rPr>
              <w:t>9.3 (a)</w:t>
            </w:r>
          </w:p>
          <w:p w14:paraId="413C83E9" w14:textId="77777777" w:rsidR="00C17183" w:rsidRPr="00FB755E" w:rsidRDefault="00C17183" w:rsidP="00EB127A">
            <w:pPr>
              <w:rPr>
                <w:b/>
                <w:sz w:val="20"/>
              </w:rPr>
            </w:pPr>
          </w:p>
        </w:tc>
        <w:tc>
          <w:tcPr>
            <w:tcW w:w="7373" w:type="dxa"/>
          </w:tcPr>
          <w:p w14:paraId="499D5198" w14:textId="77777777" w:rsidR="00C17183" w:rsidRPr="00FB755E" w:rsidRDefault="00C17183" w:rsidP="00EB127A">
            <w:pPr>
              <w:tabs>
                <w:tab w:val="left" w:pos="826"/>
                <w:tab w:val="left" w:pos="1726"/>
                <w:tab w:val="right" w:pos="7306"/>
              </w:tabs>
              <w:spacing w:after="160"/>
              <w:jc w:val="both"/>
              <w:rPr>
                <w:b/>
              </w:rPr>
            </w:pPr>
            <w:r w:rsidRPr="00FB755E">
              <w:t xml:space="preserve">Des Candidats présélectionnés peuvent s’associer avec un autre Candidat présélectionné: </w:t>
            </w:r>
            <w:r w:rsidRPr="00FB755E">
              <w:rPr>
                <w:i/>
              </w:rPr>
              <w:t> </w:t>
            </w:r>
            <w:r w:rsidR="00874AB6" w:rsidRPr="00FB755E">
              <w:rPr>
                <w:i/>
              </w:rPr>
              <w:t>Non</w:t>
            </w:r>
          </w:p>
        </w:tc>
      </w:tr>
      <w:tr w:rsidR="00C17183" w:rsidRPr="00FB755E" w14:paraId="1DF443E1" w14:textId="77777777" w:rsidTr="00EB127A">
        <w:tblPrEx>
          <w:tblBorders>
            <w:top w:val="single" w:sz="6" w:space="0" w:color="auto"/>
          </w:tblBorders>
        </w:tblPrEx>
        <w:tc>
          <w:tcPr>
            <w:tcW w:w="1773" w:type="dxa"/>
          </w:tcPr>
          <w:p w14:paraId="202153AB" w14:textId="77777777" w:rsidR="00C17183" w:rsidRPr="00FB755E" w:rsidRDefault="00C17183" w:rsidP="00EB127A">
            <w:pPr>
              <w:rPr>
                <w:b/>
              </w:rPr>
            </w:pPr>
            <w:r w:rsidRPr="00FB755E">
              <w:rPr>
                <w:b/>
              </w:rPr>
              <w:t>9.3 (b)</w:t>
            </w:r>
          </w:p>
          <w:p w14:paraId="39938A42" w14:textId="77777777" w:rsidR="00C17183" w:rsidRPr="00FB755E" w:rsidRDefault="00C17183" w:rsidP="00EB127A">
            <w:pPr>
              <w:pStyle w:val="Ttulo4"/>
              <w:rPr>
                <w:rFonts w:ascii="Times New Roman" w:hAnsi="Times New Roman"/>
                <w:lang w:eastAsia="it-IT"/>
                <w:rPrChange w:id="166" w:author="De Barros Nelson" w:date="2022-05-29T12:17:00Z">
                  <w:rPr>
                    <w:lang w:eastAsia="it-IT"/>
                  </w:rPr>
                </w:rPrChange>
              </w:rPr>
            </w:pPr>
          </w:p>
        </w:tc>
        <w:tc>
          <w:tcPr>
            <w:tcW w:w="7373" w:type="dxa"/>
          </w:tcPr>
          <w:p w14:paraId="6C2BD639" w14:textId="77777777" w:rsidR="00C17183" w:rsidRPr="00FB755E" w:rsidRDefault="00C17183" w:rsidP="00EB127A">
            <w:pPr>
              <w:tabs>
                <w:tab w:val="right" w:pos="7306"/>
              </w:tabs>
              <w:spacing w:after="160"/>
              <w:jc w:val="both"/>
            </w:pPr>
          </w:p>
          <w:p w14:paraId="68C63726" w14:textId="77777777" w:rsidR="00C17183" w:rsidRPr="00FB755E" w:rsidRDefault="00C17183" w:rsidP="00EB127A">
            <w:pPr>
              <w:tabs>
                <w:tab w:val="right" w:pos="7306"/>
              </w:tabs>
              <w:spacing w:after="160"/>
              <w:jc w:val="both"/>
            </w:pPr>
            <w:r w:rsidRPr="00FB755E">
              <w:t xml:space="preserve">Le nombre de jours/mois de travail du personnel clé nécessaire à la mission est estimé à : </w:t>
            </w:r>
            <w:r w:rsidR="00751ADF" w:rsidRPr="00FB755E">
              <w:rPr>
                <w:i/>
              </w:rPr>
              <w:t>N/A</w:t>
            </w:r>
          </w:p>
          <w:p w14:paraId="173EA31F" w14:textId="77777777" w:rsidR="00015955" w:rsidRPr="00FB755E" w:rsidRDefault="00015955">
            <w:pPr>
              <w:tabs>
                <w:tab w:val="right" w:pos="7115"/>
              </w:tabs>
              <w:spacing w:after="160"/>
              <w:jc w:val="both"/>
            </w:pPr>
          </w:p>
          <w:p w14:paraId="59048878" w14:textId="77777777" w:rsidR="00C17183" w:rsidRPr="00FB755E" w:rsidRDefault="00C17183" w:rsidP="00EB127A">
            <w:pPr>
              <w:tabs>
                <w:tab w:val="right" w:pos="7306"/>
              </w:tabs>
              <w:spacing w:after="160"/>
              <w:jc w:val="both"/>
            </w:pPr>
            <w:r w:rsidRPr="00FB755E">
              <w:rPr>
                <w:u w:val="single"/>
              </w:rPr>
              <w:t xml:space="preserve"> </w:t>
            </w:r>
          </w:p>
        </w:tc>
      </w:tr>
      <w:tr w:rsidR="00C17183" w:rsidRPr="00FB755E" w14:paraId="541CD2AE" w14:textId="77777777" w:rsidTr="00EB127A">
        <w:tblPrEx>
          <w:tblBorders>
            <w:top w:val="single" w:sz="6" w:space="0" w:color="auto"/>
          </w:tblBorders>
        </w:tblPrEx>
        <w:tc>
          <w:tcPr>
            <w:tcW w:w="1773" w:type="dxa"/>
            <w:tcBorders>
              <w:top w:val="single" w:sz="4" w:space="0" w:color="auto"/>
              <w:bottom w:val="single" w:sz="4" w:space="0" w:color="auto"/>
            </w:tcBorders>
          </w:tcPr>
          <w:p w14:paraId="3EDCD1E0" w14:textId="77777777" w:rsidR="00C17183" w:rsidRPr="00FB755E" w:rsidRDefault="00C17183" w:rsidP="00EB127A">
            <w:pPr>
              <w:rPr>
                <w:b/>
              </w:rPr>
            </w:pPr>
            <w:r w:rsidRPr="00FB755E">
              <w:rPr>
                <w:b/>
              </w:rPr>
              <w:t>12.1</w:t>
            </w:r>
          </w:p>
          <w:p w14:paraId="386C4EA0" w14:textId="77777777" w:rsidR="00C17183" w:rsidRPr="00FB755E" w:rsidRDefault="00C17183" w:rsidP="00EB127A">
            <w:pPr>
              <w:pStyle w:val="BankNormal"/>
              <w:spacing w:after="0"/>
              <w:rPr>
                <w:lang w:eastAsia="it-IT"/>
              </w:rPr>
            </w:pPr>
          </w:p>
        </w:tc>
        <w:tc>
          <w:tcPr>
            <w:tcW w:w="7373" w:type="dxa"/>
            <w:tcBorders>
              <w:top w:val="single" w:sz="4" w:space="0" w:color="auto"/>
              <w:bottom w:val="single" w:sz="4" w:space="0" w:color="auto"/>
            </w:tcBorders>
          </w:tcPr>
          <w:p w14:paraId="2E111835" w14:textId="77777777" w:rsidR="00C17183" w:rsidRPr="00FB755E" w:rsidRDefault="00C17183" w:rsidP="00EB127A">
            <w:pPr>
              <w:tabs>
                <w:tab w:val="left" w:pos="144"/>
                <w:tab w:val="left" w:pos="504"/>
                <w:tab w:val="right" w:pos="7790"/>
              </w:tabs>
              <w:spacing w:after="160"/>
              <w:jc w:val="both"/>
            </w:pPr>
            <w:r w:rsidRPr="00FB755E">
              <w:t>[</w:t>
            </w:r>
            <w:r w:rsidRPr="00FB755E">
              <w:rPr>
                <w:i/>
              </w:rPr>
              <w:t>Donner la liste des dépenses remboursables admises. Une liste d’exemples est présentée ci-dessous à titre d’illustration : les points sans objet doivent être supprimés, d’autres peuvent être ajoutés. Si l’Autorité contractante souhaite établir un plafond de prix unitaire pour certaines dépenses remboursables, ces plafonds doivent être indiqués dans cette Section</w:t>
            </w:r>
            <w:r w:rsidRPr="00FB755E">
              <w:t>]</w:t>
            </w:r>
          </w:p>
          <w:p w14:paraId="60DA790D" w14:textId="77777777" w:rsidR="00C17183" w:rsidRPr="00FB755E" w:rsidRDefault="00C17183" w:rsidP="00EB127A">
            <w:pPr>
              <w:numPr>
                <w:ilvl w:val="0"/>
                <w:numId w:val="3"/>
              </w:numPr>
              <w:tabs>
                <w:tab w:val="left" w:pos="468"/>
                <w:tab w:val="left" w:pos="720"/>
                <w:tab w:val="right" w:pos="7790"/>
              </w:tabs>
              <w:spacing w:after="160"/>
              <w:jc w:val="both"/>
            </w:pPr>
            <w:r w:rsidRPr="00FB755E">
              <w:t>une indemnité de subsistance allouée au personnel du Consultant pour chaque jour d’absence du siège principal et, le cas échéant, pour chaque jour passé en dehors de son pays de base fixe aux fins de cette mission ;</w:t>
            </w:r>
          </w:p>
          <w:p w14:paraId="3862D2B9"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des voyages nécessaires qui  inclus le transport du personnel par le moyen de transport le plus approprié et par la route la plus directe ;</w:t>
            </w:r>
          </w:p>
          <w:p w14:paraId="423AC55E"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des espaces de bureaux, des recherches et des inspections ;</w:t>
            </w:r>
          </w:p>
          <w:p w14:paraId="63B28FE5"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des communications locales ou internationales, le cas échéant ainsi que l’utilisation de téléphone et télécopie nécessaires aux fins de la mission ;</w:t>
            </w:r>
          </w:p>
          <w:p w14:paraId="544741D8"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la location et le fret de tout instrument ou équipement devant être fourni par le Consultant aux fins de la mission</w:t>
            </w:r>
          </w:p>
          <w:p w14:paraId="4CB5ECC3"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d’impression et d’envoi des rapports nécessaires à la mission ; et</w:t>
            </w:r>
          </w:p>
          <w:p w14:paraId="7A48C0E4" w14:textId="77777777" w:rsidR="00C17183" w:rsidRPr="00FB755E" w:rsidRDefault="00C17183" w:rsidP="00EB127A">
            <w:pPr>
              <w:numPr>
                <w:ilvl w:val="0"/>
                <w:numId w:val="3"/>
              </w:numPr>
              <w:tabs>
                <w:tab w:val="left" w:pos="468"/>
                <w:tab w:val="left" w:pos="720"/>
                <w:tab w:val="right" w:pos="7790"/>
              </w:tabs>
              <w:spacing w:after="160"/>
              <w:jc w:val="both"/>
            </w:pPr>
            <w:r w:rsidRPr="00FB755E">
              <w:t>le coût d’autres postes nécessaires à la mission et non mentionnés ci-dessus</w:t>
            </w:r>
          </w:p>
        </w:tc>
      </w:tr>
      <w:tr w:rsidR="00C17183" w:rsidRPr="00FB755E" w14:paraId="2FED5D74" w14:textId="77777777" w:rsidTr="00EB127A">
        <w:tblPrEx>
          <w:tblBorders>
            <w:top w:val="single" w:sz="6" w:space="0" w:color="auto"/>
          </w:tblBorders>
        </w:tblPrEx>
        <w:tc>
          <w:tcPr>
            <w:tcW w:w="1773" w:type="dxa"/>
          </w:tcPr>
          <w:p w14:paraId="70CB2DC2" w14:textId="77777777" w:rsidR="00C17183" w:rsidRPr="00FB755E" w:rsidRDefault="00C17183" w:rsidP="00EB127A">
            <w:pPr>
              <w:rPr>
                <w:b/>
              </w:rPr>
            </w:pPr>
            <w:r w:rsidRPr="00FB755E">
              <w:rPr>
                <w:b/>
              </w:rPr>
              <w:t>13.3</w:t>
            </w:r>
          </w:p>
          <w:p w14:paraId="3DA74F6E" w14:textId="77777777" w:rsidR="00C17183" w:rsidRPr="00FB755E" w:rsidRDefault="00C17183" w:rsidP="00EB127A">
            <w:pPr>
              <w:pStyle w:val="BankNormal"/>
              <w:tabs>
                <w:tab w:val="right" w:pos="7218"/>
              </w:tabs>
              <w:spacing w:after="0"/>
              <w:rPr>
                <w:b/>
                <w:sz w:val="20"/>
              </w:rPr>
            </w:pPr>
          </w:p>
        </w:tc>
        <w:tc>
          <w:tcPr>
            <w:tcW w:w="7373" w:type="dxa"/>
          </w:tcPr>
          <w:p w14:paraId="569F14CA" w14:textId="77777777" w:rsidR="00C17183" w:rsidRPr="00FB755E" w:rsidRDefault="00C17183" w:rsidP="00F76576">
            <w:pPr>
              <w:pStyle w:val="BankNormal"/>
              <w:tabs>
                <w:tab w:val="left" w:pos="4426"/>
                <w:tab w:val="right" w:pos="7218"/>
              </w:tabs>
              <w:spacing w:after="160"/>
              <w:jc w:val="both"/>
              <w:rPr>
                <w:lang w:eastAsia="it-IT"/>
              </w:rPr>
            </w:pPr>
            <w:r w:rsidRPr="00FB755E">
              <w:t xml:space="preserve">Le Candidat doit présenter l’original et </w:t>
            </w:r>
            <w:r w:rsidR="00874AB6" w:rsidRPr="00FB755E">
              <w:t>trois</w:t>
            </w:r>
            <w:r w:rsidR="00F76576" w:rsidRPr="00FB755E">
              <w:t xml:space="preserve"> </w:t>
            </w:r>
            <w:r w:rsidRPr="00FB755E">
              <w:t xml:space="preserve">copies de cette Proposition technique et l’original et </w:t>
            </w:r>
            <w:r w:rsidR="00874AB6" w:rsidRPr="00FB755E">
              <w:t>trois</w:t>
            </w:r>
            <w:r w:rsidR="0027305E" w:rsidRPr="00FB755E">
              <w:t xml:space="preserve"> </w:t>
            </w:r>
            <w:r w:rsidRPr="00FB755E">
              <w:t xml:space="preserve"> copies de la Proposition financière</w:t>
            </w:r>
          </w:p>
        </w:tc>
      </w:tr>
      <w:tr w:rsidR="00C17183" w:rsidRPr="00FB755E" w14:paraId="33FA8CFB" w14:textId="77777777" w:rsidTr="00EB127A">
        <w:tblPrEx>
          <w:tblBorders>
            <w:top w:val="single" w:sz="6" w:space="0" w:color="auto"/>
          </w:tblBorders>
        </w:tblPrEx>
        <w:tc>
          <w:tcPr>
            <w:tcW w:w="1773" w:type="dxa"/>
            <w:tcBorders>
              <w:bottom w:val="single" w:sz="6" w:space="0" w:color="auto"/>
            </w:tcBorders>
          </w:tcPr>
          <w:p w14:paraId="4026FD56" w14:textId="77777777" w:rsidR="00C17183" w:rsidRPr="00FB755E" w:rsidRDefault="00C17183" w:rsidP="00EB127A">
            <w:pPr>
              <w:rPr>
                <w:b/>
              </w:rPr>
            </w:pPr>
            <w:r w:rsidRPr="00FB755E">
              <w:rPr>
                <w:b/>
              </w:rPr>
              <w:t>13.5</w:t>
            </w:r>
          </w:p>
          <w:p w14:paraId="32D1B00C" w14:textId="77777777" w:rsidR="00C17183" w:rsidRPr="00FB755E" w:rsidRDefault="00C17183" w:rsidP="00EB127A">
            <w:pPr>
              <w:pStyle w:val="BankNormal"/>
              <w:tabs>
                <w:tab w:val="right" w:pos="7218"/>
              </w:tabs>
              <w:spacing w:after="0"/>
              <w:rPr>
                <w:b/>
              </w:rPr>
            </w:pPr>
          </w:p>
        </w:tc>
        <w:tc>
          <w:tcPr>
            <w:tcW w:w="7373" w:type="dxa"/>
            <w:tcBorders>
              <w:bottom w:val="single" w:sz="6" w:space="0" w:color="auto"/>
            </w:tcBorders>
          </w:tcPr>
          <w:p w14:paraId="315B941A" w14:textId="77777777" w:rsidR="00C17183" w:rsidRPr="00FB755E" w:rsidRDefault="00C17183" w:rsidP="00EB127A">
            <w:pPr>
              <w:pStyle w:val="BankNormal"/>
              <w:tabs>
                <w:tab w:val="right" w:pos="7218"/>
              </w:tabs>
              <w:spacing w:after="160"/>
              <w:jc w:val="both"/>
              <w:rPr>
                <w:i/>
              </w:rPr>
            </w:pPr>
            <w:r w:rsidRPr="00FB755E">
              <w:t>La Proposition doit être envoyée à l’adresse suivante :</w:t>
            </w:r>
            <w:r w:rsidR="00874AB6" w:rsidRPr="00FB755E">
              <w:rPr>
                <w:i/>
              </w:rPr>
              <w:t xml:space="preserve">Agence Nationale des Acquisitions Publiques, Avenue Amilcar Cabral N° 37, Ex-Immeuble des </w:t>
            </w:r>
            <w:proofErr w:type="spellStart"/>
            <w:r w:rsidR="00874AB6" w:rsidRPr="00FB755E">
              <w:rPr>
                <w:i/>
              </w:rPr>
              <w:t>Armaz</w:t>
            </w:r>
            <w:r w:rsidR="00D812EB" w:rsidRPr="00FB755E">
              <w:rPr>
                <w:i/>
              </w:rPr>
              <w:t>é</w:t>
            </w:r>
            <w:r w:rsidR="00874AB6" w:rsidRPr="00FB755E">
              <w:rPr>
                <w:i/>
              </w:rPr>
              <w:t>ns</w:t>
            </w:r>
            <w:proofErr w:type="spellEnd"/>
            <w:r w:rsidR="00874AB6" w:rsidRPr="00FB755E">
              <w:rPr>
                <w:i/>
              </w:rPr>
              <w:t xml:space="preserve"> do </w:t>
            </w:r>
            <w:proofErr w:type="spellStart"/>
            <w:r w:rsidR="00874AB6" w:rsidRPr="00FB755E">
              <w:rPr>
                <w:i/>
              </w:rPr>
              <w:t>Povo</w:t>
            </w:r>
            <w:proofErr w:type="spellEnd"/>
            <w:r w:rsidR="00874AB6" w:rsidRPr="00FB755E">
              <w:rPr>
                <w:i/>
              </w:rPr>
              <w:t>, 1</w:t>
            </w:r>
            <w:r w:rsidR="00874AB6" w:rsidRPr="00FB755E">
              <w:rPr>
                <w:i/>
                <w:vertAlign w:val="superscript"/>
              </w:rPr>
              <w:t>er</w:t>
            </w:r>
            <w:r w:rsidR="00874AB6" w:rsidRPr="00FB755E">
              <w:rPr>
                <w:i/>
              </w:rPr>
              <w:t xml:space="preserve"> gauche, Bissau, </w:t>
            </w:r>
            <w:r w:rsidR="00D812EB" w:rsidRPr="00FB755E">
              <w:rPr>
                <w:i/>
              </w:rPr>
              <w:t>Guinée-Bissau</w:t>
            </w:r>
          </w:p>
          <w:p w14:paraId="214D77D3" w14:textId="77777777" w:rsidR="00C17183" w:rsidRPr="00FB755E" w:rsidRDefault="00C17183" w:rsidP="0027305E">
            <w:pPr>
              <w:pStyle w:val="BankNormal"/>
              <w:tabs>
                <w:tab w:val="right" w:pos="7218"/>
              </w:tabs>
              <w:spacing w:after="160"/>
              <w:jc w:val="both"/>
            </w:pPr>
            <w:r w:rsidRPr="00FB755E">
              <w:t xml:space="preserve">La Proposition doit être présentée à la date et à l’heure suivante, au plus tard : </w:t>
            </w:r>
            <w:r w:rsidR="006C4BDC" w:rsidRPr="00FB755E">
              <w:t>30</w:t>
            </w:r>
            <w:r w:rsidR="00D812EB" w:rsidRPr="00FB755E">
              <w:t xml:space="preserve"> </w:t>
            </w:r>
            <w:r w:rsidR="00483C48" w:rsidRPr="00FB755E">
              <w:t>Septembre</w:t>
            </w:r>
            <w:r w:rsidR="00D812EB" w:rsidRPr="00FB755E">
              <w:t xml:space="preserve"> 2019 </w:t>
            </w:r>
            <w:proofErr w:type="spellStart"/>
            <w:r w:rsidR="00D812EB" w:rsidRPr="00FB755E">
              <w:t>a</w:t>
            </w:r>
            <w:proofErr w:type="spellEnd"/>
            <w:r w:rsidR="00D812EB" w:rsidRPr="00FB755E">
              <w:t xml:space="preserve"> 15h00</w:t>
            </w:r>
          </w:p>
        </w:tc>
      </w:tr>
      <w:tr w:rsidR="00C17183" w:rsidRPr="00FB755E" w14:paraId="442D5CCD" w14:textId="77777777" w:rsidTr="00EB127A">
        <w:tblPrEx>
          <w:tblBorders>
            <w:top w:val="single" w:sz="6" w:space="0" w:color="auto"/>
            <w:bottom w:val="single" w:sz="4" w:space="0" w:color="auto"/>
            <w:insideH w:val="single" w:sz="4" w:space="0" w:color="auto"/>
          </w:tblBorders>
        </w:tblPrEx>
        <w:tc>
          <w:tcPr>
            <w:tcW w:w="1773" w:type="dxa"/>
            <w:tcBorders>
              <w:top w:val="single" w:sz="6" w:space="0" w:color="auto"/>
              <w:bottom w:val="single" w:sz="4" w:space="0" w:color="auto"/>
            </w:tcBorders>
          </w:tcPr>
          <w:p w14:paraId="2DFF3CEC" w14:textId="77777777" w:rsidR="00C17183" w:rsidRPr="00FB755E" w:rsidRDefault="00C17183" w:rsidP="00EB127A">
            <w:pPr>
              <w:rPr>
                <w:b/>
              </w:rPr>
            </w:pPr>
            <w:r w:rsidRPr="00FB755E">
              <w:rPr>
                <w:b/>
              </w:rPr>
              <w:t>15</w:t>
            </w:r>
          </w:p>
          <w:p w14:paraId="33D0E501" w14:textId="77777777" w:rsidR="00C17183" w:rsidRPr="00FB755E" w:rsidRDefault="00C17183" w:rsidP="00EB127A">
            <w:pPr>
              <w:pStyle w:val="BankNormal"/>
              <w:tabs>
                <w:tab w:val="right" w:pos="7218"/>
              </w:tabs>
              <w:spacing w:after="0"/>
              <w:rPr>
                <w:sz w:val="20"/>
              </w:rPr>
            </w:pPr>
          </w:p>
        </w:tc>
        <w:tc>
          <w:tcPr>
            <w:tcW w:w="7373" w:type="dxa"/>
            <w:tcBorders>
              <w:top w:val="single" w:sz="6" w:space="0" w:color="auto"/>
              <w:bottom w:val="single" w:sz="4" w:space="0" w:color="auto"/>
            </w:tcBorders>
          </w:tcPr>
          <w:p w14:paraId="6FEE24D6" w14:textId="77777777" w:rsidR="00C17183" w:rsidRPr="00FB755E" w:rsidRDefault="00C17183" w:rsidP="00EB127A">
            <w:pPr>
              <w:pStyle w:val="BankNormal"/>
              <w:tabs>
                <w:tab w:val="right" w:pos="7218"/>
              </w:tabs>
              <w:spacing w:after="160"/>
              <w:jc w:val="both"/>
            </w:pPr>
            <w:r w:rsidRPr="00FB755E">
              <w:t xml:space="preserve">Les critères, sous-critères d’évaluation, et leurs poids respectifs sont les </w:t>
            </w:r>
          </w:p>
          <w:p w14:paraId="1E081EE7" w14:textId="77777777" w:rsidR="00C17183" w:rsidRPr="00FB755E" w:rsidRDefault="00C17183" w:rsidP="00EB127A">
            <w:pPr>
              <w:pStyle w:val="BankNormal"/>
              <w:tabs>
                <w:tab w:val="right" w:pos="7218"/>
              </w:tabs>
              <w:spacing w:after="160"/>
              <w:jc w:val="both"/>
            </w:pPr>
            <w:r w:rsidRPr="00FB755E">
              <w:t>suivants:</w:t>
            </w:r>
          </w:p>
          <w:p w14:paraId="389652D1" w14:textId="77777777" w:rsidR="00A64D4D" w:rsidRPr="00FB755E" w:rsidRDefault="00A64D4D" w:rsidP="00EB127A">
            <w:pPr>
              <w:pStyle w:val="BankNormal"/>
              <w:tabs>
                <w:tab w:val="right" w:pos="7218"/>
              </w:tabs>
              <w:spacing w:after="160"/>
              <w:jc w:val="both"/>
              <w:rPr>
                <w:b/>
              </w:rPr>
            </w:pPr>
            <w:r w:rsidRPr="00FB755E">
              <w:rPr>
                <w:b/>
              </w:rPr>
              <w:t>CRIT</w:t>
            </w:r>
            <w:r w:rsidR="007365A5" w:rsidRPr="00FB755E">
              <w:rPr>
                <w:b/>
              </w:rPr>
              <w:t>È</w:t>
            </w:r>
            <w:r w:rsidRPr="00FB755E">
              <w:rPr>
                <w:b/>
              </w:rPr>
              <w:t xml:space="preserve">RES </w:t>
            </w:r>
          </w:p>
          <w:p w14:paraId="79F40007" w14:textId="77777777" w:rsidR="00C17183" w:rsidRPr="00FB755E" w:rsidRDefault="00C17183" w:rsidP="00EB127A">
            <w:pPr>
              <w:pStyle w:val="BankNormal"/>
              <w:tabs>
                <w:tab w:val="right" w:pos="7218"/>
              </w:tabs>
              <w:spacing w:after="160"/>
              <w:jc w:val="both"/>
              <w:rPr>
                <w:b/>
              </w:rPr>
            </w:pPr>
            <w:r w:rsidRPr="00FB755E">
              <w:tab/>
            </w:r>
            <w:r w:rsidR="005F0424" w:rsidRPr="00FB755E">
              <w:rPr>
                <w:b/>
              </w:rPr>
              <w:t>Points</w:t>
            </w:r>
          </w:p>
          <w:p w14:paraId="20B20029" w14:textId="77777777" w:rsidR="00015955" w:rsidRPr="00FB755E" w:rsidRDefault="00C17183" w:rsidP="001E6D67">
            <w:pPr>
              <w:tabs>
                <w:tab w:val="right" w:pos="7218"/>
              </w:tabs>
              <w:spacing w:after="160"/>
              <w:ind w:left="466" w:hanging="466"/>
              <w:jc w:val="both"/>
              <w:rPr>
                <w:i/>
                <w:sz w:val="20"/>
              </w:rPr>
            </w:pPr>
            <w:r w:rsidRPr="00FB755E">
              <w:rPr>
                <w:sz w:val="20"/>
              </w:rPr>
              <w:t>(i)</w:t>
            </w:r>
            <w:r w:rsidRPr="00FB755E">
              <w:rPr>
                <w:sz w:val="20"/>
              </w:rPr>
              <w:tab/>
              <w:t xml:space="preserve">Expérience </w:t>
            </w:r>
            <w:r w:rsidR="001E6D67" w:rsidRPr="00FB755E">
              <w:rPr>
                <w:sz w:val="20"/>
              </w:rPr>
              <w:t xml:space="preserve">générale </w:t>
            </w:r>
            <w:r w:rsidR="00ED748F" w:rsidRPr="00FB755E">
              <w:rPr>
                <w:sz w:val="20"/>
              </w:rPr>
              <w:t xml:space="preserve">minimum </w:t>
            </w:r>
            <w:r w:rsidR="001E6D67" w:rsidRPr="00FB755E">
              <w:rPr>
                <w:sz w:val="20"/>
              </w:rPr>
              <w:t xml:space="preserve">de 10 ans </w:t>
            </w:r>
            <w:r w:rsidRPr="00FB755E">
              <w:rPr>
                <w:sz w:val="20"/>
              </w:rPr>
              <w:tab/>
              <w:t xml:space="preserve">   </w:t>
            </w:r>
            <w:r w:rsidR="00D71A17" w:rsidRPr="00FB755E">
              <w:rPr>
                <w:b/>
                <w:sz w:val="20"/>
              </w:rPr>
              <w:t>15</w:t>
            </w:r>
          </w:p>
          <w:p w14:paraId="67BCE2DC" w14:textId="77777777" w:rsidR="001E6D67" w:rsidRPr="00FB755E" w:rsidRDefault="00C17183" w:rsidP="00EB127A">
            <w:pPr>
              <w:tabs>
                <w:tab w:val="right" w:pos="7218"/>
              </w:tabs>
              <w:spacing w:after="160"/>
              <w:ind w:left="466" w:hanging="466"/>
              <w:jc w:val="both"/>
              <w:rPr>
                <w:sz w:val="20"/>
              </w:rPr>
            </w:pPr>
            <w:r w:rsidRPr="00FB755E">
              <w:rPr>
                <w:sz w:val="20"/>
              </w:rPr>
              <w:t>(ii)</w:t>
            </w:r>
            <w:r w:rsidRPr="00FB755E">
              <w:rPr>
                <w:sz w:val="20"/>
              </w:rPr>
              <w:tab/>
            </w:r>
            <w:r w:rsidR="001E6D67" w:rsidRPr="00FB755E">
              <w:rPr>
                <w:sz w:val="20"/>
              </w:rPr>
              <w:t>Expérience spécifique, pertinente pour la mission </w:t>
            </w:r>
            <w:r w:rsidR="00A64D4D" w:rsidRPr="00FB755E">
              <w:rPr>
                <w:sz w:val="20"/>
              </w:rPr>
              <w:t xml:space="preserve">                                                   </w:t>
            </w:r>
            <w:r w:rsidR="00D71A17" w:rsidRPr="00FB755E">
              <w:rPr>
                <w:b/>
                <w:sz w:val="20"/>
              </w:rPr>
              <w:t>25</w:t>
            </w:r>
            <w:r w:rsidR="00D71A17" w:rsidRPr="00FB755E">
              <w:rPr>
                <w:sz w:val="20"/>
              </w:rPr>
              <w:t xml:space="preserve">            </w:t>
            </w:r>
          </w:p>
          <w:p w14:paraId="5457F414" w14:textId="77777777" w:rsidR="001E6D67" w:rsidRPr="00FB755E" w:rsidRDefault="001E6D67" w:rsidP="00EB127A">
            <w:pPr>
              <w:tabs>
                <w:tab w:val="right" w:pos="7218"/>
              </w:tabs>
              <w:spacing w:after="160"/>
              <w:ind w:left="466" w:hanging="466"/>
              <w:jc w:val="both"/>
              <w:rPr>
                <w:sz w:val="20"/>
              </w:rPr>
            </w:pPr>
            <w:r w:rsidRPr="00FB755E">
              <w:rPr>
                <w:sz w:val="20"/>
              </w:rPr>
              <w:t xml:space="preserve">(iii)   Abordage méthodologique     </w:t>
            </w:r>
            <w:r w:rsidR="00A64D4D" w:rsidRPr="00FB755E">
              <w:rPr>
                <w:sz w:val="20"/>
              </w:rPr>
              <w:t xml:space="preserve">                                                                                  </w:t>
            </w:r>
            <w:r w:rsidRPr="00FB755E">
              <w:rPr>
                <w:sz w:val="20"/>
              </w:rPr>
              <w:t xml:space="preserve"> </w:t>
            </w:r>
            <w:r w:rsidR="00A64D4D" w:rsidRPr="00FB755E">
              <w:rPr>
                <w:b/>
                <w:sz w:val="20"/>
              </w:rPr>
              <w:t>20</w:t>
            </w:r>
          </w:p>
          <w:p w14:paraId="4D3B7B28" w14:textId="77777777" w:rsidR="00A64D4D" w:rsidRPr="00FB755E" w:rsidRDefault="001E6D67" w:rsidP="00EB127A">
            <w:pPr>
              <w:tabs>
                <w:tab w:val="right" w:pos="7218"/>
              </w:tabs>
              <w:spacing w:after="160"/>
              <w:ind w:left="466" w:hanging="466"/>
              <w:jc w:val="both"/>
              <w:rPr>
                <w:sz w:val="20"/>
              </w:rPr>
            </w:pPr>
            <w:r w:rsidRPr="00FB755E">
              <w:rPr>
                <w:sz w:val="20"/>
              </w:rPr>
              <w:t xml:space="preserve">(iv)    Plan de travail    </w:t>
            </w:r>
            <w:r w:rsidR="00A64D4D" w:rsidRPr="00FB755E">
              <w:rPr>
                <w:sz w:val="20"/>
              </w:rPr>
              <w:t xml:space="preserve">                                                                                                      </w:t>
            </w:r>
            <w:r w:rsidR="00A64D4D" w:rsidRPr="00FB755E">
              <w:rPr>
                <w:b/>
                <w:sz w:val="20"/>
              </w:rPr>
              <w:t xml:space="preserve"> 10</w:t>
            </w:r>
          </w:p>
          <w:p w14:paraId="7DF089D7" w14:textId="77777777" w:rsidR="00A64D4D" w:rsidRPr="00FB755E" w:rsidRDefault="00A64D4D" w:rsidP="00EB127A">
            <w:pPr>
              <w:tabs>
                <w:tab w:val="right" w:pos="7218"/>
              </w:tabs>
              <w:spacing w:after="160"/>
              <w:ind w:left="466" w:hanging="466"/>
              <w:jc w:val="both"/>
              <w:rPr>
                <w:sz w:val="20"/>
              </w:rPr>
            </w:pPr>
            <w:r w:rsidRPr="00FB755E">
              <w:rPr>
                <w:sz w:val="20"/>
              </w:rPr>
              <w:t>(v)     Qualification et compétences du personnel clé</w:t>
            </w:r>
            <w:r w:rsidR="001E6D67" w:rsidRPr="00FB755E">
              <w:rPr>
                <w:sz w:val="20"/>
              </w:rPr>
              <w:t xml:space="preserve">  </w:t>
            </w:r>
            <w:r w:rsidRPr="00FB755E">
              <w:rPr>
                <w:sz w:val="20"/>
              </w:rPr>
              <w:t>pour la mission</w:t>
            </w:r>
            <w:r w:rsidR="00D71A17" w:rsidRPr="00FB755E">
              <w:rPr>
                <w:sz w:val="20"/>
              </w:rPr>
              <w:t xml:space="preserve">                            </w:t>
            </w:r>
            <w:r w:rsidR="00D71A17" w:rsidRPr="00FB755E">
              <w:rPr>
                <w:b/>
                <w:sz w:val="20"/>
              </w:rPr>
              <w:t xml:space="preserve"> 15</w:t>
            </w:r>
          </w:p>
          <w:p w14:paraId="0FE4F4EB" w14:textId="77777777" w:rsidR="00A64D4D" w:rsidRPr="00FB755E" w:rsidRDefault="00A64D4D" w:rsidP="00EB127A">
            <w:pPr>
              <w:tabs>
                <w:tab w:val="right" w:pos="7218"/>
              </w:tabs>
              <w:spacing w:after="160"/>
              <w:ind w:left="466" w:hanging="466"/>
              <w:jc w:val="both"/>
              <w:rPr>
                <w:b/>
                <w:sz w:val="20"/>
              </w:rPr>
            </w:pPr>
            <w:r w:rsidRPr="00FB755E">
              <w:rPr>
                <w:sz w:val="20"/>
              </w:rPr>
              <w:t>(vi)</w:t>
            </w:r>
            <w:r w:rsidR="001E6D67" w:rsidRPr="00FB755E">
              <w:rPr>
                <w:sz w:val="20"/>
              </w:rPr>
              <w:t xml:space="preserve">    </w:t>
            </w:r>
            <w:r w:rsidRPr="00FB755E">
              <w:rPr>
                <w:sz w:val="20"/>
              </w:rPr>
              <w:t>Expérience de la sous-région</w:t>
            </w:r>
            <w:r w:rsidR="00D71A17" w:rsidRPr="00FB755E">
              <w:rPr>
                <w:sz w:val="20"/>
              </w:rPr>
              <w:t xml:space="preserve">                                                                                   </w:t>
            </w:r>
            <w:r w:rsidR="00D71A17" w:rsidRPr="00FB755E">
              <w:rPr>
                <w:b/>
                <w:sz w:val="20"/>
              </w:rPr>
              <w:t>10</w:t>
            </w:r>
          </w:p>
          <w:p w14:paraId="5D949FEE" w14:textId="77777777" w:rsidR="00D71A17" w:rsidRPr="00FB755E" w:rsidRDefault="00D71A17" w:rsidP="00EB127A">
            <w:pPr>
              <w:tabs>
                <w:tab w:val="right" w:pos="7218"/>
              </w:tabs>
              <w:spacing w:after="160"/>
              <w:ind w:left="466" w:hanging="466"/>
              <w:jc w:val="both"/>
              <w:rPr>
                <w:b/>
                <w:sz w:val="20"/>
              </w:rPr>
            </w:pPr>
            <w:r w:rsidRPr="00FB755E">
              <w:rPr>
                <w:b/>
                <w:sz w:val="20"/>
              </w:rPr>
              <w:t>(</w:t>
            </w:r>
            <w:r w:rsidRPr="00FB755E">
              <w:rPr>
                <w:sz w:val="20"/>
              </w:rPr>
              <w:t>vii)</w:t>
            </w:r>
            <w:r w:rsidR="00AF556F" w:rsidRPr="00FB755E">
              <w:rPr>
                <w:sz w:val="20"/>
              </w:rPr>
              <w:t xml:space="preserve">   Transfert de compétences                                      </w:t>
            </w:r>
            <w:r w:rsidR="00AF556F" w:rsidRPr="00FB755E">
              <w:rPr>
                <w:b/>
                <w:sz w:val="20"/>
              </w:rPr>
              <w:t xml:space="preserve">                                                    5</w:t>
            </w:r>
          </w:p>
          <w:p w14:paraId="29C84F05" w14:textId="77777777" w:rsidR="00AE0248" w:rsidRPr="00FB755E" w:rsidRDefault="00AE0248" w:rsidP="00EB127A">
            <w:pPr>
              <w:tabs>
                <w:tab w:val="right" w:pos="7218"/>
              </w:tabs>
              <w:spacing w:after="160"/>
              <w:ind w:left="466" w:hanging="466"/>
              <w:jc w:val="both"/>
              <w:rPr>
                <w:sz w:val="20"/>
              </w:rPr>
            </w:pPr>
            <w:r w:rsidRPr="00FB755E">
              <w:rPr>
                <w:b/>
                <w:sz w:val="20"/>
              </w:rPr>
              <w:t xml:space="preserve">       Pondération total                                                                       100</w:t>
            </w:r>
          </w:p>
          <w:p w14:paraId="048C3954" w14:textId="77777777" w:rsidR="00A64D4D" w:rsidRPr="00FB755E" w:rsidRDefault="00A64D4D" w:rsidP="00EB127A">
            <w:pPr>
              <w:tabs>
                <w:tab w:val="right" w:pos="7218"/>
              </w:tabs>
              <w:spacing w:after="160"/>
              <w:ind w:left="466" w:hanging="466"/>
              <w:jc w:val="both"/>
              <w:rPr>
                <w:szCs w:val="24"/>
              </w:rPr>
            </w:pPr>
          </w:p>
          <w:p w14:paraId="127FFC13" w14:textId="77777777" w:rsidR="00A64D4D" w:rsidRPr="00FB755E" w:rsidRDefault="00A64D4D" w:rsidP="00EB127A">
            <w:pPr>
              <w:tabs>
                <w:tab w:val="right" w:pos="7218"/>
              </w:tabs>
              <w:spacing w:after="160"/>
              <w:ind w:left="466" w:hanging="466"/>
              <w:jc w:val="both"/>
              <w:rPr>
                <w:b/>
                <w:szCs w:val="24"/>
              </w:rPr>
            </w:pPr>
            <w:r w:rsidRPr="00FB755E">
              <w:rPr>
                <w:b/>
                <w:szCs w:val="24"/>
              </w:rPr>
              <w:t>CRIT</w:t>
            </w:r>
            <w:r w:rsidR="004709F6" w:rsidRPr="00FB755E">
              <w:rPr>
                <w:b/>
                <w:szCs w:val="24"/>
              </w:rPr>
              <w:t>È</w:t>
            </w:r>
            <w:r w:rsidRPr="00FB755E">
              <w:rPr>
                <w:b/>
                <w:szCs w:val="24"/>
              </w:rPr>
              <w:t>RES SUBSIDIAIRES</w:t>
            </w:r>
            <w:r w:rsidR="001E6D67" w:rsidRPr="00FB755E">
              <w:rPr>
                <w:b/>
                <w:szCs w:val="24"/>
              </w:rPr>
              <w:t xml:space="preserve">      </w:t>
            </w:r>
          </w:p>
          <w:p w14:paraId="52F60CFD" w14:textId="77777777" w:rsidR="00A64D4D" w:rsidRPr="00FB755E" w:rsidRDefault="00A64D4D" w:rsidP="00A64D4D">
            <w:pPr>
              <w:pStyle w:val="PargrafodaLista"/>
              <w:numPr>
                <w:ilvl w:val="0"/>
                <w:numId w:val="66"/>
              </w:numPr>
              <w:tabs>
                <w:tab w:val="right" w:pos="7218"/>
              </w:tabs>
              <w:spacing w:after="160"/>
              <w:jc w:val="both"/>
              <w:rPr>
                <w:rFonts w:ascii="Times New Roman" w:hAnsi="Times New Roman"/>
                <w:sz w:val="20"/>
                <w:rPrChange w:id="167" w:author="De Barros Nelson" w:date="2022-05-29T12:17:00Z">
                  <w:rPr>
                    <w:sz w:val="20"/>
                  </w:rPr>
                </w:rPrChange>
              </w:rPr>
            </w:pPr>
            <w:r w:rsidRPr="00FB755E">
              <w:rPr>
                <w:rFonts w:ascii="Times New Roman" w:hAnsi="Times New Roman"/>
                <w:sz w:val="20"/>
                <w:rPrChange w:id="168" w:author="De Barros Nelson" w:date="2022-05-29T12:17:00Z">
                  <w:rPr>
                    <w:sz w:val="20"/>
                  </w:rPr>
                </w:rPrChange>
              </w:rPr>
              <w:t>Qualification d'ordre générale</w:t>
            </w:r>
          </w:p>
          <w:p w14:paraId="445D2691" w14:textId="77777777" w:rsidR="00A64D4D" w:rsidRPr="00FB755E" w:rsidRDefault="00A64D4D" w:rsidP="00A64D4D">
            <w:pPr>
              <w:pStyle w:val="PargrafodaLista"/>
              <w:numPr>
                <w:ilvl w:val="0"/>
                <w:numId w:val="66"/>
              </w:numPr>
              <w:tabs>
                <w:tab w:val="right" w:pos="7218"/>
              </w:tabs>
              <w:spacing w:after="160"/>
              <w:jc w:val="both"/>
              <w:rPr>
                <w:rFonts w:ascii="Times New Roman" w:hAnsi="Times New Roman"/>
                <w:sz w:val="20"/>
                <w:rPrChange w:id="169" w:author="De Barros Nelson" w:date="2022-05-29T12:17:00Z">
                  <w:rPr>
                    <w:sz w:val="20"/>
                  </w:rPr>
                </w:rPrChange>
              </w:rPr>
            </w:pPr>
            <w:r w:rsidRPr="00FB755E">
              <w:rPr>
                <w:rFonts w:ascii="Times New Roman" w:hAnsi="Times New Roman"/>
                <w:sz w:val="20"/>
                <w:rPrChange w:id="170" w:author="De Barros Nelson" w:date="2022-05-29T12:17:00Z">
                  <w:rPr>
                    <w:sz w:val="20"/>
                  </w:rPr>
                </w:rPrChange>
              </w:rPr>
              <w:t>Expérience locale et connaissance de la langue portugaise ou française</w:t>
            </w:r>
          </w:p>
          <w:p w14:paraId="449D6EA7" w14:textId="77777777" w:rsidR="00A64D4D" w:rsidRPr="00FB755E" w:rsidRDefault="00A64D4D" w:rsidP="00A64D4D">
            <w:pPr>
              <w:pStyle w:val="PargrafodaLista"/>
              <w:numPr>
                <w:ilvl w:val="0"/>
                <w:numId w:val="66"/>
              </w:numPr>
              <w:tabs>
                <w:tab w:val="right" w:pos="7218"/>
              </w:tabs>
              <w:spacing w:after="160"/>
              <w:jc w:val="both"/>
              <w:rPr>
                <w:rFonts w:ascii="Times New Roman" w:hAnsi="Times New Roman"/>
                <w:sz w:val="20"/>
                <w:rPrChange w:id="171" w:author="De Barros Nelson" w:date="2022-05-29T12:17:00Z">
                  <w:rPr>
                    <w:sz w:val="20"/>
                  </w:rPr>
                </w:rPrChange>
              </w:rPr>
            </w:pPr>
            <w:r w:rsidRPr="00FB755E">
              <w:rPr>
                <w:rFonts w:ascii="Times New Roman" w:hAnsi="Times New Roman"/>
                <w:sz w:val="20"/>
                <w:rPrChange w:id="172" w:author="De Barros Nelson" w:date="2022-05-29T12:17:00Z">
                  <w:rPr>
                    <w:sz w:val="20"/>
                  </w:rPr>
                </w:rPrChange>
              </w:rPr>
              <w:t>Adéquation pour la mission d</w:t>
            </w:r>
            <w:r w:rsidRPr="00FB755E">
              <w:rPr>
                <w:rFonts w:ascii="Times New Roman" w:hAnsi="Times New Roman"/>
                <w:sz w:val="20"/>
                <w:rPrChange w:id="173" w:author="De Barros Nelson" w:date="2022-05-29T12:17:00Z">
                  <w:rPr>
                    <w:rFonts w:cs="Arial"/>
                    <w:sz w:val="20"/>
                  </w:rPr>
                </w:rPrChange>
              </w:rPr>
              <w:t>'</w:t>
            </w:r>
            <w:r w:rsidRPr="00FB755E">
              <w:rPr>
                <w:rFonts w:ascii="Times New Roman" w:hAnsi="Times New Roman"/>
                <w:sz w:val="20"/>
                <w:rPrChange w:id="174" w:author="De Barros Nelson" w:date="2022-05-29T12:17:00Z">
                  <w:rPr>
                    <w:sz w:val="20"/>
                  </w:rPr>
                </w:rPrChange>
              </w:rPr>
              <w:t>ARN</w:t>
            </w:r>
          </w:p>
          <w:p w14:paraId="66AADEAC" w14:textId="77777777" w:rsidR="00C17183" w:rsidRPr="00FB755E" w:rsidRDefault="001E6D67" w:rsidP="000721A8">
            <w:pPr>
              <w:tabs>
                <w:tab w:val="right" w:pos="7200"/>
              </w:tabs>
              <w:spacing w:after="160"/>
              <w:ind w:left="466" w:hanging="466"/>
              <w:jc w:val="both"/>
              <w:rPr>
                <w:b/>
                <w:sz w:val="20"/>
              </w:rPr>
            </w:pPr>
            <w:r w:rsidRPr="00FB755E">
              <w:rPr>
                <w:sz w:val="20"/>
              </w:rPr>
              <w:t xml:space="preserve">                                                 </w:t>
            </w:r>
            <w:r w:rsidR="00C17183" w:rsidRPr="00FB755E">
              <w:rPr>
                <w:sz w:val="20"/>
              </w:rPr>
              <w:tab/>
            </w:r>
          </w:p>
        </w:tc>
      </w:tr>
      <w:tr w:rsidR="00C17183" w:rsidRPr="00FB755E" w14:paraId="06D284B1" w14:textId="77777777" w:rsidTr="00EB127A">
        <w:tblPrEx>
          <w:tblBorders>
            <w:bottom w:val="single" w:sz="4" w:space="0" w:color="auto"/>
            <w:insideH w:val="single" w:sz="4" w:space="0" w:color="auto"/>
          </w:tblBorders>
        </w:tblPrEx>
        <w:tc>
          <w:tcPr>
            <w:tcW w:w="1773" w:type="dxa"/>
            <w:tcBorders>
              <w:top w:val="single" w:sz="4" w:space="0" w:color="auto"/>
            </w:tcBorders>
          </w:tcPr>
          <w:p w14:paraId="1B4E0907" w14:textId="77777777" w:rsidR="00C17183" w:rsidRPr="00FB755E" w:rsidRDefault="00C17183" w:rsidP="00EB127A">
            <w:pPr>
              <w:rPr>
                <w:b/>
              </w:rPr>
            </w:pPr>
          </w:p>
        </w:tc>
        <w:tc>
          <w:tcPr>
            <w:tcW w:w="7373" w:type="dxa"/>
            <w:tcBorders>
              <w:top w:val="single" w:sz="4" w:space="0" w:color="auto"/>
            </w:tcBorders>
          </w:tcPr>
          <w:p w14:paraId="1BBD223E" w14:textId="77777777" w:rsidR="00C17183" w:rsidRPr="00FB755E" w:rsidRDefault="00C17183" w:rsidP="00EB127A">
            <w:pPr>
              <w:tabs>
                <w:tab w:val="right" w:pos="7218"/>
              </w:tabs>
              <w:spacing w:after="160" w:line="80" w:lineRule="exact"/>
              <w:ind w:left="465"/>
              <w:jc w:val="both"/>
              <w:rPr>
                <w:sz w:val="20"/>
              </w:rPr>
            </w:pPr>
          </w:p>
          <w:p w14:paraId="41D7700D" w14:textId="77777777" w:rsidR="00015955" w:rsidRPr="00FB755E" w:rsidRDefault="00015955">
            <w:pPr>
              <w:tabs>
                <w:tab w:val="right" w:pos="7218"/>
              </w:tabs>
              <w:spacing w:after="160"/>
              <w:jc w:val="both"/>
              <w:rPr>
                <w:sz w:val="20"/>
              </w:rPr>
            </w:pPr>
          </w:p>
          <w:p w14:paraId="00F2802A" w14:textId="77777777" w:rsidR="00015955" w:rsidRPr="00FB755E" w:rsidRDefault="00C17183">
            <w:pPr>
              <w:tabs>
                <w:tab w:val="right" w:pos="6120"/>
                <w:tab w:val="right" w:pos="7200"/>
              </w:tabs>
              <w:spacing w:after="160"/>
              <w:ind w:left="-72"/>
              <w:jc w:val="both"/>
              <w:rPr>
                <w:sz w:val="20"/>
              </w:rPr>
            </w:pPr>
            <w:r w:rsidRPr="00FB755E">
              <w:rPr>
                <w:sz w:val="20"/>
              </w:rPr>
              <w:tab/>
              <w:t>La note technique minimum T(s) requise pour être admis est :</w:t>
            </w:r>
            <w:r w:rsidR="005F0424" w:rsidRPr="00FB755E">
              <w:rPr>
                <w:b/>
                <w:sz w:val="20"/>
              </w:rPr>
              <w:t>75 Points</w:t>
            </w:r>
          </w:p>
          <w:p w14:paraId="722B6BC6" w14:textId="77777777" w:rsidR="00C17183" w:rsidRPr="00FB755E" w:rsidRDefault="00C17183" w:rsidP="00EB127A">
            <w:pPr>
              <w:pStyle w:val="BankNormal"/>
              <w:tabs>
                <w:tab w:val="right" w:pos="7218"/>
              </w:tabs>
              <w:spacing w:after="160"/>
              <w:jc w:val="both"/>
            </w:pPr>
          </w:p>
        </w:tc>
      </w:tr>
      <w:tr w:rsidR="00C17183" w:rsidRPr="00FB755E" w14:paraId="1FE6E60F" w14:textId="77777777" w:rsidTr="00EB127A">
        <w:tblPrEx>
          <w:tblBorders>
            <w:top w:val="single" w:sz="6" w:space="0" w:color="auto"/>
          </w:tblBorders>
        </w:tblPrEx>
        <w:trPr>
          <w:trHeight w:val="4238"/>
        </w:trPr>
        <w:tc>
          <w:tcPr>
            <w:tcW w:w="1773" w:type="dxa"/>
            <w:tcBorders>
              <w:bottom w:val="single" w:sz="6" w:space="0" w:color="auto"/>
            </w:tcBorders>
          </w:tcPr>
          <w:p w14:paraId="55393FC2" w14:textId="77777777" w:rsidR="00C17183" w:rsidRPr="00FB755E" w:rsidRDefault="00C17183" w:rsidP="00EB127A">
            <w:pPr>
              <w:rPr>
                <w:b/>
              </w:rPr>
            </w:pPr>
            <w:r w:rsidRPr="00FB755E">
              <w:rPr>
                <w:b/>
              </w:rPr>
              <w:t>17.4</w:t>
            </w:r>
          </w:p>
          <w:p w14:paraId="104FDDEE" w14:textId="77777777" w:rsidR="00C17183" w:rsidRPr="00FB755E" w:rsidRDefault="00C17183" w:rsidP="00EB127A">
            <w:pPr>
              <w:pStyle w:val="BankNormal"/>
              <w:tabs>
                <w:tab w:val="right" w:pos="7218"/>
              </w:tabs>
              <w:spacing w:after="0"/>
            </w:pPr>
          </w:p>
        </w:tc>
        <w:tc>
          <w:tcPr>
            <w:tcW w:w="7373" w:type="dxa"/>
            <w:tcBorders>
              <w:bottom w:val="single" w:sz="6" w:space="0" w:color="auto"/>
            </w:tcBorders>
          </w:tcPr>
          <w:p w14:paraId="6301AEE1" w14:textId="77777777" w:rsidR="00C17183" w:rsidRPr="00FB755E" w:rsidRDefault="00C17183" w:rsidP="00EB127A">
            <w:pPr>
              <w:pStyle w:val="BankNormal"/>
              <w:tabs>
                <w:tab w:val="left" w:pos="6324"/>
                <w:tab w:val="right" w:pos="7218"/>
              </w:tabs>
              <w:spacing w:after="160"/>
              <w:jc w:val="both"/>
            </w:pPr>
            <w:r w:rsidRPr="00FB755E">
              <w:t>La formule utilisée pour établir les notes financières est la suivante :</w:t>
            </w:r>
            <w:r w:rsidRPr="00FB755E">
              <w:rPr>
                <w:i/>
              </w:rPr>
              <w:t xml:space="preserve"> [utiliser seulement en cas de  Sélection </w:t>
            </w:r>
            <w:r w:rsidR="001E6D67" w:rsidRPr="00FB755E">
              <w:rPr>
                <w:i/>
              </w:rPr>
              <w:t>qualité coût</w:t>
            </w:r>
            <w:r w:rsidRPr="00FB755E">
              <w:rPr>
                <w:i/>
              </w:rPr>
              <w:t>]</w:t>
            </w:r>
            <w:r w:rsidRPr="00FB755E">
              <w:t xml:space="preserve"> :</w:t>
            </w:r>
          </w:p>
          <w:p w14:paraId="529EC926" w14:textId="77777777" w:rsidR="00C17183" w:rsidRPr="00FB755E" w:rsidRDefault="001E6D67" w:rsidP="00EB127A">
            <w:pPr>
              <w:pStyle w:val="BankNormal"/>
              <w:tabs>
                <w:tab w:val="right" w:pos="7218"/>
              </w:tabs>
              <w:spacing w:after="160"/>
              <w:jc w:val="both"/>
              <w:rPr>
                <w:i/>
              </w:rPr>
            </w:pPr>
            <w:r w:rsidRPr="00FB755E">
              <w:rPr>
                <w:i/>
              </w:rPr>
              <w:t>S=(</w:t>
            </w:r>
            <w:proofErr w:type="spellStart"/>
            <w:r w:rsidRPr="00FB755E">
              <w:rPr>
                <w:i/>
              </w:rPr>
              <w:t>S</w:t>
            </w:r>
            <w:r w:rsidR="006C4BDC" w:rsidRPr="00FB755E">
              <w:rPr>
                <w:i/>
              </w:rPr>
              <w:t>T</w:t>
            </w:r>
            <w:r w:rsidRPr="00FB755E">
              <w:rPr>
                <w:i/>
              </w:rPr>
              <w:t>xT</w:t>
            </w:r>
            <w:proofErr w:type="spellEnd"/>
            <w:r w:rsidRPr="00FB755E">
              <w:rPr>
                <w:i/>
              </w:rPr>
              <w:t>%)+(</w:t>
            </w:r>
            <w:proofErr w:type="spellStart"/>
            <w:r w:rsidRPr="00FB755E">
              <w:rPr>
                <w:i/>
              </w:rPr>
              <w:t>SFxF</w:t>
            </w:r>
            <w:proofErr w:type="spellEnd"/>
            <w:r w:rsidRPr="00FB755E">
              <w:rPr>
                <w:i/>
              </w:rPr>
              <w:t>%)</w:t>
            </w:r>
          </w:p>
          <w:p w14:paraId="3097A7B9" w14:textId="77777777" w:rsidR="00C17183" w:rsidRPr="00FB755E" w:rsidRDefault="00C17183" w:rsidP="00EB127A">
            <w:pPr>
              <w:pStyle w:val="BankNormal"/>
              <w:tabs>
                <w:tab w:val="right" w:pos="7218"/>
              </w:tabs>
              <w:spacing w:after="160"/>
              <w:jc w:val="both"/>
            </w:pPr>
            <w:r w:rsidRPr="00FB755E">
              <w:t xml:space="preserve">soit </w:t>
            </w:r>
            <w:proofErr w:type="spellStart"/>
            <w:r w:rsidRPr="00FB755E">
              <w:t>Sf</w:t>
            </w:r>
            <w:proofErr w:type="spellEnd"/>
            <w:r w:rsidRPr="00FB755E">
              <w:t xml:space="preserve"> =  (Fm x 100)/ F, </w:t>
            </w:r>
            <w:proofErr w:type="spellStart"/>
            <w:r w:rsidRPr="00FB755E">
              <w:t>Sf</w:t>
            </w:r>
            <w:proofErr w:type="spellEnd"/>
            <w:r w:rsidRPr="00FB755E">
              <w:t xml:space="preserve"> étant la note financière, Fm la proposition la moins</w:t>
            </w:r>
            <w:r w:rsidRPr="00FB755E">
              <w:rPr>
                <w:i/>
              </w:rPr>
              <w:t xml:space="preserve"> </w:t>
            </w:r>
            <w:proofErr w:type="spellStart"/>
            <w:r w:rsidRPr="00FB755E">
              <w:t>disante</w:t>
            </w:r>
            <w:proofErr w:type="spellEnd"/>
            <w:r w:rsidRPr="00FB755E">
              <w:t xml:space="preserve"> et F le montant de la proposition considérée</w:t>
            </w:r>
            <w:r w:rsidR="00C17116" w:rsidRPr="00FB755E">
              <w:t>.</w:t>
            </w:r>
          </w:p>
          <w:p w14:paraId="450A33C8" w14:textId="77777777" w:rsidR="00C17183" w:rsidRPr="00FB755E" w:rsidRDefault="00C17183" w:rsidP="00EB127A">
            <w:pPr>
              <w:pStyle w:val="BankNormal"/>
              <w:tabs>
                <w:tab w:val="right" w:pos="7218"/>
              </w:tabs>
              <w:spacing w:after="160"/>
              <w:jc w:val="both"/>
            </w:pPr>
            <w:r w:rsidRPr="00FB755E">
              <w:t>Les poids respectifs attribués aux Propositions technique (T) et financière (P) sont :</w:t>
            </w:r>
          </w:p>
          <w:p w14:paraId="337155C0" w14:textId="77777777" w:rsidR="00C17183" w:rsidRPr="00FB755E" w:rsidRDefault="00C17183" w:rsidP="00EB127A">
            <w:pPr>
              <w:pStyle w:val="BankNormal"/>
              <w:tabs>
                <w:tab w:val="left" w:pos="1186"/>
                <w:tab w:val="right" w:pos="7218"/>
              </w:tabs>
              <w:spacing w:after="160"/>
              <w:jc w:val="both"/>
            </w:pPr>
            <w:r w:rsidRPr="00FB755E">
              <w:t xml:space="preserve">T = </w:t>
            </w:r>
            <w:r w:rsidRPr="00FB755E">
              <w:rPr>
                <w:u w:val="single"/>
              </w:rPr>
              <w:tab/>
            </w:r>
            <w:r w:rsidRPr="00FB755E">
              <w:t xml:space="preserve"> </w:t>
            </w:r>
            <w:r w:rsidRPr="00FB755E">
              <w:rPr>
                <w:i/>
              </w:rPr>
              <w:t>0,</w:t>
            </w:r>
            <w:r w:rsidR="00CB0896" w:rsidRPr="00FB755E">
              <w:rPr>
                <w:i/>
              </w:rPr>
              <w:t>75</w:t>
            </w:r>
            <w:r w:rsidR="00CB0896" w:rsidRPr="00FB755E">
              <w:t xml:space="preserve"> </w:t>
            </w:r>
            <w:r w:rsidRPr="00FB755E">
              <w:t xml:space="preserve"> (</w:t>
            </w:r>
            <w:r w:rsidR="00CB0896" w:rsidRPr="00FB755E">
              <w:t>75</w:t>
            </w:r>
            <w:r w:rsidRPr="00FB755E">
              <w:t>%), et</w:t>
            </w:r>
          </w:p>
          <w:p w14:paraId="1DF37547" w14:textId="77777777" w:rsidR="00C17183" w:rsidRPr="00FB755E" w:rsidRDefault="00C17183" w:rsidP="00CB0896">
            <w:pPr>
              <w:pStyle w:val="BankNormal"/>
              <w:tabs>
                <w:tab w:val="right" w:pos="7218"/>
              </w:tabs>
              <w:spacing w:after="160"/>
              <w:jc w:val="both"/>
            </w:pPr>
            <w:r w:rsidRPr="00FB755E">
              <w:t>P =______</w:t>
            </w:r>
            <w:r w:rsidRPr="00FB755E">
              <w:rPr>
                <w:i/>
              </w:rPr>
              <w:t>0,2</w:t>
            </w:r>
            <w:r w:rsidR="00CB0896" w:rsidRPr="00FB755E">
              <w:rPr>
                <w:i/>
              </w:rPr>
              <w:t>5</w:t>
            </w:r>
            <w:r w:rsidRPr="00FB755E">
              <w:t xml:space="preserve"> (2</w:t>
            </w:r>
            <w:r w:rsidR="00CB0896" w:rsidRPr="00FB755E">
              <w:t>5</w:t>
            </w:r>
            <w:r w:rsidRPr="00FB755E">
              <w:t>%)</w:t>
            </w:r>
          </w:p>
        </w:tc>
      </w:tr>
      <w:tr w:rsidR="00C17183" w:rsidRPr="00FB755E" w14:paraId="6891598F" w14:textId="77777777" w:rsidTr="00EB127A">
        <w:tblPrEx>
          <w:tblBorders>
            <w:top w:val="single" w:sz="6" w:space="0" w:color="auto"/>
          </w:tblBorders>
        </w:tblPrEx>
        <w:trPr>
          <w:trHeight w:val="1394"/>
        </w:trPr>
        <w:tc>
          <w:tcPr>
            <w:tcW w:w="1773" w:type="dxa"/>
            <w:tcBorders>
              <w:bottom w:val="single" w:sz="6" w:space="0" w:color="auto"/>
            </w:tcBorders>
          </w:tcPr>
          <w:p w14:paraId="781488F0" w14:textId="77777777" w:rsidR="00C17183" w:rsidRPr="00FB755E" w:rsidRDefault="00C17183" w:rsidP="00EB127A">
            <w:pPr>
              <w:rPr>
                <w:b/>
              </w:rPr>
            </w:pPr>
            <w:r w:rsidRPr="00FB755E">
              <w:rPr>
                <w:b/>
              </w:rPr>
              <w:t>19.1</w:t>
            </w:r>
          </w:p>
        </w:tc>
        <w:tc>
          <w:tcPr>
            <w:tcW w:w="7373" w:type="dxa"/>
            <w:tcBorders>
              <w:bottom w:val="single" w:sz="6" w:space="0" w:color="auto"/>
            </w:tcBorders>
          </w:tcPr>
          <w:p w14:paraId="46D667EE" w14:textId="77777777" w:rsidR="00C17183" w:rsidRPr="00FB755E" w:rsidRDefault="00C17183" w:rsidP="00EB127A">
            <w:pPr>
              <w:pStyle w:val="BankNormal"/>
              <w:tabs>
                <w:tab w:val="right" w:pos="7218"/>
              </w:tabs>
              <w:spacing w:after="160"/>
              <w:jc w:val="both"/>
            </w:pPr>
            <w:r w:rsidRPr="00FB755E">
              <w:t xml:space="preserve">Les négociations ont lieu à l’adresse suivante: </w:t>
            </w:r>
          </w:p>
          <w:p w14:paraId="2A5E0255" w14:textId="77777777" w:rsidR="00D812EB" w:rsidRPr="00FB755E" w:rsidRDefault="00D812EB" w:rsidP="00D812EB">
            <w:pPr>
              <w:tabs>
                <w:tab w:val="left" w:pos="567"/>
                <w:tab w:val="right" w:pos="7306"/>
              </w:tabs>
              <w:spacing w:after="160"/>
              <w:ind w:left="567" w:hanging="567"/>
              <w:jc w:val="both"/>
              <w:rPr>
                <w:u w:val="single"/>
              </w:rPr>
            </w:pPr>
            <w:r w:rsidRPr="00FB755E">
              <w:rPr>
                <w:i/>
              </w:rPr>
              <w:t>Autorité Régulatrice Nationale des Technologies d’Information et Communication</w:t>
            </w:r>
          </w:p>
          <w:p w14:paraId="738C4DCB" w14:textId="77777777" w:rsidR="00C17183" w:rsidRPr="00FB755E" w:rsidRDefault="00C17183" w:rsidP="00D812EB">
            <w:pPr>
              <w:pStyle w:val="BankNormal"/>
              <w:tabs>
                <w:tab w:val="right" w:pos="7218"/>
              </w:tabs>
              <w:spacing w:after="160"/>
              <w:jc w:val="both"/>
              <w:rPr>
                <w:szCs w:val="24"/>
                <w:lang w:eastAsia="it-IT"/>
              </w:rPr>
            </w:pPr>
          </w:p>
        </w:tc>
      </w:tr>
    </w:tbl>
    <w:p w14:paraId="2B25A3AF" w14:textId="77777777" w:rsidR="00C17183" w:rsidRPr="00FB755E" w:rsidRDefault="00C17183" w:rsidP="00C17183">
      <w:pPr>
        <w:pStyle w:val="Ttulo3"/>
        <w:keepNext w:val="0"/>
        <w:rPr>
          <w:rFonts w:ascii="Times New Roman" w:hAnsi="Times New Roman"/>
          <w:rPrChange w:id="175" w:author="De Barros Nelson" w:date="2022-05-29T12:17:00Z">
            <w:rPr/>
          </w:rPrChange>
        </w:rPr>
      </w:pPr>
    </w:p>
    <w:p w14:paraId="5E053728" w14:textId="77777777" w:rsidR="00C17183" w:rsidRPr="00FB755E" w:rsidRDefault="002D7BE4" w:rsidP="00850E15">
      <w:pPr>
        <w:jc w:val="center"/>
        <w:rPr>
          <w:b/>
          <w:sz w:val="32"/>
          <w:szCs w:val="32"/>
        </w:rPr>
      </w:pPr>
      <w:r w:rsidRPr="00FB755E">
        <w:br w:type="page"/>
      </w:r>
      <w:bookmarkStart w:id="176" w:name="_Toc72513661"/>
      <w:bookmarkStart w:id="177" w:name="_Toc72514641"/>
      <w:bookmarkStart w:id="178" w:name="_Toc72514820"/>
      <w:bookmarkStart w:id="179" w:name="_Toc72515055"/>
      <w:bookmarkStart w:id="180" w:name="_Toc189450393"/>
      <w:bookmarkStart w:id="181" w:name="_Toc298343855"/>
      <w:r w:rsidR="00C17183" w:rsidRPr="00FB755E">
        <w:rPr>
          <w:b/>
          <w:sz w:val="32"/>
          <w:szCs w:val="32"/>
        </w:rPr>
        <w:t>Section 4. Proposition technique - Formulaires types</w:t>
      </w:r>
      <w:bookmarkEnd w:id="176"/>
      <w:bookmarkEnd w:id="177"/>
      <w:bookmarkEnd w:id="178"/>
      <w:bookmarkEnd w:id="179"/>
      <w:bookmarkEnd w:id="180"/>
      <w:bookmarkEnd w:id="181"/>
    </w:p>
    <w:p w14:paraId="0921D76C" w14:textId="77777777" w:rsidR="00850E15" w:rsidRPr="00FB755E" w:rsidRDefault="00850E15" w:rsidP="00850E15">
      <w:pPr>
        <w:pStyle w:val="BankNormal"/>
        <w:spacing w:after="0"/>
        <w:jc w:val="both"/>
      </w:pPr>
    </w:p>
    <w:p w14:paraId="7251EE32" w14:textId="77777777" w:rsidR="00C17183" w:rsidRPr="00FB755E" w:rsidRDefault="00C17183" w:rsidP="00C17183">
      <w:pPr>
        <w:pStyle w:val="BankNormal"/>
        <w:jc w:val="both"/>
      </w:pPr>
      <w:r w:rsidRPr="00FB755E">
        <w:t>[</w:t>
      </w:r>
      <w:r w:rsidRPr="00FB755E">
        <w:rPr>
          <w:i/>
        </w:rPr>
        <w:t xml:space="preserve">Les commentaires entre crochets </w:t>
      </w:r>
      <w:r w:rsidRPr="00FB755E">
        <w:t xml:space="preserve">[ ] </w:t>
      </w:r>
      <w:r w:rsidRPr="00FB755E">
        <w:rPr>
          <w:i/>
        </w:rPr>
        <w:t>sont destinés à aider les Candidats présélectionnés à préparer leurs Propositions techniques; ils ne doivent pas figurer sur les Propositions techniques qui sont soumises.</w:t>
      </w:r>
      <w:r w:rsidRPr="00FB755E">
        <w:t>]</w:t>
      </w:r>
    </w:p>
    <w:p w14:paraId="4C2BFB8F" w14:textId="77777777" w:rsidR="00C17183" w:rsidRPr="00FB755E" w:rsidRDefault="00C17183" w:rsidP="00C17183">
      <w:pPr>
        <w:pStyle w:val="BankNormal"/>
        <w:jc w:val="both"/>
      </w:pPr>
      <w:r w:rsidRPr="00FB755E">
        <w:t>Prière de se reporter au Paragraphe 11.1 de la Section 2 pour toute information concernant le format des Propositions techniques, et pour les Formulaires type requis.</w:t>
      </w:r>
    </w:p>
    <w:p w14:paraId="4E5E7F7B" w14:textId="77777777" w:rsidR="00C17183" w:rsidRPr="00FB755E" w:rsidRDefault="00C17183" w:rsidP="00C17183"/>
    <w:p w14:paraId="1A4D660E" w14:textId="77777777" w:rsidR="00C17183" w:rsidRPr="00FB755E" w:rsidRDefault="00C17183" w:rsidP="00C17183">
      <w:pPr>
        <w:ind w:left="720" w:hanging="720"/>
      </w:pPr>
      <w:r w:rsidRPr="00FB755E">
        <w:t>Tech-1.</w:t>
      </w:r>
      <w:r w:rsidRPr="00FB755E">
        <w:tab/>
        <w:t>Lettre de soumission de la Proposition technique</w:t>
      </w:r>
      <w:r w:rsidR="0024126C" w:rsidRPr="00FB755E">
        <w:tab/>
      </w:r>
      <w:r w:rsidR="0024126C" w:rsidRPr="00FB755E">
        <w:tab/>
      </w:r>
      <w:r w:rsidR="0024126C" w:rsidRPr="00FB755E">
        <w:tab/>
      </w:r>
      <w:r w:rsidR="0024126C" w:rsidRPr="00FB755E">
        <w:tab/>
        <w:t>p.</w:t>
      </w:r>
      <w:r w:rsidR="00850E15" w:rsidRPr="00FB755E">
        <w:t>38</w:t>
      </w:r>
    </w:p>
    <w:p w14:paraId="2650EECB" w14:textId="77777777" w:rsidR="00C17183" w:rsidRPr="00FB755E" w:rsidRDefault="00C17183" w:rsidP="00C17183">
      <w:pPr>
        <w:ind w:left="720" w:hanging="720"/>
      </w:pPr>
    </w:p>
    <w:p w14:paraId="09E5B512" w14:textId="77777777" w:rsidR="00C17183" w:rsidRPr="00FB755E" w:rsidRDefault="00C17183" w:rsidP="00C17183">
      <w:pPr>
        <w:ind w:left="720" w:hanging="720"/>
      </w:pPr>
      <w:r w:rsidRPr="00FB755E">
        <w:t>Tech-2.</w:t>
      </w:r>
      <w:r w:rsidRPr="00FB755E">
        <w:tab/>
        <w:t>Organisation et expérience du Candidat</w:t>
      </w:r>
      <w:r w:rsidR="0024126C" w:rsidRPr="00FB755E">
        <w:tab/>
      </w:r>
      <w:r w:rsidR="0024126C" w:rsidRPr="00FB755E">
        <w:tab/>
      </w:r>
      <w:r w:rsidR="0024126C" w:rsidRPr="00FB755E">
        <w:tab/>
      </w:r>
      <w:r w:rsidR="0024126C" w:rsidRPr="00FB755E">
        <w:tab/>
      </w:r>
      <w:r w:rsidR="0024126C" w:rsidRPr="00FB755E">
        <w:tab/>
        <w:t>p.</w:t>
      </w:r>
      <w:r w:rsidR="00850E15" w:rsidRPr="00FB755E">
        <w:t>40</w:t>
      </w:r>
    </w:p>
    <w:p w14:paraId="4C60266A" w14:textId="77777777" w:rsidR="00C17183" w:rsidRPr="00FB755E" w:rsidRDefault="00C17183" w:rsidP="00C17183">
      <w:pPr>
        <w:ind w:left="720" w:hanging="720"/>
      </w:pPr>
    </w:p>
    <w:p w14:paraId="1FAE9729" w14:textId="77777777" w:rsidR="00C17183" w:rsidRPr="00FB755E" w:rsidRDefault="00C17183" w:rsidP="00C17183">
      <w:pPr>
        <w:numPr>
          <w:ilvl w:val="0"/>
          <w:numId w:val="4"/>
        </w:numPr>
      </w:pPr>
      <w:r w:rsidRPr="00FB755E">
        <w:t xml:space="preserve">Organisation </w:t>
      </w:r>
      <w:r w:rsidR="00850E15" w:rsidRPr="00FB755E">
        <w:tab/>
      </w:r>
      <w:r w:rsidR="00850E15" w:rsidRPr="00FB755E">
        <w:tab/>
      </w:r>
      <w:r w:rsidR="00850E15" w:rsidRPr="00FB755E">
        <w:tab/>
      </w:r>
      <w:r w:rsidR="00850E15" w:rsidRPr="00FB755E">
        <w:tab/>
      </w:r>
      <w:r w:rsidR="00850E15" w:rsidRPr="00FB755E">
        <w:tab/>
      </w:r>
      <w:r w:rsidR="00850E15" w:rsidRPr="00FB755E">
        <w:tab/>
      </w:r>
      <w:r w:rsidR="00850E15" w:rsidRPr="00FB755E">
        <w:tab/>
      </w:r>
      <w:r w:rsidR="00850E15" w:rsidRPr="00FB755E">
        <w:tab/>
        <w:t>p.40</w:t>
      </w:r>
    </w:p>
    <w:p w14:paraId="07E9D3E5" w14:textId="77777777" w:rsidR="00C17183" w:rsidRPr="00FB755E" w:rsidRDefault="00C17183" w:rsidP="00C17183">
      <w:pPr>
        <w:numPr>
          <w:ilvl w:val="0"/>
          <w:numId w:val="4"/>
        </w:numPr>
      </w:pPr>
      <w:r w:rsidRPr="00FB755E">
        <w:t>Expérience</w:t>
      </w:r>
      <w:r w:rsidR="00850E15" w:rsidRPr="00FB755E">
        <w:tab/>
      </w:r>
      <w:r w:rsidR="00850E15" w:rsidRPr="00FB755E">
        <w:tab/>
      </w:r>
      <w:r w:rsidR="00850E15" w:rsidRPr="00FB755E">
        <w:tab/>
      </w:r>
      <w:r w:rsidR="00850E15" w:rsidRPr="00FB755E">
        <w:tab/>
      </w:r>
      <w:r w:rsidR="00850E15" w:rsidRPr="00FB755E">
        <w:tab/>
      </w:r>
      <w:r w:rsidR="00850E15" w:rsidRPr="00FB755E">
        <w:tab/>
      </w:r>
      <w:r w:rsidR="00850E15" w:rsidRPr="00FB755E">
        <w:tab/>
      </w:r>
      <w:r w:rsidR="00850E15" w:rsidRPr="00FB755E">
        <w:tab/>
      </w:r>
      <w:r w:rsidR="00850E15" w:rsidRPr="00FB755E">
        <w:tab/>
        <w:t>p.40</w:t>
      </w:r>
    </w:p>
    <w:p w14:paraId="30729D0F" w14:textId="77777777" w:rsidR="00C17183" w:rsidRPr="00FB755E" w:rsidRDefault="00C17183" w:rsidP="00C17183">
      <w:pPr>
        <w:ind w:left="720" w:hanging="720"/>
      </w:pPr>
    </w:p>
    <w:p w14:paraId="38000A03" w14:textId="77777777" w:rsidR="0024126C" w:rsidRPr="00FB755E" w:rsidRDefault="00C17183" w:rsidP="00C17183">
      <w:pPr>
        <w:ind w:left="1440" w:hanging="1440"/>
      </w:pPr>
      <w:r w:rsidRPr="00FB755E">
        <w:t>Tech-3.</w:t>
      </w:r>
      <w:r w:rsidRPr="00FB755E">
        <w:tab/>
        <w:t xml:space="preserve">Observations et/ou suggestions du Candidat sur les Termes de référence, </w:t>
      </w:r>
    </w:p>
    <w:p w14:paraId="748CEC74" w14:textId="77777777" w:rsidR="0024126C" w:rsidRPr="00FB755E" w:rsidRDefault="00C17183" w:rsidP="0024126C">
      <w:pPr>
        <w:ind w:left="1440"/>
      </w:pPr>
      <w:r w:rsidRPr="00FB755E">
        <w:t xml:space="preserve">le personnel de contrepartie et les installations devant être fournies par </w:t>
      </w:r>
    </w:p>
    <w:p w14:paraId="5D581666" w14:textId="77777777" w:rsidR="00C17183" w:rsidRPr="00FB755E" w:rsidRDefault="00C17183" w:rsidP="0024126C">
      <w:pPr>
        <w:ind w:left="1440"/>
      </w:pPr>
      <w:r w:rsidRPr="00FB755E">
        <w:t>l’Autorité contractante</w:t>
      </w:r>
      <w:r w:rsidR="0024126C" w:rsidRPr="00FB755E">
        <w:tab/>
      </w:r>
      <w:r w:rsidR="0024126C" w:rsidRPr="00FB755E">
        <w:tab/>
      </w:r>
      <w:r w:rsidR="0024126C" w:rsidRPr="00FB755E">
        <w:tab/>
      </w:r>
      <w:r w:rsidR="0024126C" w:rsidRPr="00FB755E">
        <w:tab/>
      </w:r>
      <w:r w:rsidR="0024126C" w:rsidRPr="00FB755E">
        <w:tab/>
      </w:r>
      <w:r w:rsidR="0024126C" w:rsidRPr="00FB755E">
        <w:tab/>
      </w:r>
      <w:r w:rsidR="0024126C" w:rsidRPr="00FB755E">
        <w:tab/>
        <w:t>p.</w:t>
      </w:r>
      <w:r w:rsidR="00850E15" w:rsidRPr="00FB755E">
        <w:t>41</w:t>
      </w:r>
    </w:p>
    <w:p w14:paraId="1760356D" w14:textId="77777777" w:rsidR="00C17183" w:rsidRPr="00FB755E" w:rsidRDefault="00C17183" w:rsidP="00C17183">
      <w:pPr>
        <w:ind w:left="1440" w:hanging="1440"/>
      </w:pPr>
    </w:p>
    <w:p w14:paraId="60EE5F6D" w14:textId="77777777" w:rsidR="00C17183" w:rsidRPr="00FB755E" w:rsidRDefault="00C17183" w:rsidP="00C17183">
      <w:pPr>
        <w:numPr>
          <w:ilvl w:val="0"/>
          <w:numId w:val="5"/>
        </w:numPr>
      </w:pPr>
      <w:r w:rsidRPr="00FB755E">
        <w:t>Sur les Termes de référence</w:t>
      </w:r>
      <w:r w:rsidR="00850E15" w:rsidRPr="00FB755E">
        <w:tab/>
      </w:r>
      <w:r w:rsidR="00850E15" w:rsidRPr="00FB755E">
        <w:tab/>
      </w:r>
      <w:r w:rsidR="00850E15" w:rsidRPr="00FB755E">
        <w:tab/>
      </w:r>
      <w:r w:rsidR="00850E15" w:rsidRPr="00FB755E">
        <w:tab/>
      </w:r>
      <w:r w:rsidR="00850E15" w:rsidRPr="00FB755E">
        <w:tab/>
      </w:r>
      <w:r w:rsidR="00850E15" w:rsidRPr="00FB755E">
        <w:tab/>
        <w:t>p.41</w:t>
      </w:r>
    </w:p>
    <w:p w14:paraId="33CFC7B8" w14:textId="77777777" w:rsidR="00C17183" w:rsidRPr="00FB755E" w:rsidRDefault="00C17183" w:rsidP="00C17183">
      <w:pPr>
        <w:numPr>
          <w:ilvl w:val="0"/>
          <w:numId w:val="5"/>
        </w:numPr>
      </w:pPr>
      <w:r w:rsidRPr="00FB755E">
        <w:t>Sur le personnel de contrepartie et les installations</w:t>
      </w:r>
      <w:r w:rsidR="00850E15" w:rsidRPr="00FB755E">
        <w:tab/>
      </w:r>
      <w:r w:rsidR="00850E15" w:rsidRPr="00FB755E">
        <w:tab/>
      </w:r>
      <w:r w:rsidR="00850E15" w:rsidRPr="00FB755E">
        <w:tab/>
        <w:t>p.41</w:t>
      </w:r>
      <w:r w:rsidRPr="00FB755E">
        <w:br/>
      </w:r>
    </w:p>
    <w:p w14:paraId="452D9FA1" w14:textId="77777777" w:rsidR="0024126C" w:rsidRPr="00FB755E" w:rsidRDefault="00C17183" w:rsidP="00C17183">
      <w:pPr>
        <w:ind w:left="1440" w:hanging="1440"/>
      </w:pPr>
      <w:r w:rsidRPr="00FB755E">
        <w:t>Tech-4.</w:t>
      </w:r>
      <w:r w:rsidRPr="00FB755E">
        <w:tab/>
        <w:t xml:space="preserve">Descriptif de la méthodologie et du plan de travail proposé pour </w:t>
      </w:r>
    </w:p>
    <w:p w14:paraId="0251CFC4" w14:textId="77777777" w:rsidR="00C17183" w:rsidRPr="00FB755E" w:rsidRDefault="00C17183" w:rsidP="0024126C">
      <w:pPr>
        <w:ind w:left="1440"/>
      </w:pPr>
      <w:r w:rsidRPr="00FB755E">
        <w:t>accomplir la mission</w:t>
      </w:r>
      <w:r w:rsidR="0024126C" w:rsidRPr="00FB755E">
        <w:tab/>
      </w:r>
      <w:r w:rsidR="0024126C" w:rsidRPr="00FB755E">
        <w:tab/>
      </w:r>
      <w:r w:rsidR="0024126C" w:rsidRPr="00FB755E">
        <w:tab/>
      </w:r>
      <w:r w:rsidR="0024126C" w:rsidRPr="00FB755E">
        <w:tab/>
      </w:r>
      <w:r w:rsidR="0024126C" w:rsidRPr="00FB755E">
        <w:tab/>
      </w:r>
      <w:r w:rsidR="0024126C" w:rsidRPr="00FB755E">
        <w:tab/>
      </w:r>
      <w:r w:rsidR="0024126C" w:rsidRPr="00FB755E">
        <w:tab/>
      </w:r>
      <w:r w:rsidR="0024126C" w:rsidRPr="00FB755E">
        <w:tab/>
        <w:t>p.</w:t>
      </w:r>
      <w:r w:rsidR="00850E15" w:rsidRPr="00FB755E">
        <w:t>42</w:t>
      </w:r>
    </w:p>
    <w:p w14:paraId="179C3160" w14:textId="77777777" w:rsidR="00C17183" w:rsidRPr="00FB755E" w:rsidRDefault="00C17183" w:rsidP="00C17183">
      <w:pPr>
        <w:ind w:left="720" w:hanging="720"/>
      </w:pPr>
    </w:p>
    <w:p w14:paraId="5E1EF8EE" w14:textId="77777777" w:rsidR="00C17183" w:rsidRPr="00FB755E" w:rsidRDefault="00C17183" w:rsidP="00C17183">
      <w:pPr>
        <w:ind w:left="720" w:hanging="720"/>
      </w:pPr>
      <w:r w:rsidRPr="00FB755E">
        <w:t>Tech-5.</w:t>
      </w:r>
      <w:r w:rsidRPr="00FB755E">
        <w:tab/>
        <w:t>Composition de l’équipe et responsabilités de ses membres</w:t>
      </w:r>
      <w:r w:rsidR="0024126C" w:rsidRPr="00FB755E">
        <w:tab/>
      </w:r>
      <w:r w:rsidR="0024126C" w:rsidRPr="00FB755E">
        <w:tab/>
      </w:r>
      <w:r w:rsidR="0024126C" w:rsidRPr="00FB755E">
        <w:tab/>
        <w:t>p.</w:t>
      </w:r>
      <w:r w:rsidR="00850E15" w:rsidRPr="00FB755E">
        <w:t>43</w:t>
      </w:r>
    </w:p>
    <w:p w14:paraId="6540B71F" w14:textId="77777777" w:rsidR="00C17183" w:rsidRPr="00FB755E" w:rsidRDefault="00C17183" w:rsidP="00C17183">
      <w:pPr>
        <w:ind w:left="720" w:hanging="720"/>
      </w:pPr>
    </w:p>
    <w:p w14:paraId="7EBE1958" w14:textId="77777777" w:rsidR="00C17183" w:rsidRPr="00FB755E" w:rsidRDefault="00C17183" w:rsidP="00C17183">
      <w:pPr>
        <w:ind w:left="720" w:hanging="720"/>
      </w:pPr>
      <w:r w:rsidRPr="00FB755E">
        <w:t>Tech-6.</w:t>
      </w:r>
      <w:r w:rsidRPr="00FB755E">
        <w:tab/>
        <w:t>Modèle de Curriculum vitae (CV) pour le personnel clé proposé</w:t>
      </w:r>
      <w:r w:rsidR="0024126C" w:rsidRPr="00FB755E">
        <w:tab/>
      </w:r>
      <w:r w:rsidR="0024126C" w:rsidRPr="00FB755E">
        <w:tab/>
        <w:t>p.</w:t>
      </w:r>
      <w:r w:rsidR="00850E15" w:rsidRPr="00FB755E">
        <w:t>44</w:t>
      </w:r>
    </w:p>
    <w:p w14:paraId="5DDF3330" w14:textId="77777777" w:rsidR="00C17183" w:rsidRPr="00FB755E" w:rsidRDefault="00C17183" w:rsidP="00C17183">
      <w:pPr>
        <w:ind w:left="720" w:hanging="720"/>
      </w:pPr>
    </w:p>
    <w:p w14:paraId="56BB99C5" w14:textId="77777777" w:rsidR="00C17183" w:rsidRPr="00FB755E" w:rsidRDefault="00C17183" w:rsidP="00C17183">
      <w:pPr>
        <w:ind w:left="720" w:hanging="720"/>
      </w:pPr>
      <w:r w:rsidRPr="00FB755E">
        <w:t>Tech-7.</w:t>
      </w:r>
      <w:r w:rsidRPr="00FB755E">
        <w:tab/>
        <w:t xml:space="preserve">Calendrier du personnel </w:t>
      </w:r>
      <w:r w:rsidR="0024126C" w:rsidRPr="00FB755E">
        <w:tab/>
      </w:r>
      <w:r w:rsidR="0024126C" w:rsidRPr="00FB755E">
        <w:tab/>
      </w:r>
      <w:r w:rsidR="0024126C" w:rsidRPr="00FB755E">
        <w:tab/>
      </w:r>
      <w:r w:rsidR="0024126C" w:rsidRPr="00FB755E">
        <w:tab/>
      </w:r>
      <w:r w:rsidR="0024126C" w:rsidRPr="00FB755E">
        <w:tab/>
      </w:r>
      <w:r w:rsidR="0024126C" w:rsidRPr="00FB755E">
        <w:tab/>
      </w:r>
      <w:r w:rsidR="0024126C" w:rsidRPr="00FB755E">
        <w:tab/>
        <w:t>p.</w:t>
      </w:r>
      <w:r w:rsidR="00850E15" w:rsidRPr="00FB755E">
        <w:t>46</w:t>
      </w:r>
    </w:p>
    <w:p w14:paraId="7606F287" w14:textId="77777777" w:rsidR="00C17183" w:rsidRPr="00FB755E" w:rsidRDefault="00C17183" w:rsidP="00C17183"/>
    <w:p w14:paraId="03932EB1" w14:textId="77777777" w:rsidR="00C17183" w:rsidRPr="00FB755E" w:rsidRDefault="00C17183" w:rsidP="00C17183">
      <w:r w:rsidRPr="00FB755E">
        <w:t>Tech-8.</w:t>
      </w:r>
      <w:r w:rsidRPr="00FB755E">
        <w:tab/>
        <w:t>Calendrier des activités (programme de travail)</w:t>
      </w:r>
      <w:r w:rsidR="0024126C" w:rsidRPr="00FB755E">
        <w:tab/>
      </w:r>
      <w:r w:rsidR="0024126C" w:rsidRPr="00FB755E">
        <w:tab/>
      </w:r>
      <w:r w:rsidR="0024126C" w:rsidRPr="00FB755E">
        <w:tab/>
      </w:r>
      <w:r w:rsidR="0024126C" w:rsidRPr="00FB755E">
        <w:tab/>
        <w:t>p.</w:t>
      </w:r>
      <w:r w:rsidR="00850E15" w:rsidRPr="00FB755E">
        <w:t>47</w:t>
      </w:r>
    </w:p>
    <w:p w14:paraId="4072E357" w14:textId="77777777" w:rsidR="00C17183" w:rsidRPr="00FB755E" w:rsidRDefault="00C17183" w:rsidP="00C17183"/>
    <w:p w14:paraId="12884C70" w14:textId="77777777" w:rsidR="00C17183" w:rsidRPr="00FB755E" w:rsidRDefault="00C17183" w:rsidP="00C17183"/>
    <w:p w14:paraId="11E91146" w14:textId="77777777" w:rsidR="00C17183" w:rsidRPr="00FB755E" w:rsidRDefault="00C17183" w:rsidP="00C17183">
      <w:pPr>
        <w:tabs>
          <w:tab w:val="left" w:pos="5760"/>
        </w:tabs>
        <w:jc w:val="center"/>
        <w:rPr>
          <w:b/>
          <w:szCs w:val="24"/>
        </w:rPr>
      </w:pPr>
      <w:r w:rsidRPr="00FB755E">
        <w:rPr>
          <w:b/>
          <w:sz w:val="28"/>
        </w:rPr>
        <w:br w:type="page"/>
      </w:r>
      <w:r w:rsidRPr="00FB755E">
        <w:rPr>
          <w:b/>
          <w:szCs w:val="24"/>
        </w:rPr>
        <w:t xml:space="preserve">FORMULAIRE </w:t>
      </w:r>
      <w:smartTag w:uri="urn:schemas-microsoft-com:office:smarttags" w:element="stockticker">
        <w:r w:rsidRPr="00FB755E">
          <w:rPr>
            <w:b/>
            <w:szCs w:val="24"/>
          </w:rPr>
          <w:t>TECH</w:t>
        </w:r>
      </w:smartTag>
      <w:r w:rsidRPr="00FB755E">
        <w:rPr>
          <w:b/>
          <w:szCs w:val="24"/>
        </w:rPr>
        <w:t>-1 L</w:t>
      </w:r>
      <w:r w:rsidRPr="00FB755E">
        <w:rPr>
          <w:b/>
          <w:smallCaps/>
          <w:szCs w:val="24"/>
        </w:rPr>
        <w:t>ettre de soumission de la Proposition technique</w:t>
      </w:r>
    </w:p>
    <w:p w14:paraId="354860D4" w14:textId="77777777" w:rsidR="00C17183" w:rsidRPr="00FB755E" w:rsidRDefault="00C17183" w:rsidP="00C17183">
      <w:pPr>
        <w:pBdr>
          <w:bottom w:val="single" w:sz="12" w:space="1" w:color="auto"/>
        </w:pBdr>
      </w:pPr>
    </w:p>
    <w:p w14:paraId="34B779E9" w14:textId="77777777" w:rsidR="00C17183" w:rsidRPr="00FB755E" w:rsidRDefault="00C17183" w:rsidP="00C17183">
      <w:pPr>
        <w:rPr>
          <w:b/>
          <w:sz w:val="28"/>
        </w:rPr>
      </w:pPr>
    </w:p>
    <w:p w14:paraId="7DCCB1C3" w14:textId="77777777" w:rsidR="00C17183" w:rsidRPr="00FB755E" w:rsidRDefault="00C17183" w:rsidP="00C17183">
      <w:pPr>
        <w:jc w:val="right"/>
      </w:pPr>
      <w:r w:rsidRPr="00FB755E">
        <w:t>[</w:t>
      </w:r>
      <w:r w:rsidRPr="00FB755E">
        <w:rPr>
          <w:i/>
        </w:rPr>
        <w:t>Lieu, date</w:t>
      </w:r>
      <w:r w:rsidRPr="00FB755E">
        <w:t>]</w:t>
      </w:r>
    </w:p>
    <w:p w14:paraId="30CC890A" w14:textId="77777777" w:rsidR="00C17183" w:rsidRPr="00FB755E" w:rsidRDefault="00C17183" w:rsidP="00C17183"/>
    <w:p w14:paraId="31B22092" w14:textId="77777777" w:rsidR="00C17183" w:rsidRPr="00FB755E" w:rsidRDefault="00C17183" w:rsidP="00C17183">
      <w:r w:rsidRPr="00FB755E">
        <w:t>À :</w:t>
      </w:r>
      <w:r w:rsidRPr="00FB755E">
        <w:tab/>
        <w:t>[</w:t>
      </w:r>
      <w:r w:rsidRPr="00FB755E">
        <w:rPr>
          <w:i/>
        </w:rPr>
        <w:t>Nom et adresse de l’Autorité contractante</w:t>
      </w:r>
      <w:r w:rsidRPr="00FB755E">
        <w:t>]</w:t>
      </w:r>
    </w:p>
    <w:p w14:paraId="19985603" w14:textId="77777777" w:rsidR="00C17183" w:rsidRPr="00FB755E" w:rsidRDefault="00C17183" w:rsidP="00C17183"/>
    <w:p w14:paraId="042863D2" w14:textId="77777777" w:rsidR="00C17183" w:rsidRPr="00FB755E" w:rsidRDefault="00C17183" w:rsidP="00C17183">
      <w:pPr>
        <w:ind w:firstLine="720"/>
      </w:pPr>
      <w:r w:rsidRPr="00FB755E">
        <w:t>Madame/Monsieur,</w:t>
      </w:r>
    </w:p>
    <w:p w14:paraId="1C8A21A5" w14:textId="77777777" w:rsidR="00C17183" w:rsidRPr="00FB755E" w:rsidRDefault="00C17183" w:rsidP="00C17183"/>
    <w:p w14:paraId="7A396CD0" w14:textId="77777777" w:rsidR="00C17183" w:rsidRPr="00FB755E" w:rsidRDefault="00C17183" w:rsidP="00C17183">
      <w:pPr>
        <w:jc w:val="both"/>
      </w:pPr>
      <w:r w:rsidRPr="00FB755E">
        <w:t>Nous, soussignés, avons l’honneur de vous proposer nos services, à titre de consultant, pour [</w:t>
      </w:r>
      <w:r w:rsidRPr="00FB755E">
        <w:rPr>
          <w:i/>
        </w:rPr>
        <w:t>titre de la mission</w:t>
      </w:r>
      <w:r w:rsidRPr="00FB755E">
        <w:t>] conformément à votre Demande de propositions en date du [</w:t>
      </w:r>
      <w:r w:rsidRPr="00FB755E">
        <w:rPr>
          <w:i/>
        </w:rPr>
        <w:t>date</w:t>
      </w:r>
      <w:r w:rsidRPr="00FB755E">
        <w:t>] et à notre Proposition. Nous vous soumettons par la présente notre Proposition, qui comprend cette Proposition technique et une Proposition financière sous enveloppe cachetée séparée.</w:t>
      </w:r>
    </w:p>
    <w:p w14:paraId="08105869" w14:textId="77777777" w:rsidR="00C17183" w:rsidRPr="00FB755E" w:rsidRDefault="00C17183" w:rsidP="00C17183">
      <w:pPr>
        <w:ind w:left="720"/>
        <w:jc w:val="both"/>
      </w:pPr>
    </w:p>
    <w:p w14:paraId="761C5689" w14:textId="77777777" w:rsidR="00C17183" w:rsidRPr="00FB755E" w:rsidRDefault="00C17183" w:rsidP="00C17183">
      <w:pPr>
        <w:jc w:val="both"/>
      </w:pPr>
      <w:r w:rsidRPr="00FB755E">
        <w:t>Nous vous soumettons notre Proposition en co</w:t>
      </w:r>
      <w:r w:rsidR="00D9789E" w:rsidRPr="00FB755E">
        <w:t>-</w:t>
      </w:r>
      <w:r w:rsidRPr="00FB755E">
        <w:t>traitance avec : [</w:t>
      </w:r>
      <w:r w:rsidRPr="00FB755E">
        <w:rPr>
          <w:i/>
        </w:rPr>
        <w:t>Insérer le nom complet et l’adresse de chaque Consultant associé</w:t>
      </w:r>
      <w:r w:rsidRPr="00FB755E">
        <w:t>]</w:t>
      </w:r>
      <w:r w:rsidRPr="00FB755E">
        <w:rPr>
          <w:rStyle w:val="Refdenotaderodap"/>
        </w:rPr>
        <w:footnoteReference w:customMarkFollows="1" w:id="2"/>
        <w:t>2</w:t>
      </w:r>
    </w:p>
    <w:p w14:paraId="3830ADEC" w14:textId="77777777" w:rsidR="00C17183" w:rsidRPr="00FB755E" w:rsidRDefault="00C17183" w:rsidP="00C17183">
      <w:pPr>
        <w:jc w:val="both"/>
      </w:pPr>
    </w:p>
    <w:p w14:paraId="3E8CFCCB" w14:textId="77777777" w:rsidR="00C17183" w:rsidRPr="00FB755E" w:rsidRDefault="00C17183" w:rsidP="00C17183">
      <w:pPr>
        <w:jc w:val="both"/>
      </w:pPr>
      <w:r w:rsidRPr="00FB755E">
        <w:t>Nous déclarons par la présente que toutes les informations et déclarations contenues dans la présente Proposition sont vraies et nous acceptons que toute fausse déclaration y apparaissant puisse entraîner notre exclusion.</w:t>
      </w:r>
    </w:p>
    <w:p w14:paraId="41CACB37" w14:textId="77777777" w:rsidR="00C17183" w:rsidRPr="00FB755E" w:rsidRDefault="00C17183" w:rsidP="00C17183">
      <w:pPr>
        <w:ind w:firstLine="720"/>
        <w:jc w:val="both"/>
      </w:pPr>
    </w:p>
    <w:p w14:paraId="1BE2E429" w14:textId="77777777" w:rsidR="00C17183" w:rsidRPr="00FB755E" w:rsidRDefault="00C17183" w:rsidP="00C17183">
      <w:pPr>
        <w:jc w:val="both"/>
      </w:pPr>
      <w:r w:rsidRPr="00FB755E">
        <w:t>Notre candidature, ainsi que tous sous-traitants ou cotraitants intervenant en rapport avec une quelconque partie du Marché, ne tombent pas sous les conditions d’exclusion de l’alinéa 4.2 des Instructions aux Candidats</w:t>
      </w:r>
      <w:r w:rsidRPr="00FB755E">
        <w:rPr>
          <w:iCs/>
        </w:rPr>
        <w:t>.</w:t>
      </w:r>
    </w:p>
    <w:p w14:paraId="6A57B0F0" w14:textId="77777777" w:rsidR="00C17183" w:rsidRPr="00FB755E" w:rsidRDefault="00C17183" w:rsidP="00C17183">
      <w:pPr>
        <w:ind w:firstLine="720"/>
        <w:jc w:val="both"/>
      </w:pPr>
    </w:p>
    <w:p w14:paraId="412BE24C" w14:textId="77777777" w:rsidR="00C17183" w:rsidRPr="00FB755E" w:rsidRDefault="00C17183" w:rsidP="00C17183">
      <w:pPr>
        <w:jc w:val="both"/>
      </w:pPr>
      <w:r w:rsidRPr="00FB755E">
        <w:t>Nous ne nous trouvons pas dans une situation de conflit d’intérêt définie à l’alinéa 2.2 des Instructions aux Candidats.</w:t>
      </w:r>
    </w:p>
    <w:p w14:paraId="4B9541CB" w14:textId="77777777" w:rsidR="00C17183" w:rsidRPr="00FB755E" w:rsidRDefault="00C17183" w:rsidP="00C17183">
      <w:pPr>
        <w:ind w:firstLine="720"/>
        <w:jc w:val="both"/>
      </w:pPr>
    </w:p>
    <w:p w14:paraId="3809EDD3" w14:textId="77777777" w:rsidR="00C17183" w:rsidRPr="00FB755E" w:rsidRDefault="00C17183" w:rsidP="00C17183">
      <w:pPr>
        <w:jc w:val="both"/>
      </w:pPr>
      <w:r w:rsidRPr="00FB755E">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joint à notre proposition technique, signé par nos soins.</w:t>
      </w:r>
    </w:p>
    <w:p w14:paraId="6FF592C3" w14:textId="77777777" w:rsidR="00C17183" w:rsidRPr="00FB755E" w:rsidRDefault="00C17183" w:rsidP="00C17183">
      <w:pPr>
        <w:ind w:firstLine="720"/>
        <w:jc w:val="both"/>
      </w:pPr>
    </w:p>
    <w:p w14:paraId="3B0C3E3F" w14:textId="77777777" w:rsidR="00C17183" w:rsidRPr="00FB755E" w:rsidRDefault="00C17183" w:rsidP="00C17183">
      <w:pPr>
        <w:jc w:val="both"/>
      </w:pPr>
      <w:r w:rsidRPr="00FB755E">
        <w:t>Si les négociations ont lieu pendant la période de validité de la Proposition, c’est</w:t>
      </w:r>
      <w:r w:rsidRPr="00FB755E">
        <w:noBreakHyphen/>
        <w:t>à</w:t>
      </w:r>
      <w:r w:rsidRPr="00FB755E">
        <w:noBreakHyphen/>
        <w:t>dire avant l’échéance indiquée aux Données particulières de la DDP (Clause 6 des IC), nous nous engageons à négocier sur la base du personnel proposé ici. Notre Proposition a pour nous force obligatoire, sous réserve des modifications résultant des négociations.</w:t>
      </w:r>
    </w:p>
    <w:p w14:paraId="5FBCD705" w14:textId="77777777" w:rsidR="00C17183" w:rsidRPr="00FB755E" w:rsidRDefault="00C17183" w:rsidP="00C17183">
      <w:pPr>
        <w:jc w:val="both"/>
      </w:pPr>
    </w:p>
    <w:p w14:paraId="6A91B660" w14:textId="77777777" w:rsidR="00C17183" w:rsidRPr="00FB755E" w:rsidRDefault="00C17183" w:rsidP="00C17183">
      <w:pPr>
        <w:jc w:val="both"/>
      </w:pPr>
      <w:r w:rsidRPr="00FB755E">
        <w:t>Si notre Proposition est retenue, nous nous engageons à commencer la prestation de nos services de conseil pour la mission proposée dès réception d’un ordre de service de commencer nos prestations.</w:t>
      </w:r>
    </w:p>
    <w:p w14:paraId="730E7FBA" w14:textId="77777777" w:rsidR="00C17183" w:rsidRPr="00FB755E" w:rsidRDefault="00C17183" w:rsidP="00C17183">
      <w:pPr>
        <w:tabs>
          <w:tab w:val="left" w:pos="720"/>
        </w:tabs>
      </w:pPr>
    </w:p>
    <w:p w14:paraId="0E46F045" w14:textId="77777777" w:rsidR="00C17183" w:rsidRPr="00FB755E" w:rsidRDefault="00C17183" w:rsidP="00C17183">
      <w:pPr>
        <w:tabs>
          <w:tab w:val="left" w:pos="720"/>
        </w:tabs>
      </w:pPr>
    </w:p>
    <w:p w14:paraId="527C378B" w14:textId="77777777" w:rsidR="00C17183" w:rsidRPr="00FB755E" w:rsidRDefault="00C17183" w:rsidP="00C17183">
      <w:pPr>
        <w:tabs>
          <w:tab w:val="left" w:pos="720"/>
        </w:tabs>
      </w:pPr>
      <w:r w:rsidRPr="00FB755E">
        <w:t>Veuillez agréer, Madame/Monsieur, l’assurance de notre considération distinguée.</w:t>
      </w:r>
    </w:p>
    <w:p w14:paraId="026BBD58" w14:textId="77777777" w:rsidR="00C17183" w:rsidRPr="00FB755E" w:rsidRDefault="00C17183" w:rsidP="00C17183">
      <w:pPr>
        <w:jc w:val="center"/>
      </w:pPr>
    </w:p>
    <w:p w14:paraId="7A4B9761" w14:textId="77777777" w:rsidR="00C17183" w:rsidRPr="00FB755E" w:rsidRDefault="00C17183" w:rsidP="00C17183">
      <w:pPr>
        <w:jc w:val="center"/>
      </w:pPr>
    </w:p>
    <w:p w14:paraId="40FB7035" w14:textId="77777777" w:rsidR="00C17183" w:rsidRPr="00FB755E" w:rsidRDefault="00C17183" w:rsidP="00C17183">
      <w:r w:rsidRPr="00FB755E">
        <w:t>Signature du représentant habilité : [</w:t>
      </w:r>
      <w:r w:rsidRPr="00FB755E">
        <w:rPr>
          <w:i/>
        </w:rPr>
        <w:t>Complète et initiales</w:t>
      </w:r>
      <w:r w:rsidRPr="00FB755E">
        <w:t>]</w:t>
      </w:r>
    </w:p>
    <w:p w14:paraId="090C7780" w14:textId="77777777" w:rsidR="00C17183" w:rsidRPr="00FB755E" w:rsidRDefault="00C17183" w:rsidP="00C17183"/>
    <w:p w14:paraId="3E511F99" w14:textId="77777777" w:rsidR="00C17183" w:rsidRPr="00FB755E" w:rsidRDefault="00C17183" w:rsidP="00C17183">
      <w:pPr>
        <w:rPr>
          <w:i/>
        </w:rPr>
      </w:pPr>
      <w:r w:rsidRPr="00FB755E">
        <w:t xml:space="preserve">Nom et titre du signataire : </w:t>
      </w:r>
      <w:r w:rsidRPr="00FB755E">
        <w:rPr>
          <w:i/>
        </w:rPr>
        <w:t>[A apposer]</w:t>
      </w:r>
    </w:p>
    <w:p w14:paraId="49360FF7" w14:textId="77777777" w:rsidR="00C17183" w:rsidRPr="00FB755E" w:rsidRDefault="00C17183" w:rsidP="00C17183"/>
    <w:p w14:paraId="3A0F5956" w14:textId="77777777" w:rsidR="00C17183" w:rsidRPr="00FB755E" w:rsidRDefault="00C17183" w:rsidP="00C17183">
      <w:pPr>
        <w:rPr>
          <w:i/>
        </w:rPr>
      </w:pPr>
      <w:r w:rsidRPr="00FB755E">
        <w:t>Nom et adresse du cabinet du Candidat </w:t>
      </w:r>
      <w:r w:rsidRPr="00FB755E">
        <w:rPr>
          <w:i/>
        </w:rPr>
        <w:t>: [A insérer]</w:t>
      </w:r>
    </w:p>
    <w:p w14:paraId="79E31394" w14:textId="77777777" w:rsidR="00C17183" w:rsidRPr="00FB755E" w:rsidRDefault="00C17183" w:rsidP="00C17183">
      <w:r w:rsidRPr="00FB755E">
        <w:br w:type="page"/>
      </w:r>
    </w:p>
    <w:p w14:paraId="1772FEB8" w14:textId="77777777" w:rsidR="00C17183" w:rsidRPr="00FB755E" w:rsidRDefault="00C17183" w:rsidP="00C17183">
      <w:pPr>
        <w:pStyle w:val="Ttulo2"/>
        <w:keepLines w:val="0"/>
        <w:spacing w:before="0" w:after="0"/>
        <w:rPr>
          <w:rFonts w:ascii="Times New Roman" w:hAnsi="Times New Roman"/>
          <w:smallCaps w:val="0"/>
        </w:rPr>
      </w:pPr>
      <w:bookmarkStart w:id="182" w:name="_Toc72513344"/>
      <w:bookmarkStart w:id="183" w:name="_Toc72513662"/>
      <w:bookmarkStart w:id="184" w:name="_Toc72514642"/>
      <w:bookmarkStart w:id="185" w:name="_Toc72514821"/>
      <w:bookmarkStart w:id="186" w:name="_Toc72515056"/>
      <w:bookmarkStart w:id="187" w:name="_Toc298343273"/>
      <w:bookmarkStart w:id="188" w:name="_Toc298343856"/>
      <w:r w:rsidRPr="00FB755E">
        <w:rPr>
          <w:rFonts w:ascii="Times New Roman" w:hAnsi="Times New Roman"/>
          <w:smallCaps w:val="0"/>
        </w:rPr>
        <w:t xml:space="preserve">FORMULAIRE </w:t>
      </w:r>
      <w:smartTag w:uri="urn:schemas-microsoft-com:office:smarttags" w:element="stockticker">
        <w:r w:rsidRPr="00FB755E">
          <w:rPr>
            <w:rFonts w:ascii="Times New Roman" w:hAnsi="Times New Roman"/>
            <w:smallCaps w:val="0"/>
          </w:rPr>
          <w:t>TECH</w:t>
        </w:r>
      </w:smartTag>
      <w:r w:rsidRPr="00FB755E">
        <w:rPr>
          <w:rFonts w:ascii="Times New Roman" w:hAnsi="Times New Roman"/>
          <w:smallCaps w:val="0"/>
        </w:rPr>
        <w:t>-2 ORGANISATION ET EXPERIENCE DU CANDIDAT</w:t>
      </w:r>
      <w:bookmarkEnd w:id="182"/>
      <w:bookmarkEnd w:id="183"/>
      <w:bookmarkEnd w:id="184"/>
      <w:bookmarkEnd w:id="185"/>
      <w:bookmarkEnd w:id="186"/>
      <w:bookmarkEnd w:id="187"/>
      <w:bookmarkEnd w:id="188"/>
    </w:p>
    <w:p w14:paraId="31A28654" w14:textId="77777777" w:rsidR="00C17183" w:rsidRPr="00FB755E" w:rsidRDefault="00C17183" w:rsidP="00C17183">
      <w:pPr>
        <w:tabs>
          <w:tab w:val="left" w:pos="5760"/>
        </w:tabs>
        <w:jc w:val="center"/>
        <w:rPr>
          <w:b/>
          <w:sz w:val="28"/>
        </w:rPr>
      </w:pPr>
    </w:p>
    <w:p w14:paraId="430801CF" w14:textId="77777777" w:rsidR="00C17183" w:rsidRPr="00FB755E" w:rsidRDefault="00C17183" w:rsidP="00C17183">
      <w:pPr>
        <w:pBdr>
          <w:bottom w:val="single" w:sz="12" w:space="1" w:color="auto"/>
        </w:pBdr>
      </w:pPr>
    </w:p>
    <w:p w14:paraId="253A2C01" w14:textId="77777777" w:rsidR="00C17183" w:rsidRPr="00FB755E" w:rsidRDefault="00C17183" w:rsidP="00C17183"/>
    <w:p w14:paraId="43B6F8FB" w14:textId="77777777" w:rsidR="00C17183" w:rsidRPr="00FB755E" w:rsidRDefault="00C17183" w:rsidP="00C17183">
      <w:pPr>
        <w:jc w:val="center"/>
      </w:pPr>
    </w:p>
    <w:p w14:paraId="5D7A8E1F" w14:textId="77777777" w:rsidR="00C17183" w:rsidRPr="00FB755E" w:rsidRDefault="00C17183" w:rsidP="00C17183">
      <w:pPr>
        <w:jc w:val="center"/>
      </w:pPr>
    </w:p>
    <w:p w14:paraId="41AB2C67" w14:textId="77777777" w:rsidR="00C17183" w:rsidRPr="00FB755E" w:rsidRDefault="00C17183" w:rsidP="00C17183">
      <w:pPr>
        <w:pStyle w:val="Ttulo2"/>
        <w:keepLines w:val="0"/>
        <w:spacing w:before="0" w:after="0"/>
        <w:rPr>
          <w:rFonts w:ascii="Times New Roman" w:hAnsi="Times New Roman"/>
          <w:smallCaps w:val="0"/>
        </w:rPr>
      </w:pPr>
      <w:bookmarkStart w:id="189" w:name="_Toc72513345"/>
      <w:bookmarkStart w:id="190" w:name="_Toc72513663"/>
      <w:bookmarkStart w:id="191" w:name="_Toc72514643"/>
      <w:bookmarkStart w:id="192" w:name="_Toc72514822"/>
      <w:bookmarkStart w:id="193" w:name="_Toc72515057"/>
      <w:bookmarkStart w:id="194" w:name="_Toc298343274"/>
      <w:bookmarkStart w:id="195" w:name="_Toc298343857"/>
      <w:r w:rsidRPr="00FB755E">
        <w:rPr>
          <w:rFonts w:ascii="Times New Roman" w:hAnsi="Times New Roman"/>
          <w:smallCaps w:val="0"/>
        </w:rPr>
        <w:t>A - Organisation</w:t>
      </w:r>
      <w:bookmarkEnd w:id="189"/>
      <w:bookmarkEnd w:id="190"/>
      <w:bookmarkEnd w:id="191"/>
      <w:bookmarkEnd w:id="192"/>
      <w:bookmarkEnd w:id="193"/>
      <w:bookmarkEnd w:id="194"/>
      <w:bookmarkEnd w:id="195"/>
    </w:p>
    <w:p w14:paraId="5ED34FE5" w14:textId="77777777" w:rsidR="00C17183" w:rsidRPr="00FB755E" w:rsidRDefault="00C17183" w:rsidP="00C17183">
      <w:pPr>
        <w:jc w:val="center"/>
      </w:pPr>
    </w:p>
    <w:p w14:paraId="6BACF448" w14:textId="77777777" w:rsidR="00C17183" w:rsidRPr="00FB755E" w:rsidRDefault="00C17183" w:rsidP="00C17183">
      <w:pPr>
        <w:jc w:val="center"/>
      </w:pPr>
    </w:p>
    <w:p w14:paraId="6524642B" w14:textId="77777777" w:rsidR="00C17183" w:rsidRPr="00FB755E" w:rsidRDefault="00C17183" w:rsidP="00C17183">
      <w:pPr>
        <w:jc w:val="center"/>
        <w:rPr>
          <w:sz w:val="28"/>
        </w:rPr>
      </w:pPr>
      <w:r w:rsidRPr="00FB755E">
        <w:rPr>
          <w:sz w:val="28"/>
        </w:rPr>
        <w:t>[</w:t>
      </w:r>
      <w:r w:rsidRPr="00FB755E">
        <w:rPr>
          <w:i/>
          <w:sz w:val="28"/>
        </w:rPr>
        <w:t>Présenter une brève description (deux pages) de l’historique et de l’organisation de votre cabinet/société et de chaque associé à cette mission</w:t>
      </w:r>
      <w:r w:rsidRPr="00FB755E">
        <w:rPr>
          <w:sz w:val="28"/>
        </w:rPr>
        <w:t>]</w:t>
      </w:r>
    </w:p>
    <w:p w14:paraId="4023A2C2" w14:textId="77777777" w:rsidR="00C17183" w:rsidRPr="00FB755E" w:rsidRDefault="00C17183" w:rsidP="00C17183"/>
    <w:p w14:paraId="3227BDDA" w14:textId="77777777" w:rsidR="00C17183" w:rsidRPr="00FB755E" w:rsidRDefault="00C17183" w:rsidP="00C17183">
      <w:pPr>
        <w:jc w:val="center"/>
      </w:pPr>
      <w:r w:rsidRPr="00FB755E">
        <w:rPr>
          <w:b/>
        </w:rPr>
        <w:t>B – Expérience du Candidat</w:t>
      </w:r>
    </w:p>
    <w:p w14:paraId="39AB11B6" w14:textId="77777777" w:rsidR="00C17183" w:rsidRPr="00FB755E" w:rsidRDefault="00C17183" w:rsidP="00C17183"/>
    <w:p w14:paraId="72D351D3" w14:textId="77777777" w:rsidR="00C17183" w:rsidRPr="00FB755E" w:rsidRDefault="00C17183" w:rsidP="00C17183">
      <w:pPr>
        <w:jc w:val="both"/>
        <w:rPr>
          <w:i/>
        </w:rPr>
      </w:pPr>
      <w:r w:rsidRPr="00FB755E">
        <w:rPr>
          <w:i/>
        </w:rPr>
        <w:t>[À l’aide du formulaire ci-dessous, indiquez les renseignements demandés pour chaque mission pertinente que votre société/organisme, ainsi que chaque associé, ont obtenue par marché, soit</w:t>
      </w:r>
      <w:r w:rsidRPr="00FB755E">
        <w:t xml:space="preserve"> </w:t>
      </w:r>
      <w:r w:rsidRPr="00FB755E">
        <w:rPr>
          <w:i/>
        </w:rPr>
        <w:t xml:space="preserve">individuellement en tant que seule société, soit comme l’un des principaux partenaires d’une association afin d’offrir des services similaires à ceux demandés dans le cadre de la présente mission. Utiliser 20 pages maximum.] </w:t>
      </w:r>
    </w:p>
    <w:p w14:paraId="2FF6FC45" w14:textId="77777777" w:rsidR="00C17183" w:rsidRPr="00FB755E" w:rsidRDefault="00C17183" w:rsidP="00C17183"/>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2880"/>
        <w:gridCol w:w="1515"/>
        <w:gridCol w:w="4695"/>
      </w:tblGrid>
      <w:tr w:rsidR="00C17183" w:rsidRPr="00FB755E" w14:paraId="0F2B3D95" w14:textId="77777777" w:rsidTr="00D1086D">
        <w:tc>
          <w:tcPr>
            <w:tcW w:w="4395" w:type="dxa"/>
            <w:gridSpan w:val="2"/>
          </w:tcPr>
          <w:p w14:paraId="3138BD35" w14:textId="77777777" w:rsidR="00C17183" w:rsidRPr="00FB755E" w:rsidRDefault="00C17183" w:rsidP="00EB127A">
            <w:pPr>
              <w:rPr>
                <w:sz w:val="20"/>
              </w:rPr>
            </w:pPr>
            <w:r w:rsidRPr="00FB755E">
              <w:rPr>
                <w:sz w:val="20"/>
              </w:rPr>
              <w:t>Nom de la Mission :</w:t>
            </w:r>
          </w:p>
        </w:tc>
        <w:tc>
          <w:tcPr>
            <w:tcW w:w="4695" w:type="dxa"/>
          </w:tcPr>
          <w:p w14:paraId="68BF616F" w14:textId="77777777" w:rsidR="00C17183" w:rsidRPr="00FB755E" w:rsidRDefault="00C17183" w:rsidP="00EB127A">
            <w:pPr>
              <w:rPr>
                <w:sz w:val="20"/>
              </w:rPr>
            </w:pPr>
            <w:r w:rsidRPr="00FB755E">
              <w:rPr>
                <w:sz w:val="20"/>
              </w:rPr>
              <w:t>Valeur approximative du contrat (en FCFA):</w:t>
            </w:r>
          </w:p>
          <w:p w14:paraId="1109CE99" w14:textId="77777777" w:rsidR="00C17183" w:rsidRPr="00FB755E" w:rsidRDefault="00C17183" w:rsidP="00EB127A">
            <w:pPr>
              <w:rPr>
                <w:sz w:val="20"/>
              </w:rPr>
            </w:pPr>
          </w:p>
          <w:p w14:paraId="40476CF1" w14:textId="77777777" w:rsidR="00C17183" w:rsidRPr="00FB755E" w:rsidRDefault="00C17183" w:rsidP="00EB127A">
            <w:pPr>
              <w:rPr>
                <w:sz w:val="20"/>
              </w:rPr>
            </w:pPr>
          </w:p>
        </w:tc>
      </w:tr>
      <w:tr w:rsidR="00C17183" w:rsidRPr="00FB755E" w14:paraId="6A6383DB" w14:textId="77777777" w:rsidTr="00D1086D">
        <w:tc>
          <w:tcPr>
            <w:tcW w:w="4395" w:type="dxa"/>
            <w:gridSpan w:val="2"/>
          </w:tcPr>
          <w:p w14:paraId="08E6436A" w14:textId="77777777" w:rsidR="00C17183" w:rsidRPr="00FB755E" w:rsidRDefault="00C17183" w:rsidP="00EB127A">
            <w:pPr>
              <w:rPr>
                <w:sz w:val="20"/>
              </w:rPr>
            </w:pPr>
            <w:r w:rsidRPr="00FB755E">
              <w:rPr>
                <w:sz w:val="20"/>
              </w:rPr>
              <w:t>Pays :</w:t>
            </w:r>
          </w:p>
          <w:p w14:paraId="04B4FB86" w14:textId="77777777" w:rsidR="00C17183" w:rsidRPr="00FB755E" w:rsidRDefault="00C17183" w:rsidP="00EB127A">
            <w:pPr>
              <w:rPr>
                <w:sz w:val="20"/>
              </w:rPr>
            </w:pPr>
            <w:r w:rsidRPr="00FB755E">
              <w:rPr>
                <w:sz w:val="20"/>
              </w:rPr>
              <w:t>Lieu :</w:t>
            </w:r>
          </w:p>
        </w:tc>
        <w:tc>
          <w:tcPr>
            <w:tcW w:w="4695" w:type="dxa"/>
          </w:tcPr>
          <w:p w14:paraId="2E21F822" w14:textId="77777777" w:rsidR="00C17183" w:rsidRPr="00FB755E" w:rsidRDefault="00C17183" w:rsidP="00EB127A">
            <w:pPr>
              <w:rPr>
                <w:sz w:val="20"/>
              </w:rPr>
            </w:pPr>
            <w:r w:rsidRPr="00FB755E">
              <w:rPr>
                <w:sz w:val="20"/>
              </w:rPr>
              <w:t>Durée de la mission (mois)</w:t>
            </w:r>
          </w:p>
          <w:p w14:paraId="6838E985" w14:textId="77777777" w:rsidR="00C17183" w:rsidRPr="00FB755E" w:rsidRDefault="00C17183" w:rsidP="00EB127A">
            <w:pPr>
              <w:rPr>
                <w:sz w:val="20"/>
              </w:rPr>
            </w:pPr>
          </w:p>
        </w:tc>
      </w:tr>
      <w:tr w:rsidR="00C17183" w:rsidRPr="00FB755E" w14:paraId="4DCA6D29" w14:textId="77777777" w:rsidTr="00D1086D">
        <w:tc>
          <w:tcPr>
            <w:tcW w:w="4395" w:type="dxa"/>
            <w:gridSpan w:val="2"/>
          </w:tcPr>
          <w:p w14:paraId="06C66205" w14:textId="77777777" w:rsidR="00C17183" w:rsidRPr="00FB755E" w:rsidRDefault="00C17183" w:rsidP="00EB127A">
            <w:pPr>
              <w:rPr>
                <w:sz w:val="20"/>
              </w:rPr>
            </w:pPr>
            <w:r w:rsidRPr="00FB755E">
              <w:rPr>
                <w:sz w:val="20"/>
              </w:rPr>
              <w:t>Nom de l’Autorité contractante:</w:t>
            </w:r>
          </w:p>
        </w:tc>
        <w:tc>
          <w:tcPr>
            <w:tcW w:w="4695" w:type="dxa"/>
          </w:tcPr>
          <w:p w14:paraId="03AB1E28" w14:textId="77777777" w:rsidR="00C17183" w:rsidRPr="00FB755E" w:rsidRDefault="00C17183" w:rsidP="00EB127A">
            <w:pPr>
              <w:rPr>
                <w:sz w:val="20"/>
              </w:rPr>
            </w:pPr>
            <w:r w:rsidRPr="00FB755E">
              <w:rPr>
                <w:sz w:val="20"/>
              </w:rPr>
              <w:t>Nombre total d’employés/mois ayant participé à la Mission :</w:t>
            </w:r>
          </w:p>
          <w:p w14:paraId="56B08AD2" w14:textId="77777777" w:rsidR="00C17183" w:rsidRPr="00FB755E" w:rsidRDefault="00C17183" w:rsidP="00EB127A">
            <w:pPr>
              <w:rPr>
                <w:sz w:val="20"/>
              </w:rPr>
            </w:pPr>
          </w:p>
        </w:tc>
      </w:tr>
      <w:tr w:rsidR="00C17183" w:rsidRPr="00FB755E" w14:paraId="11596542" w14:textId="77777777" w:rsidTr="00D1086D">
        <w:tc>
          <w:tcPr>
            <w:tcW w:w="4395" w:type="dxa"/>
            <w:gridSpan w:val="2"/>
          </w:tcPr>
          <w:p w14:paraId="69CA93AF" w14:textId="77777777" w:rsidR="00C17183" w:rsidRPr="00FB755E" w:rsidRDefault="00C17183" w:rsidP="00EB127A">
            <w:pPr>
              <w:rPr>
                <w:sz w:val="20"/>
              </w:rPr>
            </w:pPr>
            <w:r w:rsidRPr="00FB755E">
              <w:rPr>
                <w:sz w:val="20"/>
              </w:rPr>
              <w:t>Adresse :</w:t>
            </w:r>
          </w:p>
        </w:tc>
        <w:tc>
          <w:tcPr>
            <w:tcW w:w="4695" w:type="dxa"/>
          </w:tcPr>
          <w:p w14:paraId="1B909FF4" w14:textId="77777777" w:rsidR="00C17183" w:rsidRPr="00FB755E" w:rsidRDefault="00C17183" w:rsidP="00EB127A">
            <w:pPr>
              <w:rPr>
                <w:sz w:val="20"/>
              </w:rPr>
            </w:pPr>
            <w:r w:rsidRPr="00FB755E">
              <w:rPr>
                <w:sz w:val="20"/>
              </w:rPr>
              <w:t>Valeur approximative des services offerts par votre société dans le cadre du contrat (en FCFA) :</w:t>
            </w:r>
          </w:p>
          <w:p w14:paraId="16552564" w14:textId="77777777" w:rsidR="00C17183" w:rsidRPr="00FB755E" w:rsidRDefault="00C17183" w:rsidP="00EB127A">
            <w:pPr>
              <w:rPr>
                <w:sz w:val="20"/>
              </w:rPr>
            </w:pPr>
          </w:p>
          <w:p w14:paraId="5B882752" w14:textId="77777777" w:rsidR="00C17183" w:rsidRPr="00FB755E" w:rsidRDefault="00C17183" w:rsidP="00EB127A">
            <w:pPr>
              <w:rPr>
                <w:sz w:val="20"/>
              </w:rPr>
            </w:pPr>
          </w:p>
        </w:tc>
      </w:tr>
      <w:tr w:rsidR="00C17183" w:rsidRPr="00FB755E" w14:paraId="458E349D" w14:textId="77777777" w:rsidTr="00D1086D">
        <w:tc>
          <w:tcPr>
            <w:tcW w:w="2880" w:type="dxa"/>
          </w:tcPr>
          <w:p w14:paraId="2D8E611B" w14:textId="77777777" w:rsidR="00C17183" w:rsidRPr="00FB755E" w:rsidRDefault="00C17183" w:rsidP="00EB127A">
            <w:pPr>
              <w:rPr>
                <w:sz w:val="20"/>
              </w:rPr>
            </w:pPr>
            <w:r w:rsidRPr="00FB755E">
              <w:rPr>
                <w:sz w:val="20"/>
              </w:rPr>
              <w:t>Date de démarrage (mois/année) :</w:t>
            </w:r>
          </w:p>
          <w:p w14:paraId="4A301144" w14:textId="77777777" w:rsidR="00C17183" w:rsidRPr="00FB755E" w:rsidRDefault="00C17183" w:rsidP="00EB127A">
            <w:pPr>
              <w:rPr>
                <w:sz w:val="20"/>
              </w:rPr>
            </w:pPr>
            <w:r w:rsidRPr="00FB755E">
              <w:rPr>
                <w:sz w:val="20"/>
              </w:rPr>
              <w:t>Date d’achèvement (mois/année)</w:t>
            </w:r>
          </w:p>
        </w:tc>
        <w:tc>
          <w:tcPr>
            <w:tcW w:w="1515" w:type="dxa"/>
          </w:tcPr>
          <w:p w14:paraId="311329FB" w14:textId="77777777" w:rsidR="00C17183" w:rsidRPr="00FB755E" w:rsidRDefault="00C17183" w:rsidP="00EB127A">
            <w:pPr>
              <w:rPr>
                <w:sz w:val="20"/>
              </w:rPr>
            </w:pPr>
          </w:p>
        </w:tc>
        <w:tc>
          <w:tcPr>
            <w:tcW w:w="4695" w:type="dxa"/>
          </w:tcPr>
          <w:p w14:paraId="473E5893" w14:textId="77777777" w:rsidR="00C17183" w:rsidRPr="00FB755E" w:rsidRDefault="00C17183" w:rsidP="00EB127A">
            <w:pPr>
              <w:rPr>
                <w:sz w:val="20"/>
              </w:rPr>
            </w:pPr>
            <w:r w:rsidRPr="00FB755E">
              <w:rPr>
                <w:sz w:val="20"/>
              </w:rPr>
              <w:t>Nombre d’employés/mois fournis par les consultants associés</w:t>
            </w:r>
          </w:p>
          <w:p w14:paraId="3DD8E9CD" w14:textId="77777777" w:rsidR="00C17183" w:rsidRPr="00FB755E" w:rsidRDefault="00C17183" w:rsidP="00EB127A">
            <w:pPr>
              <w:rPr>
                <w:sz w:val="20"/>
              </w:rPr>
            </w:pPr>
          </w:p>
        </w:tc>
      </w:tr>
      <w:tr w:rsidR="00C17183" w:rsidRPr="00FB755E" w14:paraId="5AE8EB53" w14:textId="77777777" w:rsidTr="00D1086D">
        <w:tc>
          <w:tcPr>
            <w:tcW w:w="4395" w:type="dxa"/>
            <w:gridSpan w:val="2"/>
          </w:tcPr>
          <w:p w14:paraId="7B854E63" w14:textId="77777777" w:rsidR="00C17183" w:rsidRPr="00FB755E" w:rsidRDefault="00C17183" w:rsidP="00EB127A">
            <w:pPr>
              <w:rPr>
                <w:sz w:val="20"/>
              </w:rPr>
            </w:pPr>
            <w:r w:rsidRPr="00FB755E">
              <w:rPr>
                <w:sz w:val="20"/>
              </w:rPr>
              <w:t>Noms des consultants associés/partenaires éventuels :</w:t>
            </w:r>
          </w:p>
        </w:tc>
        <w:tc>
          <w:tcPr>
            <w:tcW w:w="4695" w:type="dxa"/>
          </w:tcPr>
          <w:p w14:paraId="441D269F" w14:textId="77777777" w:rsidR="00C17183" w:rsidRPr="00FB755E" w:rsidRDefault="00C17183" w:rsidP="00EB127A">
            <w:pPr>
              <w:rPr>
                <w:sz w:val="20"/>
              </w:rPr>
            </w:pPr>
            <w:r w:rsidRPr="00FB755E">
              <w:rPr>
                <w:sz w:val="20"/>
              </w:rPr>
              <w:t>Nom des cadres professionnels de votre société employés et fonctions exécutées (indiquer les postes principaux, par ex. Directeur/coordonnateur, Chef d’équipe) :</w:t>
            </w:r>
          </w:p>
          <w:p w14:paraId="2D5F88F0" w14:textId="77777777" w:rsidR="00C17183" w:rsidRPr="00FB755E" w:rsidRDefault="00C17183" w:rsidP="00EB127A">
            <w:pPr>
              <w:rPr>
                <w:sz w:val="20"/>
              </w:rPr>
            </w:pPr>
          </w:p>
          <w:p w14:paraId="45153D99" w14:textId="77777777" w:rsidR="00C17183" w:rsidRPr="00FB755E" w:rsidRDefault="00C17183" w:rsidP="00EB127A">
            <w:pPr>
              <w:rPr>
                <w:sz w:val="20"/>
              </w:rPr>
            </w:pPr>
          </w:p>
        </w:tc>
      </w:tr>
      <w:tr w:rsidR="00C17183" w:rsidRPr="00FB755E" w14:paraId="714CFFEB" w14:textId="77777777" w:rsidTr="00EB127A">
        <w:tc>
          <w:tcPr>
            <w:tcW w:w="9090" w:type="dxa"/>
            <w:gridSpan w:val="3"/>
          </w:tcPr>
          <w:p w14:paraId="3498B9B4" w14:textId="77777777" w:rsidR="00C17183" w:rsidRPr="00FB755E" w:rsidRDefault="00C17183" w:rsidP="00EB127A">
            <w:pPr>
              <w:rPr>
                <w:sz w:val="20"/>
              </w:rPr>
            </w:pPr>
            <w:r w:rsidRPr="00FB755E">
              <w:rPr>
                <w:sz w:val="20"/>
              </w:rPr>
              <w:t>Description du projet :</w:t>
            </w:r>
          </w:p>
          <w:p w14:paraId="6218ED1B" w14:textId="77777777" w:rsidR="00C17183" w:rsidRPr="00FB755E" w:rsidRDefault="00C17183" w:rsidP="00EB127A">
            <w:pPr>
              <w:rPr>
                <w:sz w:val="20"/>
              </w:rPr>
            </w:pPr>
          </w:p>
        </w:tc>
      </w:tr>
      <w:tr w:rsidR="00C17183" w:rsidRPr="00FB755E" w14:paraId="1686182A" w14:textId="77777777" w:rsidTr="00EB127A">
        <w:tc>
          <w:tcPr>
            <w:tcW w:w="9090" w:type="dxa"/>
            <w:gridSpan w:val="3"/>
          </w:tcPr>
          <w:p w14:paraId="3202D5C7" w14:textId="77777777" w:rsidR="00C17183" w:rsidRPr="00FB755E" w:rsidRDefault="00C17183" w:rsidP="00EB127A">
            <w:pPr>
              <w:rPr>
                <w:sz w:val="20"/>
              </w:rPr>
            </w:pPr>
            <w:r w:rsidRPr="00FB755E">
              <w:rPr>
                <w:sz w:val="20"/>
              </w:rPr>
              <w:t>Description des services effectivement rendus par votre personnel dans le cadre de la mission :</w:t>
            </w:r>
          </w:p>
          <w:p w14:paraId="31D0136D" w14:textId="77777777" w:rsidR="00C17183" w:rsidRPr="00FB755E" w:rsidRDefault="00C17183" w:rsidP="00EB127A">
            <w:pPr>
              <w:rPr>
                <w:sz w:val="20"/>
              </w:rPr>
            </w:pPr>
          </w:p>
        </w:tc>
      </w:tr>
    </w:tbl>
    <w:p w14:paraId="3159B563" w14:textId="77777777" w:rsidR="00C17183" w:rsidRPr="00FB755E" w:rsidRDefault="00C17183" w:rsidP="00C17183">
      <w:pPr>
        <w:tabs>
          <w:tab w:val="left" w:pos="5760"/>
        </w:tabs>
        <w:jc w:val="center"/>
      </w:pPr>
    </w:p>
    <w:p w14:paraId="59905E4C" w14:textId="77777777" w:rsidR="00C17183" w:rsidRPr="00FB755E" w:rsidRDefault="00C17183" w:rsidP="00C17183">
      <w:pPr>
        <w:tabs>
          <w:tab w:val="left" w:pos="5760"/>
        </w:tabs>
      </w:pPr>
      <w:r w:rsidRPr="00FB755E">
        <w:t>Nom de la Société : __________________________________________________________</w:t>
      </w:r>
    </w:p>
    <w:p w14:paraId="127E6074" w14:textId="77777777" w:rsidR="00C17183" w:rsidRPr="00FB755E" w:rsidRDefault="00C17183" w:rsidP="00C17183">
      <w:pPr>
        <w:tabs>
          <w:tab w:val="left" w:pos="5760"/>
        </w:tabs>
        <w:jc w:val="center"/>
      </w:pPr>
      <w:r w:rsidRPr="00FB755E">
        <w:br w:type="page"/>
      </w:r>
    </w:p>
    <w:p w14:paraId="154709A0" w14:textId="77777777" w:rsidR="00C17183" w:rsidRPr="00FB755E" w:rsidRDefault="00C17183" w:rsidP="00C17183">
      <w:pPr>
        <w:tabs>
          <w:tab w:val="left" w:pos="5760"/>
        </w:tabs>
        <w:jc w:val="center"/>
        <w:rPr>
          <w:b/>
          <w:sz w:val="28"/>
        </w:rPr>
      </w:pPr>
      <w:r w:rsidRPr="00FB755E">
        <w:rPr>
          <w:b/>
        </w:rPr>
        <w:t xml:space="preserve">FORMULAIRE </w:t>
      </w:r>
      <w:smartTag w:uri="urn:schemas-microsoft-com:office:smarttags" w:element="stockticker">
        <w:r w:rsidRPr="00FB755E">
          <w:rPr>
            <w:b/>
          </w:rPr>
          <w:t>TECH</w:t>
        </w:r>
      </w:smartTag>
      <w:r w:rsidRPr="00FB755E">
        <w:rPr>
          <w:b/>
        </w:rPr>
        <w:t xml:space="preserve"> –3</w:t>
      </w:r>
      <w:r w:rsidRPr="00FB755E">
        <w:t xml:space="preserve">  </w:t>
      </w:r>
      <w:r w:rsidRPr="00FB755E">
        <w:rPr>
          <w:b/>
        </w:rPr>
        <w:t>O</w:t>
      </w:r>
      <w:r w:rsidRPr="00FB755E">
        <w:rPr>
          <w:b/>
          <w:smallCaps/>
          <w:sz w:val="28"/>
          <w:rPrChange w:id="196" w:author="De Barros Nelson" w:date="2022-05-29T12:17:00Z">
            <w:rPr>
              <w:rFonts w:ascii="Times New Roman Bold" w:hAnsi="Times New Roman Bold"/>
              <w:b/>
              <w:smallCaps/>
              <w:sz w:val="28"/>
            </w:rPr>
          </w:rPrChange>
        </w:rPr>
        <w:t>bservations et suggestions du Candidat sur les Termes de référence et sur le personnel de contrepartie et services devant être fournis par l’Autorité contractante</w:t>
      </w:r>
    </w:p>
    <w:p w14:paraId="6148FD8A" w14:textId="77777777" w:rsidR="00C17183" w:rsidRPr="00FB755E" w:rsidRDefault="00C17183" w:rsidP="00C17183">
      <w:pPr>
        <w:pBdr>
          <w:bottom w:val="single" w:sz="12" w:space="1" w:color="auto"/>
        </w:pBdr>
      </w:pPr>
    </w:p>
    <w:p w14:paraId="48337CBC" w14:textId="77777777" w:rsidR="00C17183" w:rsidRPr="00FB755E" w:rsidRDefault="00C17183" w:rsidP="00C17183"/>
    <w:p w14:paraId="7A451DD2" w14:textId="77777777" w:rsidR="00C17183" w:rsidRPr="00FB755E" w:rsidRDefault="00C17183" w:rsidP="00C17183"/>
    <w:p w14:paraId="48960636" w14:textId="77777777" w:rsidR="00C17183" w:rsidRPr="00FB755E" w:rsidRDefault="00C17183" w:rsidP="00C17183">
      <w:pPr>
        <w:ind w:left="2880"/>
        <w:rPr>
          <w:b/>
        </w:rPr>
      </w:pPr>
      <w:r w:rsidRPr="00FB755E">
        <w:rPr>
          <w:b/>
        </w:rPr>
        <w:t>A – Sur les Termes de référence</w:t>
      </w:r>
    </w:p>
    <w:p w14:paraId="3E792873" w14:textId="77777777" w:rsidR="00C17183" w:rsidRPr="00FB755E" w:rsidRDefault="00C17183" w:rsidP="00C17183"/>
    <w:p w14:paraId="49118DA8" w14:textId="77777777" w:rsidR="00C17183" w:rsidRPr="00FB755E" w:rsidRDefault="00C17183" w:rsidP="00C17183">
      <w:pPr>
        <w:jc w:val="both"/>
      </w:pPr>
      <w:r w:rsidRPr="00FB755E">
        <w:t>[</w:t>
      </w:r>
      <w:r w:rsidRPr="00FB755E">
        <w:rPr>
          <w:i/>
        </w:rPr>
        <w:t>Présenter et justifier toute modification et/ou amélioration aux Termes de référence que vous proposez pour améliorer les résultats de la mission (par exemple, supprimer des activités que vous estimez superflues, en ajouter d’autres ou encore proposer un échelonnement différent des activités. Soyez concis et pertinent</w:t>
      </w:r>
      <w:r w:rsidR="0075738B" w:rsidRPr="00FB755E">
        <w:rPr>
          <w:i/>
        </w:rPr>
        <w:t>s</w:t>
      </w:r>
      <w:r w:rsidRPr="00FB755E">
        <w:rPr>
          <w:i/>
        </w:rPr>
        <w:t xml:space="preserve"> et intégrez ces suggestions dans votre proposition]</w:t>
      </w:r>
    </w:p>
    <w:p w14:paraId="4174439E" w14:textId="77777777" w:rsidR="00C17183" w:rsidRPr="00FB755E" w:rsidRDefault="00C17183" w:rsidP="00C17183">
      <w:pPr>
        <w:jc w:val="both"/>
      </w:pPr>
    </w:p>
    <w:p w14:paraId="2452D938" w14:textId="77777777" w:rsidR="00C17183" w:rsidRPr="00FB755E" w:rsidRDefault="00C17183" w:rsidP="00C17183"/>
    <w:p w14:paraId="19640480" w14:textId="77777777" w:rsidR="00C17183" w:rsidRPr="00FB755E" w:rsidRDefault="00C17183" w:rsidP="00C17183"/>
    <w:p w14:paraId="2D0D5D18" w14:textId="77777777" w:rsidR="00C17183" w:rsidRPr="00FB755E" w:rsidRDefault="00C17183" w:rsidP="00C17183">
      <w:pPr>
        <w:ind w:left="1440"/>
        <w:rPr>
          <w:b/>
        </w:rPr>
      </w:pPr>
      <w:r w:rsidRPr="00FB755E">
        <w:rPr>
          <w:b/>
        </w:rPr>
        <w:t>B- Sur le personnel de contrepartie et les installations</w:t>
      </w:r>
    </w:p>
    <w:p w14:paraId="74B93D34" w14:textId="77777777" w:rsidR="00C17183" w:rsidRPr="00FB755E" w:rsidRDefault="00C17183" w:rsidP="00C17183">
      <w:pPr>
        <w:ind w:left="1440"/>
        <w:rPr>
          <w:b/>
        </w:rPr>
      </w:pPr>
    </w:p>
    <w:p w14:paraId="016DEBC8" w14:textId="77777777" w:rsidR="00C17183" w:rsidRPr="00FB755E" w:rsidRDefault="00C17183" w:rsidP="00C17183">
      <w:pPr>
        <w:ind w:left="1440"/>
        <w:rPr>
          <w:b/>
        </w:rPr>
      </w:pPr>
    </w:p>
    <w:p w14:paraId="70FAFCBE" w14:textId="77777777" w:rsidR="00C17183" w:rsidRPr="00FB755E" w:rsidRDefault="00C17183" w:rsidP="00C17183">
      <w:pPr>
        <w:ind w:left="1440"/>
        <w:jc w:val="both"/>
        <w:rPr>
          <w:b/>
        </w:rPr>
      </w:pPr>
    </w:p>
    <w:p w14:paraId="67BF01DA" w14:textId="77777777" w:rsidR="00C17183" w:rsidRPr="00FB755E" w:rsidRDefault="00C17183" w:rsidP="00C17183">
      <w:pPr>
        <w:jc w:val="both"/>
      </w:pPr>
      <w:r w:rsidRPr="00FB755E">
        <w:t>[</w:t>
      </w:r>
      <w:r w:rsidRPr="00FB755E">
        <w:rPr>
          <w:i/>
        </w:rPr>
        <w:t>Commentaires sur le personnel de contrepartie et les services que doit fournir l’Autorité contractante conformément au paragraphe 1.4 des Données particulières, notamment : personnel administratif, espace de bureaux, transport local, équipements, données, etc.</w:t>
      </w:r>
      <w:r w:rsidRPr="00FB755E">
        <w:t>]</w:t>
      </w:r>
    </w:p>
    <w:p w14:paraId="25B7051A" w14:textId="77777777" w:rsidR="00C17183" w:rsidRPr="00FB755E" w:rsidRDefault="00C17183" w:rsidP="00C17183">
      <w:pPr>
        <w:jc w:val="both"/>
        <w:rPr>
          <w:u w:val="single"/>
        </w:rPr>
      </w:pPr>
      <w:r w:rsidRPr="00FB755E">
        <w:br w:type="page"/>
      </w:r>
    </w:p>
    <w:p w14:paraId="794B886A" w14:textId="77777777" w:rsidR="00C17183" w:rsidRPr="00FB755E" w:rsidRDefault="00C17183" w:rsidP="00C17183">
      <w:pPr>
        <w:pStyle w:val="Corpodetexto2"/>
        <w:rPr>
          <w:rFonts w:ascii="Times New Roman" w:hAnsi="Times New Roman"/>
          <w:b w:val="0"/>
          <w:rPrChange w:id="197" w:author="De Barros Nelson" w:date="2022-05-29T12:17:00Z">
            <w:rPr>
              <w:b w:val="0"/>
            </w:rPr>
          </w:rPrChange>
        </w:rPr>
      </w:pPr>
      <w:r w:rsidRPr="00FB755E">
        <w:rPr>
          <w:rFonts w:ascii="Times New Roman" w:hAnsi="Times New Roman"/>
          <w:rPrChange w:id="198" w:author="De Barros Nelson" w:date="2022-05-29T12:17:00Z">
            <w:rPr/>
          </w:rPrChange>
        </w:rPr>
        <w:t xml:space="preserve">Formulaire </w:t>
      </w:r>
      <w:smartTag w:uri="urn:schemas-microsoft-com:office:smarttags" w:element="stockticker">
        <w:r w:rsidRPr="00FB755E">
          <w:rPr>
            <w:rFonts w:ascii="Times New Roman" w:hAnsi="Times New Roman"/>
            <w:rPrChange w:id="199" w:author="De Barros Nelson" w:date="2022-05-29T12:17:00Z">
              <w:rPr/>
            </w:rPrChange>
          </w:rPr>
          <w:t>tech</w:t>
        </w:r>
      </w:smartTag>
      <w:r w:rsidRPr="00FB755E">
        <w:rPr>
          <w:rFonts w:ascii="Times New Roman" w:hAnsi="Times New Roman"/>
          <w:rPrChange w:id="200" w:author="De Barros Nelson" w:date="2022-05-29T12:17:00Z">
            <w:rPr/>
          </w:rPrChange>
        </w:rPr>
        <w:t>-4 Description de la conception, de la m</w:t>
      </w:r>
      <w:smartTag w:uri="urn:schemas-microsoft-com:office:smarttags" w:element="stockticker">
        <w:r w:rsidRPr="00FB755E">
          <w:rPr>
            <w:rFonts w:ascii="Times New Roman" w:hAnsi="Times New Roman"/>
            <w:rPrChange w:id="201" w:author="De Barros Nelson" w:date="2022-05-29T12:17:00Z">
              <w:rPr/>
            </w:rPrChange>
          </w:rPr>
          <w:t>éth</w:t>
        </w:r>
      </w:smartTag>
      <w:r w:rsidRPr="00FB755E">
        <w:rPr>
          <w:rFonts w:ascii="Times New Roman" w:hAnsi="Times New Roman"/>
          <w:rPrChange w:id="202" w:author="De Barros Nelson" w:date="2022-05-29T12:17:00Z">
            <w:rPr/>
          </w:rPrChange>
        </w:rPr>
        <w:t xml:space="preserve">odologie et du plan de travail proposés pour accomplir la mission </w:t>
      </w:r>
    </w:p>
    <w:p w14:paraId="61BD3FC5" w14:textId="77777777" w:rsidR="00C17183" w:rsidRPr="00FB755E" w:rsidRDefault="00C17183" w:rsidP="00C17183">
      <w:pPr>
        <w:pBdr>
          <w:bottom w:val="single" w:sz="12" w:space="1" w:color="auto"/>
        </w:pBdr>
      </w:pPr>
    </w:p>
    <w:p w14:paraId="34444CBF" w14:textId="77777777" w:rsidR="00C17183" w:rsidRPr="00FB755E" w:rsidRDefault="00C17183" w:rsidP="00C17183">
      <w:pPr>
        <w:jc w:val="both"/>
        <w:rPr>
          <w:b/>
          <w:sz w:val="28"/>
        </w:rPr>
      </w:pPr>
    </w:p>
    <w:p w14:paraId="3B410F9B" w14:textId="77777777" w:rsidR="00C17183" w:rsidRPr="00FB755E" w:rsidRDefault="00C17183" w:rsidP="00C17183">
      <w:pPr>
        <w:jc w:val="both"/>
      </w:pPr>
      <w:r w:rsidRPr="00FB755E">
        <w:t>(Dans le cas de projets très simples, l’Autorité contractante amendera le texte en italique suivant, de manière adaptée à l’espèce)</w:t>
      </w:r>
    </w:p>
    <w:p w14:paraId="4A008D71" w14:textId="77777777" w:rsidR="00C17183" w:rsidRPr="00FB755E" w:rsidRDefault="00C17183" w:rsidP="00C17183">
      <w:pPr>
        <w:jc w:val="both"/>
      </w:pPr>
    </w:p>
    <w:p w14:paraId="123F039E" w14:textId="77777777" w:rsidR="00C17183" w:rsidRPr="00FB755E" w:rsidRDefault="00C17183" w:rsidP="00C17183">
      <w:pPr>
        <w:jc w:val="both"/>
        <w:rPr>
          <w:i/>
        </w:rPr>
      </w:pPr>
      <w:r w:rsidRPr="00FB755E">
        <w:t>[</w:t>
      </w:r>
      <w:r w:rsidRPr="00FB755E">
        <w:rPr>
          <w:i/>
        </w:rPr>
        <w:t>La conception technique, la méthodologie et le plan de travail sont les éléments essentiels de la proposition technique. Il est suggéré de présenter la Proposition technique (50 pages maximum, y compris les tableaux et graphiques) divisée en trois chapitres :</w:t>
      </w:r>
    </w:p>
    <w:p w14:paraId="167A7687" w14:textId="77777777" w:rsidR="00C17183" w:rsidRPr="00FB755E" w:rsidRDefault="00C17183" w:rsidP="00C17183">
      <w:pPr>
        <w:rPr>
          <w:i/>
        </w:rPr>
      </w:pPr>
    </w:p>
    <w:p w14:paraId="7321E05F" w14:textId="77777777" w:rsidR="00C17183" w:rsidRPr="00FB755E" w:rsidRDefault="00C17183" w:rsidP="00C17183">
      <w:pPr>
        <w:numPr>
          <w:ilvl w:val="0"/>
          <w:numId w:val="6"/>
        </w:numPr>
        <w:rPr>
          <w:i/>
        </w:rPr>
      </w:pPr>
      <w:r w:rsidRPr="00FB755E">
        <w:rPr>
          <w:i/>
        </w:rPr>
        <w:t>Conception technique et méthodologie,</w:t>
      </w:r>
    </w:p>
    <w:p w14:paraId="75A999B7" w14:textId="77777777" w:rsidR="00C17183" w:rsidRPr="00FB755E" w:rsidRDefault="00C17183" w:rsidP="00C17183">
      <w:pPr>
        <w:numPr>
          <w:ilvl w:val="0"/>
          <w:numId w:val="6"/>
        </w:numPr>
        <w:rPr>
          <w:i/>
        </w:rPr>
      </w:pPr>
      <w:r w:rsidRPr="00FB755E">
        <w:rPr>
          <w:i/>
        </w:rPr>
        <w:t>Plan de travail, et</w:t>
      </w:r>
    </w:p>
    <w:p w14:paraId="067AEF67" w14:textId="77777777" w:rsidR="00C17183" w:rsidRPr="00FB755E" w:rsidRDefault="00C17183" w:rsidP="00C17183">
      <w:pPr>
        <w:numPr>
          <w:ilvl w:val="0"/>
          <w:numId w:val="6"/>
        </w:numPr>
        <w:rPr>
          <w:i/>
        </w:rPr>
      </w:pPr>
      <w:r w:rsidRPr="00FB755E">
        <w:rPr>
          <w:i/>
        </w:rPr>
        <w:t>Organisation et personnel</w:t>
      </w:r>
    </w:p>
    <w:p w14:paraId="353F07E1" w14:textId="77777777" w:rsidR="00C17183" w:rsidRPr="00FB755E" w:rsidRDefault="00C17183" w:rsidP="00C17183">
      <w:pPr>
        <w:rPr>
          <w:i/>
        </w:rPr>
      </w:pPr>
    </w:p>
    <w:p w14:paraId="4E1E04D3" w14:textId="77777777" w:rsidR="00C17183" w:rsidRPr="00FB755E" w:rsidRDefault="00C17183" w:rsidP="00D812EB">
      <w:pPr>
        <w:numPr>
          <w:ilvl w:val="0"/>
          <w:numId w:val="44"/>
        </w:numPr>
        <w:rPr>
          <w:i/>
        </w:rPr>
      </w:pPr>
      <w:r w:rsidRPr="00FB755E">
        <w:rPr>
          <w:i/>
          <w:u w:val="single"/>
        </w:rPr>
        <w:t>Conception technique et méthodologie</w:t>
      </w:r>
      <w:r w:rsidRPr="00FB755E">
        <w:rPr>
          <w:i/>
        </w:rPr>
        <w:t xml:space="preserve">. </w:t>
      </w:r>
    </w:p>
    <w:p w14:paraId="70ABF46E" w14:textId="77777777" w:rsidR="00C17183" w:rsidRPr="00FB755E" w:rsidRDefault="00C17183" w:rsidP="00C17183">
      <w:pPr>
        <w:rPr>
          <w:i/>
          <w:u w:val="single"/>
        </w:rPr>
      </w:pPr>
    </w:p>
    <w:p w14:paraId="0FCD21BD" w14:textId="77777777" w:rsidR="00C17183" w:rsidRPr="00FB755E" w:rsidRDefault="00C17183" w:rsidP="00C17183">
      <w:pPr>
        <w:jc w:val="both"/>
        <w:rPr>
          <w:i/>
        </w:rPr>
      </w:pPr>
      <w:r w:rsidRPr="00FB755E">
        <w:rPr>
          <w:i/>
        </w:rPr>
        <w:t>Dans ce chapitre, il vous est suggéré d’expliquer la manière dont vous envisagez les objectifs de la mission, la conception des services, la méthodologie pour exécuter les activités et obtenir les résultats attendus et le détail de ceux-ci. Vous devrez mettre en relief les problèmes à résoudre et leur importance et expliquer la conception technique que vous adopterez pour ce faire. Vous devrez en outre expliquer la méthodologie que vous avez l’intention d’adopter et sa compatibilité avec la conception proposée.</w:t>
      </w:r>
    </w:p>
    <w:p w14:paraId="4B941A37" w14:textId="77777777" w:rsidR="00C17183" w:rsidRPr="00FB755E" w:rsidRDefault="00C17183" w:rsidP="00C17183">
      <w:pPr>
        <w:rPr>
          <w:i/>
        </w:rPr>
      </w:pPr>
    </w:p>
    <w:p w14:paraId="0BBE7F8F" w14:textId="77777777" w:rsidR="00C17183" w:rsidRPr="00FB755E" w:rsidRDefault="00C17183" w:rsidP="00D812EB">
      <w:pPr>
        <w:numPr>
          <w:ilvl w:val="0"/>
          <w:numId w:val="44"/>
        </w:numPr>
        <w:rPr>
          <w:i/>
        </w:rPr>
      </w:pPr>
      <w:r w:rsidRPr="00FB755E">
        <w:rPr>
          <w:i/>
          <w:u w:val="single"/>
        </w:rPr>
        <w:t>Plan de travail</w:t>
      </w:r>
      <w:r w:rsidRPr="00FB755E">
        <w:rPr>
          <w:i/>
        </w:rPr>
        <w:t>.</w:t>
      </w:r>
    </w:p>
    <w:p w14:paraId="263040AE" w14:textId="77777777" w:rsidR="00C17183" w:rsidRPr="00FB755E" w:rsidRDefault="00C17183" w:rsidP="00C17183">
      <w:pPr>
        <w:rPr>
          <w:i/>
          <w:u w:val="single"/>
        </w:rPr>
      </w:pPr>
    </w:p>
    <w:p w14:paraId="242E21BD" w14:textId="77777777" w:rsidR="00C17183" w:rsidRPr="00FB755E" w:rsidRDefault="00C17183" w:rsidP="00C17183">
      <w:pPr>
        <w:jc w:val="both"/>
        <w:rPr>
          <w:i/>
        </w:rPr>
      </w:pPr>
      <w:r w:rsidRPr="00FB755E">
        <w:rPr>
          <w:i/>
        </w:rPr>
        <w:t xml:space="preserve"> Dans ce chapitre, vous proposerez les principales activités que comprend la mission, leur nature et durée, échelonnement et interrelations, les jalons (y compris les approbations intermédiaires de l’Autorité contractante) et les dates de présentation des rapports Le plan de travail proposé doit être compatible avec la conception technique et la méthodologie, montrer que les Termes de référence ont été compris et peuvent être traduits en un plan de travail pratique. Une liste des documents finaux, y compris les rapports, croquis et tableaux qui constituent le produit final doivent être inclus dans ce chapitre. Le Calendrier du Personnel (Section 4, </w:t>
      </w:r>
      <w:smartTag w:uri="urn:schemas-microsoft-com:office:smarttags" w:element="stockticker">
        <w:r w:rsidRPr="00FB755E">
          <w:rPr>
            <w:i/>
          </w:rPr>
          <w:t>TECH</w:t>
        </w:r>
      </w:smartTag>
      <w:r w:rsidRPr="00FB755E">
        <w:rPr>
          <w:i/>
        </w:rPr>
        <w:t xml:space="preserve">-7) doit être compatible avec le Programme de Travail (Section 4, formulaire </w:t>
      </w:r>
      <w:smartTag w:uri="urn:schemas-microsoft-com:office:smarttags" w:element="stockticker">
        <w:r w:rsidRPr="00FB755E">
          <w:rPr>
            <w:i/>
          </w:rPr>
          <w:t>TECH</w:t>
        </w:r>
      </w:smartTag>
      <w:r w:rsidRPr="00FB755E">
        <w:rPr>
          <w:i/>
        </w:rPr>
        <w:t xml:space="preserve">-8) </w:t>
      </w:r>
    </w:p>
    <w:p w14:paraId="18D110ED" w14:textId="77777777" w:rsidR="00C17183" w:rsidRPr="00FB755E" w:rsidRDefault="00C17183" w:rsidP="00C17183"/>
    <w:p w14:paraId="27830F98" w14:textId="77777777" w:rsidR="00C17183" w:rsidRPr="00FB755E" w:rsidRDefault="00C17183" w:rsidP="00D812EB">
      <w:pPr>
        <w:numPr>
          <w:ilvl w:val="0"/>
          <w:numId w:val="44"/>
        </w:numPr>
        <w:rPr>
          <w:i/>
        </w:rPr>
      </w:pPr>
      <w:r w:rsidRPr="00FB755E">
        <w:rPr>
          <w:i/>
          <w:u w:val="single"/>
        </w:rPr>
        <w:t>Organisation et personnel</w:t>
      </w:r>
      <w:r w:rsidRPr="00FB755E">
        <w:rPr>
          <w:i/>
        </w:rPr>
        <w:t xml:space="preserve">, </w:t>
      </w:r>
    </w:p>
    <w:p w14:paraId="69F9F63C" w14:textId="77777777" w:rsidR="00C17183" w:rsidRPr="00FB755E" w:rsidRDefault="00C17183" w:rsidP="00C17183">
      <w:pPr>
        <w:ind w:left="360"/>
        <w:rPr>
          <w:i/>
          <w:u w:val="single"/>
        </w:rPr>
      </w:pPr>
    </w:p>
    <w:p w14:paraId="35684898" w14:textId="77777777" w:rsidR="00C17183" w:rsidRPr="00FB755E" w:rsidRDefault="00C17183" w:rsidP="00C17183">
      <w:pPr>
        <w:ind w:left="360"/>
        <w:jc w:val="both"/>
      </w:pPr>
      <w:r w:rsidRPr="00FB755E">
        <w:rPr>
          <w:i/>
        </w:rPr>
        <w:t>Dans ce chapitre, vous proposerez la structure et la composition de votre équipe. Vous donnerez la liste des principales disciplines représentées, le nom de l’expert-clé responsable et une liste du personnel technique et d’appui proposé.</w:t>
      </w:r>
      <w:r w:rsidRPr="00FB755E">
        <w:t>]</w:t>
      </w:r>
    </w:p>
    <w:p w14:paraId="7CB5BF2A" w14:textId="77777777" w:rsidR="00C17183" w:rsidRPr="00FB755E" w:rsidRDefault="00C17183" w:rsidP="00C17183"/>
    <w:p w14:paraId="6373A731" w14:textId="77777777" w:rsidR="00C17183" w:rsidRPr="00FB755E" w:rsidRDefault="00FC30E7" w:rsidP="00C17183">
      <w:r w:rsidRPr="00FB755E">
        <w:br w:type="page"/>
      </w:r>
    </w:p>
    <w:p w14:paraId="66E1E33B" w14:textId="77777777" w:rsidR="00C17183" w:rsidRPr="00FB755E" w:rsidRDefault="00C17183" w:rsidP="00C17183">
      <w:pPr>
        <w:ind w:right="900"/>
        <w:jc w:val="center"/>
        <w:rPr>
          <w:b/>
          <w:sz w:val="28"/>
        </w:rPr>
      </w:pPr>
      <w:r w:rsidRPr="00FB755E">
        <w:rPr>
          <w:b/>
          <w:sz w:val="28"/>
        </w:rPr>
        <w:t xml:space="preserve">Formulaire Tech-5 </w:t>
      </w:r>
      <w:r w:rsidRPr="00FB755E">
        <w:rPr>
          <w:b/>
          <w:smallCaps/>
          <w:sz w:val="28"/>
          <w:rPrChange w:id="203" w:author="De Barros Nelson" w:date="2022-05-29T12:17:00Z">
            <w:rPr>
              <w:rFonts w:ascii="Times New Roman Bold" w:hAnsi="Times New Roman Bold"/>
              <w:b/>
              <w:smallCaps/>
              <w:sz w:val="28"/>
            </w:rPr>
          </w:rPrChange>
        </w:rPr>
        <w:t>Composition de l’équipe et responsabilités de ses membres (personnel clé)</w:t>
      </w:r>
    </w:p>
    <w:p w14:paraId="02D745E0" w14:textId="77777777" w:rsidR="00C17183" w:rsidRPr="00FB755E" w:rsidRDefault="00C17183" w:rsidP="00C17183"/>
    <w:tbl>
      <w:tblPr>
        <w:tblW w:w="8622" w:type="dxa"/>
        <w:tblInd w:w="558" w:type="dxa"/>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ayout w:type="fixed"/>
        <w:tblLook w:val="0000" w:firstRow="0" w:lastRow="0" w:firstColumn="0" w:lastColumn="0" w:noHBand="0" w:noVBand="0"/>
      </w:tblPr>
      <w:tblGrid>
        <w:gridCol w:w="1535"/>
        <w:gridCol w:w="1276"/>
        <w:gridCol w:w="1559"/>
        <w:gridCol w:w="1417"/>
        <w:gridCol w:w="2835"/>
      </w:tblGrid>
      <w:tr w:rsidR="00C17183" w:rsidRPr="00FB755E" w14:paraId="7A5E3CA5" w14:textId="77777777" w:rsidTr="00FC30E7">
        <w:trPr>
          <w:trHeight w:val="567"/>
        </w:trPr>
        <w:tc>
          <w:tcPr>
            <w:tcW w:w="8622" w:type="dxa"/>
            <w:gridSpan w:val="5"/>
            <w:tcBorders>
              <w:bottom w:val="single" w:sz="12" w:space="0" w:color="auto"/>
            </w:tcBorders>
            <w:vAlign w:val="center"/>
          </w:tcPr>
          <w:p w14:paraId="17A04405" w14:textId="77777777" w:rsidR="00C17183" w:rsidRPr="00FB755E" w:rsidRDefault="00C17183" w:rsidP="00EB127A">
            <w:pPr>
              <w:pStyle w:val="Ttulo7"/>
              <w:rPr>
                <w:b/>
              </w:rPr>
            </w:pPr>
            <w:r w:rsidRPr="00FB755E">
              <w:rPr>
                <w:b/>
              </w:rPr>
              <w:t>Personnel technique/ personnel de gestion</w:t>
            </w:r>
          </w:p>
        </w:tc>
      </w:tr>
      <w:tr w:rsidR="00C17183" w:rsidRPr="00FB755E" w14:paraId="0F737964"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Borders>
              <w:bottom w:val="single" w:sz="6" w:space="0" w:color="auto"/>
            </w:tcBorders>
            <w:vAlign w:val="center"/>
          </w:tcPr>
          <w:p w14:paraId="0C498C11" w14:textId="77777777" w:rsidR="00C17183" w:rsidRPr="00FB755E" w:rsidRDefault="00C17183" w:rsidP="00EB127A">
            <w:pPr>
              <w:spacing w:before="40" w:after="40"/>
              <w:jc w:val="center"/>
            </w:pPr>
            <w:r w:rsidRPr="00FB755E">
              <w:t>Nom</w:t>
            </w:r>
          </w:p>
        </w:tc>
        <w:tc>
          <w:tcPr>
            <w:tcW w:w="1276" w:type="dxa"/>
            <w:tcBorders>
              <w:bottom w:val="single" w:sz="6" w:space="0" w:color="auto"/>
            </w:tcBorders>
            <w:vAlign w:val="center"/>
          </w:tcPr>
          <w:p w14:paraId="7C8F210B" w14:textId="77777777" w:rsidR="00C17183" w:rsidRPr="00FB755E" w:rsidRDefault="00C17183" w:rsidP="00EB127A">
            <w:pPr>
              <w:spacing w:before="40" w:after="40"/>
              <w:jc w:val="center"/>
            </w:pPr>
            <w:r w:rsidRPr="00FB755E">
              <w:t>Société</w:t>
            </w:r>
          </w:p>
        </w:tc>
        <w:tc>
          <w:tcPr>
            <w:tcW w:w="1559" w:type="dxa"/>
            <w:tcBorders>
              <w:bottom w:val="single" w:sz="6" w:space="0" w:color="auto"/>
            </w:tcBorders>
            <w:vAlign w:val="center"/>
          </w:tcPr>
          <w:p w14:paraId="19F39E08" w14:textId="77777777" w:rsidR="00C17183" w:rsidRPr="00FB755E" w:rsidRDefault="00C17183" w:rsidP="00EB127A">
            <w:pPr>
              <w:spacing w:before="40" w:after="40"/>
              <w:jc w:val="center"/>
            </w:pPr>
            <w:r w:rsidRPr="00FB755E">
              <w:t>Spécialisation</w:t>
            </w:r>
          </w:p>
        </w:tc>
        <w:tc>
          <w:tcPr>
            <w:tcW w:w="1417" w:type="dxa"/>
            <w:tcBorders>
              <w:bottom w:val="single" w:sz="6" w:space="0" w:color="auto"/>
            </w:tcBorders>
            <w:vAlign w:val="center"/>
          </w:tcPr>
          <w:p w14:paraId="32025646" w14:textId="77777777" w:rsidR="00C17183" w:rsidRPr="00FB755E" w:rsidRDefault="00C17183" w:rsidP="00EB127A">
            <w:pPr>
              <w:spacing w:before="40" w:after="40"/>
              <w:jc w:val="center"/>
            </w:pPr>
            <w:r w:rsidRPr="00FB755E">
              <w:t>Poste</w:t>
            </w:r>
          </w:p>
        </w:tc>
        <w:tc>
          <w:tcPr>
            <w:tcW w:w="2835" w:type="dxa"/>
            <w:tcBorders>
              <w:bottom w:val="single" w:sz="6" w:space="0" w:color="auto"/>
            </w:tcBorders>
            <w:vAlign w:val="center"/>
          </w:tcPr>
          <w:p w14:paraId="1EB48C34" w14:textId="77777777" w:rsidR="00C17183" w:rsidRPr="00FB755E" w:rsidRDefault="00C17183" w:rsidP="00EB127A">
            <w:pPr>
              <w:spacing w:before="40" w:after="40"/>
              <w:jc w:val="center"/>
            </w:pPr>
            <w:r w:rsidRPr="00FB755E">
              <w:t>Tâche</w:t>
            </w:r>
          </w:p>
        </w:tc>
      </w:tr>
      <w:tr w:rsidR="00C17183" w:rsidRPr="00FB755E" w14:paraId="45E9A92C"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Borders>
              <w:top w:val="single" w:sz="6" w:space="0" w:color="auto"/>
            </w:tcBorders>
          </w:tcPr>
          <w:p w14:paraId="5C04A447" w14:textId="77777777" w:rsidR="00C17183" w:rsidRPr="00FB755E" w:rsidRDefault="00C17183" w:rsidP="00EB127A"/>
          <w:p w14:paraId="391F256A" w14:textId="77777777" w:rsidR="00C17183" w:rsidRPr="00FB755E" w:rsidRDefault="00C17183" w:rsidP="00EB127A"/>
        </w:tc>
        <w:tc>
          <w:tcPr>
            <w:tcW w:w="1276" w:type="dxa"/>
            <w:tcBorders>
              <w:top w:val="single" w:sz="6" w:space="0" w:color="auto"/>
            </w:tcBorders>
          </w:tcPr>
          <w:p w14:paraId="7AEB2361" w14:textId="77777777" w:rsidR="00C17183" w:rsidRPr="00FB755E" w:rsidRDefault="00C17183" w:rsidP="00EB127A"/>
        </w:tc>
        <w:tc>
          <w:tcPr>
            <w:tcW w:w="1559" w:type="dxa"/>
            <w:tcBorders>
              <w:top w:val="single" w:sz="6" w:space="0" w:color="auto"/>
            </w:tcBorders>
          </w:tcPr>
          <w:p w14:paraId="29B93235" w14:textId="77777777" w:rsidR="00C17183" w:rsidRPr="00FB755E" w:rsidRDefault="00C17183" w:rsidP="00EB127A"/>
        </w:tc>
        <w:tc>
          <w:tcPr>
            <w:tcW w:w="1417" w:type="dxa"/>
            <w:tcBorders>
              <w:top w:val="single" w:sz="6" w:space="0" w:color="auto"/>
            </w:tcBorders>
          </w:tcPr>
          <w:p w14:paraId="40C7D95F" w14:textId="77777777" w:rsidR="00C17183" w:rsidRPr="00FB755E" w:rsidRDefault="00C17183" w:rsidP="00EB127A"/>
        </w:tc>
        <w:tc>
          <w:tcPr>
            <w:tcW w:w="2835" w:type="dxa"/>
            <w:tcBorders>
              <w:top w:val="single" w:sz="6" w:space="0" w:color="auto"/>
            </w:tcBorders>
          </w:tcPr>
          <w:p w14:paraId="4DEADB3E" w14:textId="77777777" w:rsidR="00C17183" w:rsidRPr="00FB755E" w:rsidRDefault="00C17183" w:rsidP="00EB127A"/>
        </w:tc>
      </w:tr>
      <w:tr w:rsidR="00C17183" w:rsidRPr="00FB755E" w14:paraId="67A1B97E"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300BDA0C" w14:textId="77777777" w:rsidR="00C17183" w:rsidRPr="00FB755E" w:rsidRDefault="00C17183" w:rsidP="00EB127A"/>
          <w:p w14:paraId="51B8C8C3" w14:textId="77777777" w:rsidR="00C17183" w:rsidRPr="00FB755E" w:rsidRDefault="00C17183" w:rsidP="00EB127A"/>
        </w:tc>
        <w:tc>
          <w:tcPr>
            <w:tcW w:w="1276" w:type="dxa"/>
          </w:tcPr>
          <w:p w14:paraId="38FAC8D7" w14:textId="77777777" w:rsidR="00C17183" w:rsidRPr="00FB755E" w:rsidRDefault="00C17183" w:rsidP="00EB127A"/>
        </w:tc>
        <w:tc>
          <w:tcPr>
            <w:tcW w:w="1559" w:type="dxa"/>
          </w:tcPr>
          <w:p w14:paraId="07F7BE72" w14:textId="77777777" w:rsidR="00C17183" w:rsidRPr="00FB755E" w:rsidRDefault="00C17183" w:rsidP="00EB127A"/>
        </w:tc>
        <w:tc>
          <w:tcPr>
            <w:tcW w:w="1417" w:type="dxa"/>
          </w:tcPr>
          <w:p w14:paraId="4651C2D4" w14:textId="77777777" w:rsidR="00C17183" w:rsidRPr="00FB755E" w:rsidRDefault="00C17183" w:rsidP="00EB127A"/>
        </w:tc>
        <w:tc>
          <w:tcPr>
            <w:tcW w:w="2835" w:type="dxa"/>
          </w:tcPr>
          <w:p w14:paraId="49AC0752" w14:textId="77777777" w:rsidR="00C17183" w:rsidRPr="00FB755E" w:rsidRDefault="00C17183" w:rsidP="00EB127A"/>
        </w:tc>
      </w:tr>
      <w:tr w:rsidR="00C17183" w:rsidRPr="00FB755E" w14:paraId="5FC471AA"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4255F568" w14:textId="77777777" w:rsidR="00C17183" w:rsidRPr="00FB755E" w:rsidRDefault="00C17183" w:rsidP="00EB127A"/>
          <w:p w14:paraId="76B4806D" w14:textId="77777777" w:rsidR="00C17183" w:rsidRPr="00FB755E" w:rsidRDefault="00C17183" w:rsidP="00EB127A"/>
        </w:tc>
        <w:tc>
          <w:tcPr>
            <w:tcW w:w="1276" w:type="dxa"/>
          </w:tcPr>
          <w:p w14:paraId="05AFDA26" w14:textId="77777777" w:rsidR="00C17183" w:rsidRPr="00FB755E" w:rsidRDefault="00C17183" w:rsidP="00EB127A">
            <w:pPr>
              <w:pStyle w:val="BankNormal"/>
              <w:spacing w:after="0"/>
            </w:pPr>
          </w:p>
        </w:tc>
        <w:tc>
          <w:tcPr>
            <w:tcW w:w="1559" w:type="dxa"/>
          </w:tcPr>
          <w:p w14:paraId="4650A3B8" w14:textId="77777777" w:rsidR="00C17183" w:rsidRPr="00FB755E" w:rsidRDefault="00C17183" w:rsidP="00EB127A"/>
        </w:tc>
        <w:tc>
          <w:tcPr>
            <w:tcW w:w="1417" w:type="dxa"/>
          </w:tcPr>
          <w:p w14:paraId="1EA5A15D" w14:textId="77777777" w:rsidR="00C17183" w:rsidRPr="00FB755E" w:rsidRDefault="00C17183" w:rsidP="00EB127A"/>
        </w:tc>
        <w:tc>
          <w:tcPr>
            <w:tcW w:w="2835" w:type="dxa"/>
          </w:tcPr>
          <w:p w14:paraId="532C2641" w14:textId="77777777" w:rsidR="00C17183" w:rsidRPr="00FB755E" w:rsidRDefault="00C17183" w:rsidP="00EB127A"/>
        </w:tc>
      </w:tr>
      <w:tr w:rsidR="00C17183" w:rsidRPr="00FB755E" w14:paraId="69566663"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0E496FBC" w14:textId="77777777" w:rsidR="00C17183" w:rsidRPr="00FB755E" w:rsidRDefault="00C17183" w:rsidP="00EB127A"/>
          <w:p w14:paraId="32504522" w14:textId="77777777" w:rsidR="00C17183" w:rsidRPr="00FB755E" w:rsidRDefault="00C17183" w:rsidP="00EB127A"/>
        </w:tc>
        <w:tc>
          <w:tcPr>
            <w:tcW w:w="1276" w:type="dxa"/>
          </w:tcPr>
          <w:p w14:paraId="4C78E7EB" w14:textId="77777777" w:rsidR="00C17183" w:rsidRPr="00FB755E" w:rsidRDefault="00C17183" w:rsidP="00EB127A"/>
        </w:tc>
        <w:tc>
          <w:tcPr>
            <w:tcW w:w="1559" w:type="dxa"/>
          </w:tcPr>
          <w:p w14:paraId="5565EF8C" w14:textId="77777777" w:rsidR="00C17183" w:rsidRPr="00FB755E" w:rsidRDefault="00C17183" w:rsidP="00EB127A"/>
        </w:tc>
        <w:tc>
          <w:tcPr>
            <w:tcW w:w="1417" w:type="dxa"/>
          </w:tcPr>
          <w:p w14:paraId="42A3AB25" w14:textId="77777777" w:rsidR="00C17183" w:rsidRPr="00FB755E" w:rsidRDefault="00C17183" w:rsidP="00EB127A"/>
        </w:tc>
        <w:tc>
          <w:tcPr>
            <w:tcW w:w="2835" w:type="dxa"/>
          </w:tcPr>
          <w:p w14:paraId="1BE989C1" w14:textId="77777777" w:rsidR="00C17183" w:rsidRPr="00FB755E" w:rsidRDefault="00C17183" w:rsidP="00EB127A"/>
        </w:tc>
      </w:tr>
      <w:tr w:rsidR="00C17183" w:rsidRPr="00FB755E" w14:paraId="2B093CF3"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32A2C36D" w14:textId="77777777" w:rsidR="00C17183" w:rsidRPr="00FB755E" w:rsidRDefault="00C17183" w:rsidP="00EB127A"/>
          <w:p w14:paraId="292FEFCF" w14:textId="77777777" w:rsidR="00C17183" w:rsidRPr="00FB755E" w:rsidRDefault="00C17183" w:rsidP="00EB127A"/>
        </w:tc>
        <w:tc>
          <w:tcPr>
            <w:tcW w:w="1276" w:type="dxa"/>
          </w:tcPr>
          <w:p w14:paraId="2F0FAF6B" w14:textId="77777777" w:rsidR="00C17183" w:rsidRPr="00FB755E" w:rsidRDefault="00C17183" w:rsidP="00EB127A"/>
        </w:tc>
        <w:tc>
          <w:tcPr>
            <w:tcW w:w="1559" w:type="dxa"/>
          </w:tcPr>
          <w:p w14:paraId="07C95FD6" w14:textId="77777777" w:rsidR="00C17183" w:rsidRPr="00FB755E" w:rsidRDefault="00C17183" w:rsidP="00EB127A"/>
        </w:tc>
        <w:tc>
          <w:tcPr>
            <w:tcW w:w="1417" w:type="dxa"/>
          </w:tcPr>
          <w:p w14:paraId="536E3E8D" w14:textId="77777777" w:rsidR="00C17183" w:rsidRPr="00FB755E" w:rsidRDefault="00C17183" w:rsidP="00EB127A"/>
        </w:tc>
        <w:tc>
          <w:tcPr>
            <w:tcW w:w="2835" w:type="dxa"/>
          </w:tcPr>
          <w:p w14:paraId="47628EB3" w14:textId="77777777" w:rsidR="00C17183" w:rsidRPr="00FB755E" w:rsidRDefault="00C17183" w:rsidP="00EB127A"/>
        </w:tc>
      </w:tr>
      <w:tr w:rsidR="00C17183" w:rsidRPr="00FB755E" w14:paraId="107ECED8"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1C73FA8A" w14:textId="77777777" w:rsidR="00C17183" w:rsidRPr="00FB755E" w:rsidRDefault="00C17183" w:rsidP="00EB127A"/>
          <w:p w14:paraId="285F45D1" w14:textId="77777777" w:rsidR="00C17183" w:rsidRPr="00FB755E" w:rsidRDefault="00C17183" w:rsidP="00EB127A"/>
        </w:tc>
        <w:tc>
          <w:tcPr>
            <w:tcW w:w="1276" w:type="dxa"/>
          </w:tcPr>
          <w:p w14:paraId="6A0639EA" w14:textId="77777777" w:rsidR="00C17183" w:rsidRPr="00FB755E" w:rsidRDefault="00C17183" w:rsidP="00EB127A"/>
        </w:tc>
        <w:tc>
          <w:tcPr>
            <w:tcW w:w="1559" w:type="dxa"/>
          </w:tcPr>
          <w:p w14:paraId="0BE8C1CB" w14:textId="77777777" w:rsidR="00C17183" w:rsidRPr="00FB755E" w:rsidRDefault="00C17183" w:rsidP="00EB127A"/>
        </w:tc>
        <w:tc>
          <w:tcPr>
            <w:tcW w:w="1417" w:type="dxa"/>
          </w:tcPr>
          <w:p w14:paraId="7B5F3EEA" w14:textId="77777777" w:rsidR="00C17183" w:rsidRPr="00FB755E" w:rsidRDefault="00C17183" w:rsidP="00EB127A"/>
        </w:tc>
        <w:tc>
          <w:tcPr>
            <w:tcW w:w="2835" w:type="dxa"/>
          </w:tcPr>
          <w:p w14:paraId="0FFDA3BA" w14:textId="77777777" w:rsidR="00C17183" w:rsidRPr="00FB755E" w:rsidRDefault="00C17183" w:rsidP="00EB127A"/>
        </w:tc>
      </w:tr>
      <w:tr w:rsidR="00C17183" w:rsidRPr="00FB755E" w14:paraId="1488D70B"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6BD1F7C1" w14:textId="77777777" w:rsidR="00C17183" w:rsidRPr="00FB755E" w:rsidRDefault="00C17183" w:rsidP="00EB127A"/>
          <w:p w14:paraId="711A854C" w14:textId="77777777" w:rsidR="00C17183" w:rsidRPr="00FB755E" w:rsidRDefault="00C17183" w:rsidP="00EB127A"/>
        </w:tc>
        <w:tc>
          <w:tcPr>
            <w:tcW w:w="1276" w:type="dxa"/>
          </w:tcPr>
          <w:p w14:paraId="21789AE4" w14:textId="77777777" w:rsidR="00C17183" w:rsidRPr="00FB755E" w:rsidRDefault="00C17183" w:rsidP="00EB127A"/>
        </w:tc>
        <w:tc>
          <w:tcPr>
            <w:tcW w:w="1559" w:type="dxa"/>
          </w:tcPr>
          <w:p w14:paraId="2ADACE0F" w14:textId="77777777" w:rsidR="00C17183" w:rsidRPr="00FB755E" w:rsidRDefault="00C17183" w:rsidP="00EB127A"/>
        </w:tc>
        <w:tc>
          <w:tcPr>
            <w:tcW w:w="1417" w:type="dxa"/>
          </w:tcPr>
          <w:p w14:paraId="271FD5E4" w14:textId="77777777" w:rsidR="00C17183" w:rsidRPr="00FB755E" w:rsidRDefault="00C17183" w:rsidP="00EB127A"/>
        </w:tc>
        <w:tc>
          <w:tcPr>
            <w:tcW w:w="2835" w:type="dxa"/>
          </w:tcPr>
          <w:p w14:paraId="0B5D4766" w14:textId="77777777" w:rsidR="00C17183" w:rsidRPr="00FB755E" w:rsidRDefault="00C17183" w:rsidP="00EB127A"/>
        </w:tc>
      </w:tr>
      <w:tr w:rsidR="00C17183" w:rsidRPr="00FB755E" w14:paraId="7C6856A4"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60AE834E" w14:textId="77777777" w:rsidR="00C17183" w:rsidRPr="00FB755E" w:rsidRDefault="00C17183" w:rsidP="00EB127A"/>
          <w:p w14:paraId="21F03E06" w14:textId="77777777" w:rsidR="00C17183" w:rsidRPr="00FB755E" w:rsidRDefault="00C17183" w:rsidP="00EB127A"/>
        </w:tc>
        <w:tc>
          <w:tcPr>
            <w:tcW w:w="1276" w:type="dxa"/>
          </w:tcPr>
          <w:p w14:paraId="18883B3B" w14:textId="77777777" w:rsidR="00C17183" w:rsidRPr="00FB755E" w:rsidRDefault="00C17183" w:rsidP="00EB127A"/>
        </w:tc>
        <w:tc>
          <w:tcPr>
            <w:tcW w:w="1559" w:type="dxa"/>
          </w:tcPr>
          <w:p w14:paraId="3D55121D" w14:textId="77777777" w:rsidR="00C17183" w:rsidRPr="00FB755E" w:rsidRDefault="00C17183" w:rsidP="00EB127A"/>
        </w:tc>
        <w:tc>
          <w:tcPr>
            <w:tcW w:w="1417" w:type="dxa"/>
          </w:tcPr>
          <w:p w14:paraId="03A4A78C" w14:textId="77777777" w:rsidR="00C17183" w:rsidRPr="00FB755E" w:rsidRDefault="00C17183" w:rsidP="00EB127A">
            <w:pPr>
              <w:pStyle w:val="Cabealho"/>
              <w:tabs>
                <w:tab w:val="clear" w:pos="4320"/>
                <w:tab w:val="clear" w:pos="8640"/>
              </w:tabs>
              <w:rPr>
                <w:lang w:eastAsia="it-IT"/>
              </w:rPr>
            </w:pPr>
          </w:p>
        </w:tc>
        <w:tc>
          <w:tcPr>
            <w:tcW w:w="2835" w:type="dxa"/>
          </w:tcPr>
          <w:p w14:paraId="5EBC647F" w14:textId="77777777" w:rsidR="00C17183" w:rsidRPr="00FB755E" w:rsidRDefault="00C17183" w:rsidP="00EB127A"/>
        </w:tc>
      </w:tr>
      <w:tr w:rsidR="00C17183" w:rsidRPr="00FB755E" w14:paraId="2DF715B1" w14:textId="77777777" w:rsidTr="00FC30E7">
        <w:tblPrEx>
          <w:tblBorders>
            <w:top w:val="single" w:sz="6" w:space="0" w:color="auto"/>
            <w:bottom w:val="double" w:sz="6" w:space="0" w:color="auto"/>
            <w:insideH w:val="single" w:sz="6" w:space="0" w:color="auto"/>
            <w:insideV w:val="single" w:sz="6" w:space="0" w:color="auto"/>
          </w:tblBorders>
        </w:tblPrEx>
        <w:tc>
          <w:tcPr>
            <w:tcW w:w="1535" w:type="dxa"/>
          </w:tcPr>
          <w:p w14:paraId="49D0D11B" w14:textId="77777777" w:rsidR="00C17183" w:rsidRPr="00FB755E" w:rsidRDefault="00C17183" w:rsidP="00EB127A"/>
          <w:p w14:paraId="6AF2D8A4" w14:textId="77777777" w:rsidR="00C17183" w:rsidRPr="00FB755E" w:rsidRDefault="00C17183" w:rsidP="00EB127A"/>
        </w:tc>
        <w:tc>
          <w:tcPr>
            <w:tcW w:w="1276" w:type="dxa"/>
          </w:tcPr>
          <w:p w14:paraId="016DF1A2" w14:textId="77777777" w:rsidR="00C17183" w:rsidRPr="00FB755E" w:rsidRDefault="00C17183" w:rsidP="00EB127A"/>
        </w:tc>
        <w:tc>
          <w:tcPr>
            <w:tcW w:w="1559" w:type="dxa"/>
          </w:tcPr>
          <w:p w14:paraId="71DB969C" w14:textId="77777777" w:rsidR="00C17183" w:rsidRPr="00FB755E" w:rsidRDefault="00C17183" w:rsidP="00EB127A"/>
        </w:tc>
        <w:tc>
          <w:tcPr>
            <w:tcW w:w="1417" w:type="dxa"/>
          </w:tcPr>
          <w:p w14:paraId="102DD8CF" w14:textId="77777777" w:rsidR="00C17183" w:rsidRPr="00FB755E" w:rsidRDefault="00C17183" w:rsidP="00EB127A"/>
        </w:tc>
        <w:tc>
          <w:tcPr>
            <w:tcW w:w="2835" w:type="dxa"/>
          </w:tcPr>
          <w:p w14:paraId="49E33F10" w14:textId="77777777" w:rsidR="00C17183" w:rsidRPr="00FB755E" w:rsidRDefault="00C17183" w:rsidP="00EB127A"/>
        </w:tc>
      </w:tr>
    </w:tbl>
    <w:p w14:paraId="7B07E8B6" w14:textId="77777777" w:rsidR="00C17183" w:rsidRPr="00FB755E" w:rsidRDefault="00C17183" w:rsidP="00C17183"/>
    <w:p w14:paraId="79777DE8" w14:textId="77777777" w:rsidR="00C17183" w:rsidRPr="00FB755E" w:rsidRDefault="00FC30E7" w:rsidP="00C17183">
      <w:r w:rsidRPr="00FB755E">
        <w:br w:type="page"/>
      </w:r>
    </w:p>
    <w:p w14:paraId="78262DC8" w14:textId="77777777" w:rsidR="00C17183" w:rsidRPr="00FB755E" w:rsidRDefault="00C17183" w:rsidP="00C17183">
      <w:pPr>
        <w:jc w:val="center"/>
        <w:rPr>
          <w:b/>
          <w:sz w:val="28"/>
        </w:rPr>
      </w:pPr>
      <w:r w:rsidRPr="00FB755E">
        <w:rPr>
          <w:b/>
          <w:sz w:val="28"/>
        </w:rPr>
        <w:t xml:space="preserve">Formulaire </w:t>
      </w:r>
      <w:smartTag w:uri="urn:schemas-microsoft-com:office:smarttags" w:element="stockticker">
        <w:r w:rsidRPr="00FB755E">
          <w:rPr>
            <w:b/>
            <w:sz w:val="28"/>
          </w:rPr>
          <w:t>TECH</w:t>
        </w:r>
      </w:smartTag>
      <w:r w:rsidRPr="00FB755E">
        <w:rPr>
          <w:b/>
          <w:sz w:val="28"/>
        </w:rPr>
        <w:t xml:space="preserve">-6. </w:t>
      </w:r>
      <w:r w:rsidRPr="00FB755E">
        <w:rPr>
          <w:b/>
          <w:smallCaps/>
          <w:sz w:val="28"/>
          <w:rPrChange w:id="204" w:author="De Barros Nelson" w:date="2022-05-29T12:17:00Z">
            <w:rPr>
              <w:rFonts w:ascii="Times New Roman Bold" w:hAnsi="Times New Roman Bold"/>
              <w:b/>
              <w:smallCaps/>
              <w:sz w:val="28"/>
            </w:rPr>
          </w:rPrChange>
        </w:rPr>
        <w:t>Modèle de Curriculum vitae (cv) du personnel clé proposé</w:t>
      </w:r>
    </w:p>
    <w:p w14:paraId="6BB73F46" w14:textId="77777777" w:rsidR="00C17183" w:rsidRPr="00FB755E" w:rsidRDefault="00C17183" w:rsidP="00C17183"/>
    <w:p w14:paraId="700356BD" w14:textId="77777777" w:rsidR="00C17183" w:rsidRPr="00FB755E" w:rsidRDefault="00C17183" w:rsidP="00C17183">
      <w:pPr>
        <w:pStyle w:val="BankNormal"/>
        <w:spacing w:after="0"/>
      </w:pPr>
    </w:p>
    <w:p w14:paraId="4B2389AB" w14:textId="77777777" w:rsidR="00C17183" w:rsidRPr="00FB755E" w:rsidRDefault="00C17183" w:rsidP="00C17183">
      <w:pPr>
        <w:tabs>
          <w:tab w:val="right" w:pos="9000"/>
        </w:tabs>
        <w:rPr>
          <w:i/>
        </w:rPr>
      </w:pPr>
      <w:r w:rsidRPr="00FB755E">
        <w:rPr>
          <w:b/>
        </w:rPr>
        <w:t>1</w:t>
      </w:r>
      <w:r w:rsidRPr="00FB755E">
        <w:t xml:space="preserve">. </w:t>
      </w:r>
      <w:r w:rsidRPr="00FB755E">
        <w:rPr>
          <w:b/>
        </w:rPr>
        <w:t>Poste</w:t>
      </w:r>
      <w:r w:rsidRPr="00FB755E">
        <w:t xml:space="preserve"> [</w:t>
      </w:r>
      <w:r w:rsidRPr="00FB755E">
        <w:rPr>
          <w:i/>
        </w:rPr>
        <w:t>un seul candidat par poste</w:t>
      </w:r>
      <w:r w:rsidRPr="00FB755E">
        <w:t>]</w:t>
      </w:r>
      <w:r w:rsidRPr="00FB755E">
        <w:rPr>
          <w:i/>
          <w:u w:val="single"/>
        </w:rPr>
        <w:tab/>
      </w:r>
    </w:p>
    <w:p w14:paraId="2D654C73" w14:textId="77777777" w:rsidR="00C17183" w:rsidRPr="00FB755E" w:rsidRDefault="00C17183" w:rsidP="00C17183">
      <w:pPr>
        <w:tabs>
          <w:tab w:val="right" w:pos="9000"/>
        </w:tabs>
        <w:rPr>
          <w:i/>
        </w:rPr>
      </w:pPr>
    </w:p>
    <w:p w14:paraId="22329DC3" w14:textId="77777777" w:rsidR="00C17183" w:rsidRPr="00FB755E" w:rsidRDefault="00C17183" w:rsidP="00C17183">
      <w:pPr>
        <w:tabs>
          <w:tab w:val="right" w:pos="9000"/>
        </w:tabs>
      </w:pPr>
      <w:r w:rsidRPr="00FB755E">
        <w:rPr>
          <w:b/>
        </w:rPr>
        <w:t>2.</w:t>
      </w:r>
      <w:r w:rsidRPr="00FB755E">
        <w:t xml:space="preserve"> </w:t>
      </w:r>
      <w:r w:rsidRPr="00FB755E">
        <w:rPr>
          <w:b/>
        </w:rPr>
        <w:t>Nom du Candidat</w:t>
      </w:r>
      <w:r w:rsidRPr="00FB755E">
        <w:t> [</w:t>
      </w:r>
      <w:r w:rsidRPr="00FB755E">
        <w:rPr>
          <w:i/>
        </w:rPr>
        <w:t>indiquer le nom de la société proposant le personnel</w:t>
      </w:r>
      <w:r w:rsidRPr="00FB755E">
        <w:t>]</w:t>
      </w:r>
      <w:r w:rsidRPr="00FB755E">
        <w:rPr>
          <w:u w:val="single"/>
        </w:rPr>
        <w:tab/>
      </w:r>
    </w:p>
    <w:p w14:paraId="0ADB0E58" w14:textId="77777777" w:rsidR="00C17183" w:rsidRPr="00FB755E" w:rsidRDefault="00C17183" w:rsidP="00C17183">
      <w:pPr>
        <w:tabs>
          <w:tab w:val="right" w:pos="9000"/>
        </w:tabs>
      </w:pPr>
    </w:p>
    <w:p w14:paraId="10C20AE8" w14:textId="77777777" w:rsidR="00C17183" w:rsidRPr="00FB755E" w:rsidRDefault="00C17183" w:rsidP="00C17183">
      <w:pPr>
        <w:tabs>
          <w:tab w:val="right" w:pos="9000"/>
        </w:tabs>
      </w:pPr>
      <w:r w:rsidRPr="00FB755E">
        <w:rPr>
          <w:b/>
        </w:rPr>
        <w:t>3.</w:t>
      </w:r>
      <w:r w:rsidRPr="00FB755E">
        <w:t xml:space="preserve"> </w:t>
      </w:r>
      <w:r w:rsidRPr="00FB755E">
        <w:rPr>
          <w:b/>
        </w:rPr>
        <w:t>Nom de l’employé</w:t>
      </w:r>
      <w:r w:rsidRPr="00FB755E">
        <w:t xml:space="preserve"> [</w:t>
      </w:r>
      <w:r w:rsidRPr="00FB755E">
        <w:rPr>
          <w:i/>
        </w:rPr>
        <w:t>nom complet</w:t>
      </w:r>
      <w:r w:rsidRPr="00FB755E">
        <w:t>]</w:t>
      </w:r>
      <w:r w:rsidRPr="00FB755E">
        <w:rPr>
          <w:u w:val="single"/>
        </w:rPr>
        <w:tab/>
      </w:r>
    </w:p>
    <w:p w14:paraId="7F291DF3" w14:textId="77777777" w:rsidR="00C17183" w:rsidRPr="00FB755E" w:rsidRDefault="00C17183" w:rsidP="00C17183">
      <w:pPr>
        <w:tabs>
          <w:tab w:val="right" w:pos="9000"/>
        </w:tabs>
      </w:pPr>
    </w:p>
    <w:p w14:paraId="676EF1E7" w14:textId="77777777" w:rsidR="00C17183" w:rsidRPr="00FB755E" w:rsidRDefault="00C17183" w:rsidP="00C17183">
      <w:pPr>
        <w:tabs>
          <w:tab w:val="right" w:pos="9000"/>
        </w:tabs>
      </w:pPr>
      <w:r w:rsidRPr="00FB755E">
        <w:rPr>
          <w:i/>
          <w:u w:val="single"/>
        </w:rPr>
        <w:tab/>
      </w:r>
    </w:p>
    <w:p w14:paraId="26432A39" w14:textId="77777777" w:rsidR="00C17183" w:rsidRPr="00FB755E" w:rsidRDefault="00C17183" w:rsidP="00C17183">
      <w:pPr>
        <w:tabs>
          <w:tab w:val="right" w:pos="9000"/>
        </w:tabs>
      </w:pPr>
    </w:p>
    <w:p w14:paraId="79B7977B" w14:textId="77777777" w:rsidR="00C17183" w:rsidRPr="00FB755E" w:rsidRDefault="00C17183" w:rsidP="00C17183">
      <w:pPr>
        <w:tabs>
          <w:tab w:val="right" w:pos="9000"/>
        </w:tabs>
      </w:pPr>
      <w:r w:rsidRPr="00FB755E">
        <w:rPr>
          <w:b/>
        </w:rPr>
        <w:t>4.</w:t>
      </w:r>
      <w:r w:rsidRPr="00FB755E">
        <w:t xml:space="preserve"> </w:t>
      </w:r>
      <w:r w:rsidRPr="00FB755E">
        <w:rPr>
          <w:b/>
        </w:rPr>
        <w:t>Date de naissance</w:t>
      </w:r>
      <w:r w:rsidRPr="00FB755E">
        <w:t xml:space="preserve"> </w:t>
      </w:r>
      <w:r w:rsidRPr="00FB755E">
        <w:rPr>
          <w:u w:val="single"/>
        </w:rPr>
        <w:t>_________________</w:t>
      </w:r>
      <w:r w:rsidRPr="00FB755E">
        <w:rPr>
          <w:b/>
          <w:u w:val="single"/>
        </w:rPr>
        <w:t>__</w:t>
      </w:r>
      <w:r w:rsidRPr="00FB755E">
        <w:rPr>
          <w:b/>
        </w:rPr>
        <w:t xml:space="preserve"> Nationalité </w:t>
      </w:r>
      <w:r w:rsidRPr="00FB755E">
        <w:rPr>
          <w:u w:val="single"/>
        </w:rPr>
        <w:tab/>
      </w:r>
    </w:p>
    <w:p w14:paraId="133B5487" w14:textId="77777777" w:rsidR="00C17183" w:rsidRPr="00FB755E" w:rsidRDefault="00C17183" w:rsidP="00C17183">
      <w:pPr>
        <w:tabs>
          <w:tab w:val="right" w:pos="9000"/>
        </w:tabs>
      </w:pPr>
    </w:p>
    <w:p w14:paraId="662688D8" w14:textId="77777777" w:rsidR="00C17183" w:rsidRPr="00FB755E" w:rsidRDefault="00C17183" w:rsidP="00C17183">
      <w:pPr>
        <w:tabs>
          <w:tab w:val="right" w:pos="9000"/>
        </w:tabs>
      </w:pPr>
      <w:r w:rsidRPr="00FB755E">
        <w:rPr>
          <w:b/>
        </w:rPr>
        <w:t>5. Education/Formation/</w:t>
      </w:r>
      <w:proofErr w:type="spellStart"/>
      <w:r w:rsidRPr="00FB755E">
        <w:rPr>
          <w:b/>
        </w:rPr>
        <w:t>Curcus</w:t>
      </w:r>
      <w:proofErr w:type="spellEnd"/>
      <w:r w:rsidRPr="00FB755E">
        <w:rPr>
          <w:b/>
        </w:rPr>
        <w:t xml:space="preserve"> </w:t>
      </w:r>
      <w:r w:rsidRPr="00FB755E">
        <w:t>[</w:t>
      </w:r>
      <w:r w:rsidRPr="00FB755E">
        <w:rPr>
          <w:i/>
        </w:rPr>
        <w:t>Indiquer les études universitaires et autres études spécialisées de l’employé ainsi que les noms des institutions fréquentées, les diplômes obtenus et les dates auxquelles ils l’ont été</w:t>
      </w:r>
      <w:r w:rsidRPr="00FB755E">
        <w:t xml:space="preserve">] </w:t>
      </w:r>
      <w:r w:rsidRPr="00FB755E">
        <w:rPr>
          <w:u w:val="single"/>
        </w:rPr>
        <w:t xml:space="preserve"> </w:t>
      </w:r>
      <w:r w:rsidRPr="00FB755E">
        <w:rPr>
          <w:i/>
          <w:u w:val="single"/>
        </w:rPr>
        <w:tab/>
      </w:r>
      <w:r w:rsidRPr="00FB755E">
        <w:rPr>
          <w:u w:val="single"/>
        </w:rPr>
        <w:t xml:space="preserve">   </w:t>
      </w:r>
    </w:p>
    <w:p w14:paraId="6F5CC372" w14:textId="77777777" w:rsidR="00C17183" w:rsidRPr="00FB755E" w:rsidRDefault="00C17183" w:rsidP="00C17183">
      <w:pPr>
        <w:tabs>
          <w:tab w:val="right" w:pos="9000"/>
        </w:tabs>
      </w:pPr>
    </w:p>
    <w:p w14:paraId="54C2EBB7" w14:textId="77777777" w:rsidR="00C17183" w:rsidRPr="00FB755E" w:rsidRDefault="00C17183" w:rsidP="00C17183">
      <w:pPr>
        <w:tabs>
          <w:tab w:val="right" w:pos="9000"/>
        </w:tabs>
        <w:rPr>
          <w:b/>
        </w:rPr>
      </w:pPr>
      <w:r w:rsidRPr="00FB755E">
        <w:rPr>
          <w:b/>
        </w:rPr>
        <w:t xml:space="preserve">6. Affiliation à des associations/groupements professionnels </w:t>
      </w:r>
      <w:r w:rsidRPr="00FB755E">
        <w:rPr>
          <w:b/>
          <w:u w:val="single"/>
        </w:rPr>
        <w:tab/>
      </w:r>
    </w:p>
    <w:p w14:paraId="54D9BCB2" w14:textId="77777777" w:rsidR="00C17183" w:rsidRPr="00FB755E" w:rsidRDefault="00C17183" w:rsidP="00C17183">
      <w:pPr>
        <w:tabs>
          <w:tab w:val="right" w:pos="9000"/>
        </w:tabs>
        <w:rPr>
          <w:u w:val="single"/>
        </w:rPr>
      </w:pPr>
    </w:p>
    <w:p w14:paraId="4028E41D" w14:textId="77777777" w:rsidR="00C17183" w:rsidRPr="00FB755E" w:rsidRDefault="00C17183" w:rsidP="00C17183">
      <w:pPr>
        <w:tabs>
          <w:tab w:val="right" w:pos="9000"/>
        </w:tabs>
      </w:pPr>
      <w:r w:rsidRPr="00FB755E">
        <w:rPr>
          <w:u w:val="single"/>
        </w:rPr>
        <w:tab/>
      </w:r>
    </w:p>
    <w:p w14:paraId="7BC3F224" w14:textId="77777777" w:rsidR="00C17183" w:rsidRPr="00FB755E" w:rsidRDefault="00C17183" w:rsidP="00C17183">
      <w:pPr>
        <w:tabs>
          <w:tab w:val="right" w:pos="9000"/>
        </w:tabs>
      </w:pPr>
    </w:p>
    <w:p w14:paraId="272D4577" w14:textId="77777777" w:rsidR="00C17183" w:rsidRPr="00FB755E" w:rsidRDefault="00C17183" w:rsidP="00C17183">
      <w:pPr>
        <w:tabs>
          <w:tab w:val="right" w:pos="9000"/>
        </w:tabs>
      </w:pPr>
      <w:r w:rsidRPr="00FB755E">
        <w:rPr>
          <w:b/>
        </w:rPr>
        <w:t xml:space="preserve">7. Autres formations </w:t>
      </w:r>
      <w:r w:rsidRPr="00FB755E">
        <w:t>[</w:t>
      </w:r>
      <w:r w:rsidRPr="00FB755E">
        <w:rPr>
          <w:i/>
        </w:rPr>
        <w:t>Indiquer toute autre formation reçue depuis le point 5 ci-dessus</w:t>
      </w:r>
      <w:r w:rsidRPr="00FB755E">
        <w:t>]</w:t>
      </w:r>
    </w:p>
    <w:p w14:paraId="0ECEBFC6" w14:textId="77777777" w:rsidR="00C17183" w:rsidRPr="00FB755E" w:rsidRDefault="00C17183" w:rsidP="00C17183">
      <w:pPr>
        <w:tabs>
          <w:tab w:val="right" w:pos="9000"/>
        </w:tabs>
      </w:pPr>
    </w:p>
    <w:p w14:paraId="2C9FC4BB" w14:textId="77777777" w:rsidR="00C17183" w:rsidRPr="00FB755E" w:rsidRDefault="00C17183" w:rsidP="00C17183">
      <w:pPr>
        <w:tabs>
          <w:tab w:val="right" w:pos="9000"/>
        </w:tabs>
      </w:pPr>
      <w:r w:rsidRPr="00FB755E">
        <w:rPr>
          <w:u w:val="single"/>
        </w:rPr>
        <w:tab/>
      </w:r>
    </w:p>
    <w:p w14:paraId="084AFD73" w14:textId="77777777" w:rsidR="00C17183" w:rsidRPr="00FB755E" w:rsidRDefault="00C17183" w:rsidP="00C17183">
      <w:pPr>
        <w:tabs>
          <w:tab w:val="right" w:pos="9000"/>
        </w:tabs>
      </w:pPr>
    </w:p>
    <w:p w14:paraId="3FE9CB24" w14:textId="77777777" w:rsidR="00C17183" w:rsidRPr="00FB755E" w:rsidRDefault="00C17183" w:rsidP="00C17183">
      <w:pPr>
        <w:tabs>
          <w:tab w:val="right" w:pos="9000"/>
        </w:tabs>
        <w:rPr>
          <w:sz w:val="20"/>
        </w:rPr>
      </w:pPr>
      <w:r w:rsidRPr="00FB755E">
        <w:rPr>
          <w:b/>
        </w:rPr>
        <w:t xml:space="preserve">8. Pays  où l’employé a travaillé </w:t>
      </w:r>
      <w:r w:rsidRPr="00FB755E">
        <w:t>[</w:t>
      </w:r>
      <w:r w:rsidRPr="00FB755E">
        <w:rPr>
          <w:i/>
        </w:rPr>
        <w:t>Donner la liste des pays ou l’employé a travaillé au cours des 10 dernières années</w:t>
      </w:r>
      <w:r w:rsidRPr="00FB755E">
        <w:t>] :</w:t>
      </w:r>
    </w:p>
    <w:p w14:paraId="0722FDEC" w14:textId="77777777" w:rsidR="00C17183" w:rsidRPr="00FB755E" w:rsidRDefault="00C17183" w:rsidP="00C17183">
      <w:pPr>
        <w:tabs>
          <w:tab w:val="right" w:pos="9000"/>
        </w:tabs>
      </w:pPr>
    </w:p>
    <w:p w14:paraId="6473F20B" w14:textId="77777777" w:rsidR="00C17183" w:rsidRPr="00FB755E" w:rsidRDefault="00C17183" w:rsidP="00C17183">
      <w:pPr>
        <w:tabs>
          <w:tab w:val="right" w:pos="9000"/>
        </w:tabs>
      </w:pPr>
      <w:r w:rsidRPr="00FB755E">
        <w:rPr>
          <w:u w:val="single"/>
        </w:rPr>
        <w:tab/>
      </w:r>
    </w:p>
    <w:p w14:paraId="4F196963" w14:textId="77777777" w:rsidR="00C17183" w:rsidRPr="00FB755E" w:rsidRDefault="00C17183" w:rsidP="00C17183">
      <w:pPr>
        <w:tabs>
          <w:tab w:val="right" w:pos="9000"/>
        </w:tabs>
      </w:pPr>
    </w:p>
    <w:p w14:paraId="1CECC931" w14:textId="77777777" w:rsidR="00C17183" w:rsidRPr="00FB755E" w:rsidRDefault="00C17183" w:rsidP="00C17183">
      <w:pPr>
        <w:tabs>
          <w:tab w:val="right" w:pos="9000"/>
        </w:tabs>
        <w:jc w:val="both"/>
      </w:pPr>
      <w:r w:rsidRPr="00FB755E">
        <w:rPr>
          <w:b/>
        </w:rPr>
        <w:t xml:space="preserve">9. Langues : </w:t>
      </w:r>
      <w:r w:rsidRPr="00FB755E">
        <w:t>[</w:t>
      </w:r>
      <w:r w:rsidRPr="00FB755E">
        <w:rPr>
          <w:i/>
        </w:rPr>
        <w:t>Indiquer pour chacune le degré de connaissance : bon, moyen, médiocre pour ce qui est de la</w:t>
      </w:r>
      <w:r w:rsidRPr="00FB755E">
        <w:rPr>
          <w:i/>
          <w:sz w:val="20"/>
        </w:rPr>
        <w:t xml:space="preserve"> </w:t>
      </w:r>
      <w:r w:rsidRPr="00FB755E">
        <w:rPr>
          <w:i/>
        </w:rPr>
        <w:t>langue parlée, lue et écrite</w:t>
      </w:r>
      <w:r w:rsidRPr="00FB755E">
        <w:t>]</w:t>
      </w:r>
    </w:p>
    <w:p w14:paraId="42EF288E" w14:textId="77777777" w:rsidR="00C17183" w:rsidRPr="00FB755E" w:rsidRDefault="00C17183" w:rsidP="00C17183">
      <w:pPr>
        <w:tabs>
          <w:tab w:val="right" w:pos="9000"/>
        </w:tabs>
        <w:rPr>
          <w:u w:val="single"/>
        </w:rPr>
      </w:pPr>
    </w:p>
    <w:p w14:paraId="6BF39B90" w14:textId="77777777" w:rsidR="00C17183" w:rsidRPr="00FB755E" w:rsidRDefault="00C17183" w:rsidP="00C17183">
      <w:pPr>
        <w:tabs>
          <w:tab w:val="right" w:pos="9000"/>
        </w:tabs>
      </w:pPr>
      <w:r w:rsidRPr="00FB755E">
        <w:rPr>
          <w:u w:val="single"/>
        </w:rPr>
        <w:tab/>
      </w:r>
    </w:p>
    <w:p w14:paraId="7BA3C431" w14:textId="77777777" w:rsidR="00C17183" w:rsidRPr="00FB755E" w:rsidRDefault="00C17183" w:rsidP="00C17183">
      <w:pPr>
        <w:tabs>
          <w:tab w:val="right" w:pos="8640"/>
        </w:tabs>
      </w:pPr>
    </w:p>
    <w:p w14:paraId="54AA86C2" w14:textId="77777777" w:rsidR="00C17183" w:rsidRPr="00FB755E" w:rsidRDefault="00C17183" w:rsidP="00C17183">
      <w:pPr>
        <w:tabs>
          <w:tab w:val="right" w:pos="9000"/>
        </w:tabs>
      </w:pPr>
      <w:r w:rsidRPr="00FB755E">
        <w:rPr>
          <w:b/>
        </w:rPr>
        <w:t>10. Expérience professionnelle :</w:t>
      </w:r>
      <w:r w:rsidRPr="00FB755E">
        <w:t xml:space="preserve"> [</w:t>
      </w:r>
      <w:r w:rsidRPr="00FB755E">
        <w:rPr>
          <w:i/>
        </w:rPr>
        <w:t>En commençant par son poste actuel, donner la liste par ordre chronologique inverse de tous les emplois exercés par l’employé depuis la fin de ses études. Pour chaque emploi (voir le formulaire ci-dessous), donner les dates, le nom de l’employeur et le poste occupé.</w:t>
      </w:r>
      <w:r w:rsidRPr="00FB755E">
        <w:t>]</w:t>
      </w:r>
    </w:p>
    <w:p w14:paraId="2D009D2A" w14:textId="77777777" w:rsidR="00C17183" w:rsidRPr="00FB755E" w:rsidRDefault="00C17183" w:rsidP="00C17183">
      <w:pPr>
        <w:tabs>
          <w:tab w:val="right" w:pos="9000"/>
        </w:tabs>
      </w:pPr>
    </w:p>
    <w:p w14:paraId="0B9A2230" w14:textId="77777777" w:rsidR="00C17183" w:rsidRPr="00FB755E" w:rsidRDefault="00C17183" w:rsidP="00C17183">
      <w:pPr>
        <w:tabs>
          <w:tab w:val="right" w:pos="9000"/>
        </w:tabs>
      </w:pPr>
    </w:p>
    <w:p w14:paraId="331E3B51" w14:textId="77777777" w:rsidR="00C17183" w:rsidRPr="00FB755E" w:rsidRDefault="00C17183" w:rsidP="00C17183">
      <w:pPr>
        <w:tabs>
          <w:tab w:val="right" w:pos="9000"/>
        </w:tabs>
        <w:rPr>
          <w:i/>
        </w:rPr>
      </w:pPr>
      <w:r w:rsidRPr="00FB755E">
        <w:t>Depuis [</w:t>
      </w:r>
      <w:r w:rsidRPr="00FB755E">
        <w:rPr>
          <w:i/>
        </w:rPr>
        <w:t>année</w:t>
      </w:r>
      <w:r w:rsidRPr="00FB755E">
        <w:t>] _______ jusqu’à [</w:t>
      </w:r>
      <w:r w:rsidRPr="00FB755E">
        <w:rPr>
          <w:i/>
        </w:rPr>
        <w:t>année</w:t>
      </w:r>
      <w:r w:rsidRPr="00FB755E">
        <w:t>]___________</w:t>
      </w:r>
    </w:p>
    <w:p w14:paraId="29D66EE4" w14:textId="77777777" w:rsidR="00C17183" w:rsidRPr="00FB755E" w:rsidRDefault="00C17183" w:rsidP="00C17183">
      <w:pPr>
        <w:tabs>
          <w:tab w:val="right" w:pos="9000"/>
        </w:tabs>
      </w:pPr>
      <w:r w:rsidRPr="00FB755E">
        <w:t>Employeur :__________________</w:t>
      </w:r>
    </w:p>
    <w:p w14:paraId="2268D9DA" w14:textId="77777777" w:rsidR="00C17183" w:rsidRPr="00FB755E" w:rsidRDefault="00C17183" w:rsidP="00C17183">
      <w:pPr>
        <w:tabs>
          <w:tab w:val="right" w:pos="9000"/>
        </w:tabs>
        <w:rPr>
          <w:b/>
        </w:rPr>
      </w:pPr>
      <w:r w:rsidRPr="00FB755E">
        <w:t>Poste : ___________________</w:t>
      </w:r>
      <w:r w:rsidRPr="00FB755E">
        <w:rPr>
          <w:b/>
        </w:rPr>
        <w:br w:type="page"/>
      </w:r>
    </w:p>
    <w:p w14:paraId="2B7A3C70" w14:textId="77777777" w:rsidR="00C17183" w:rsidRPr="00FB755E" w:rsidRDefault="00C17183" w:rsidP="00C17183">
      <w:pPr>
        <w:tabs>
          <w:tab w:val="right" w:pos="9000"/>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7"/>
        <w:gridCol w:w="6121"/>
      </w:tblGrid>
      <w:tr w:rsidR="00C17183" w:rsidRPr="00FB755E" w14:paraId="541387B0" w14:textId="77777777" w:rsidTr="00EB127A">
        <w:tc>
          <w:tcPr>
            <w:tcW w:w="3167" w:type="dxa"/>
          </w:tcPr>
          <w:p w14:paraId="0B6D7007" w14:textId="77777777" w:rsidR="00C17183" w:rsidRPr="00FB755E" w:rsidRDefault="00C17183" w:rsidP="00EB127A">
            <w:pPr>
              <w:tabs>
                <w:tab w:val="right" w:pos="9000"/>
              </w:tabs>
              <w:rPr>
                <w:b/>
              </w:rPr>
            </w:pPr>
            <w:r w:rsidRPr="00FB755E">
              <w:br w:type="page"/>
            </w:r>
            <w:r w:rsidRPr="00FB755E">
              <w:rPr>
                <w:b/>
              </w:rPr>
              <w:t>11. Détail des tâches exécutées</w:t>
            </w:r>
          </w:p>
          <w:p w14:paraId="006F8022" w14:textId="77777777" w:rsidR="00C17183" w:rsidRPr="00FB755E" w:rsidRDefault="00C17183" w:rsidP="00EB127A">
            <w:pPr>
              <w:tabs>
                <w:tab w:val="right" w:pos="9000"/>
              </w:tabs>
              <w:rPr>
                <w:b/>
              </w:rPr>
            </w:pPr>
          </w:p>
          <w:p w14:paraId="509345AF" w14:textId="77777777" w:rsidR="00C17183" w:rsidRPr="00FB755E" w:rsidRDefault="00C17183" w:rsidP="00EB127A">
            <w:pPr>
              <w:rPr>
                <w:i/>
                <w:sz w:val="20"/>
              </w:rPr>
            </w:pPr>
            <w:r w:rsidRPr="00FB755E">
              <w:rPr>
                <w:i/>
              </w:rPr>
              <w:t>[Indiquer toutes les tâches exécutées pour chaque mission]</w:t>
            </w:r>
          </w:p>
        </w:tc>
        <w:tc>
          <w:tcPr>
            <w:tcW w:w="6121" w:type="dxa"/>
          </w:tcPr>
          <w:p w14:paraId="3CE5204B" w14:textId="77777777" w:rsidR="00C17183" w:rsidRPr="00FB755E" w:rsidRDefault="00C17183" w:rsidP="00EB127A">
            <w:pPr>
              <w:tabs>
                <w:tab w:val="right" w:pos="9000"/>
              </w:tabs>
              <w:rPr>
                <w:b/>
              </w:rPr>
            </w:pPr>
            <w:r w:rsidRPr="00FB755E">
              <w:rPr>
                <w:b/>
              </w:rPr>
              <w:t>12. Expérience de l’employé qui illustre le mieux sa compétence</w:t>
            </w:r>
          </w:p>
          <w:p w14:paraId="3D14BAC2" w14:textId="77777777" w:rsidR="00C17183" w:rsidRPr="00FB755E" w:rsidRDefault="00C17183" w:rsidP="00EB127A">
            <w:pPr>
              <w:tabs>
                <w:tab w:val="right" w:pos="9000"/>
              </w:tabs>
            </w:pPr>
          </w:p>
          <w:p w14:paraId="5F4D7253" w14:textId="77777777" w:rsidR="00C17183" w:rsidRPr="00FB755E" w:rsidRDefault="00C17183" w:rsidP="00EB127A">
            <w:pPr>
              <w:tabs>
                <w:tab w:val="right" w:pos="9000"/>
              </w:tabs>
            </w:pPr>
            <w:r w:rsidRPr="00FB755E">
              <w:t>[</w:t>
            </w:r>
            <w:r w:rsidRPr="00FB755E">
              <w:rPr>
                <w:i/>
              </w:rPr>
              <w:t>Donner notamment les informations suivantes qui illustrent au mieux la compétence professionnelle de l’employé pour les tâches mentionnées au point 11</w:t>
            </w:r>
            <w:r w:rsidRPr="00FB755E">
              <w:t>]</w:t>
            </w:r>
          </w:p>
          <w:p w14:paraId="3927CFCA" w14:textId="77777777" w:rsidR="00C17183" w:rsidRPr="00FB755E" w:rsidRDefault="00C17183" w:rsidP="00EB127A">
            <w:pPr>
              <w:tabs>
                <w:tab w:val="right" w:pos="9000"/>
              </w:tabs>
            </w:pPr>
          </w:p>
          <w:p w14:paraId="475B58F7" w14:textId="77777777" w:rsidR="00C17183" w:rsidRPr="00FB755E" w:rsidRDefault="00C17183" w:rsidP="00EB127A">
            <w:pPr>
              <w:tabs>
                <w:tab w:val="right" w:pos="9000"/>
              </w:tabs>
              <w:rPr>
                <w:u w:val="single"/>
              </w:rPr>
            </w:pPr>
            <w:r w:rsidRPr="00FB755E">
              <w:t xml:space="preserve">Nom du projet ou de la mission : </w:t>
            </w:r>
            <w:r w:rsidRPr="00FB755E">
              <w:rPr>
                <w:u w:val="single"/>
              </w:rPr>
              <w:t>____________________</w:t>
            </w:r>
          </w:p>
          <w:p w14:paraId="1670DABE" w14:textId="77777777" w:rsidR="00C17183" w:rsidRPr="00FB755E" w:rsidRDefault="00C17183" w:rsidP="00EB127A">
            <w:pPr>
              <w:tabs>
                <w:tab w:val="right" w:pos="9000"/>
              </w:tabs>
            </w:pPr>
          </w:p>
          <w:p w14:paraId="02846ACB" w14:textId="77777777" w:rsidR="00C17183" w:rsidRPr="00FB755E" w:rsidRDefault="00C17183" w:rsidP="00EB127A">
            <w:pPr>
              <w:tabs>
                <w:tab w:val="right" w:pos="9000"/>
              </w:tabs>
              <w:rPr>
                <w:u w:val="single"/>
              </w:rPr>
            </w:pPr>
            <w:r w:rsidRPr="00FB755E">
              <w:t xml:space="preserve">Année : </w:t>
            </w:r>
            <w:r w:rsidRPr="00FB755E">
              <w:rPr>
                <w:u w:val="single"/>
              </w:rPr>
              <w:t xml:space="preserve">______________                     _____ </w:t>
            </w:r>
          </w:p>
          <w:p w14:paraId="2D0190F7" w14:textId="77777777" w:rsidR="00C17183" w:rsidRPr="00FB755E" w:rsidRDefault="00C17183" w:rsidP="00EB127A">
            <w:pPr>
              <w:tabs>
                <w:tab w:val="right" w:pos="9000"/>
              </w:tabs>
            </w:pPr>
            <w:r w:rsidRPr="00FB755E">
              <w:rPr>
                <w:u w:val="single"/>
              </w:rPr>
              <w:t xml:space="preserve">   </w:t>
            </w:r>
          </w:p>
          <w:p w14:paraId="30231572" w14:textId="77777777" w:rsidR="00C17183" w:rsidRPr="00FB755E" w:rsidRDefault="00C17183" w:rsidP="00EB127A">
            <w:pPr>
              <w:pStyle w:val="BankNormal"/>
              <w:tabs>
                <w:tab w:val="right" w:pos="9000"/>
              </w:tabs>
              <w:spacing w:after="0"/>
              <w:rPr>
                <w:u w:val="single"/>
              </w:rPr>
            </w:pPr>
            <w:r w:rsidRPr="00FB755E">
              <w:t>Lieu : </w:t>
            </w:r>
            <w:r w:rsidRPr="00FB755E">
              <w:rPr>
                <w:u w:val="single"/>
              </w:rPr>
              <w:t>__________________                     ___</w:t>
            </w:r>
          </w:p>
          <w:p w14:paraId="4CFA8C5B" w14:textId="77777777" w:rsidR="00C17183" w:rsidRPr="00FB755E" w:rsidRDefault="00C17183" w:rsidP="00EB127A">
            <w:pPr>
              <w:pStyle w:val="BankNormal"/>
              <w:tabs>
                <w:tab w:val="right" w:pos="9000"/>
              </w:tabs>
              <w:spacing w:after="0"/>
              <w:rPr>
                <w:u w:val="single"/>
              </w:rPr>
            </w:pPr>
          </w:p>
          <w:p w14:paraId="42E76603" w14:textId="77777777" w:rsidR="00C17183" w:rsidRPr="00FB755E" w:rsidRDefault="00C17183" w:rsidP="00EB127A">
            <w:pPr>
              <w:tabs>
                <w:tab w:val="right" w:pos="9000"/>
              </w:tabs>
              <w:rPr>
                <w:u w:val="single"/>
              </w:rPr>
            </w:pPr>
            <w:r w:rsidRPr="00FB755E">
              <w:t xml:space="preserve">Principales caractéristiques du projet : </w:t>
            </w:r>
            <w:r w:rsidRPr="00FB755E">
              <w:rPr>
                <w:u w:val="single"/>
              </w:rPr>
              <w:t xml:space="preserve">__________________  </w:t>
            </w:r>
          </w:p>
          <w:p w14:paraId="42414A98" w14:textId="77777777" w:rsidR="00C17183" w:rsidRPr="00FB755E" w:rsidRDefault="00C17183" w:rsidP="00EB127A">
            <w:pPr>
              <w:tabs>
                <w:tab w:val="right" w:pos="9000"/>
              </w:tabs>
            </w:pPr>
            <w:r w:rsidRPr="00FB755E">
              <w:rPr>
                <w:u w:val="single"/>
              </w:rPr>
              <w:t xml:space="preserve">                         </w:t>
            </w:r>
          </w:p>
          <w:p w14:paraId="5DD78A53" w14:textId="77777777" w:rsidR="00C17183" w:rsidRPr="00FB755E" w:rsidRDefault="00C17183" w:rsidP="00EB127A">
            <w:pPr>
              <w:tabs>
                <w:tab w:val="right" w:pos="9000"/>
              </w:tabs>
              <w:rPr>
                <w:u w:val="single"/>
              </w:rPr>
            </w:pPr>
            <w:r w:rsidRPr="00FB755E">
              <w:t xml:space="preserve">Poste : </w:t>
            </w:r>
            <w:r w:rsidRPr="00FB755E">
              <w:rPr>
                <w:u w:val="single"/>
              </w:rPr>
              <w:t xml:space="preserve">____________                     ________     </w:t>
            </w:r>
          </w:p>
          <w:p w14:paraId="30E27B94" w14:textId="77777777" w:rsidR="00C17183" w:rsidRPr="00FB755E" w:rsidRDefault="00C17183" w:rsidP="00EB127A">
            <w:pPr>
              <w:tabs>
                <w:tab w:val="right" w:pos="9000"/>
              </w:tabs>
            </w:pPr>
          </w:p>
          <w:p w14:paraId="7BABA60B" w14:textId="77777777" w:rsidR="00C17183" w:rsidRPr="00FB755E" w:rsidRDefault="00C17183" w:rsidP="00EB127A">
            <w:pPr>
              <w:tabs>
                <w:tab w:val="left" w:pos="5652"/>
                <w:tab w:val="right" w:pos="9000"/>
              </w:tabs>
              <w:spacing w:before="120"/>
              <w:rPr>
                <w:u w:val="single"/>
                <w:lang w:val="en-GB"/>
              </w:rPr>
            </w:pPr>
            <w:r w:rsidRPr="00FB755E">
              <w:t xml:space="preserve">Activités : </w:t>
            </w:r>
            <w:r w:rsidRPr="00FB755E">
              <w:rPr>
                <w:u w:val="single"/>
              </w:rPr>
              <w:t>______                     ___________</w:t>
            </w:r>
          </w:p>
          <w:p w14:paraId="030DE691" w14:textId="77777777" w:rsidR="00C17183" w:rsidRPr="00FB755E" w:rsidRDefault="00C17183" w:rsidP="00EB127A">
            <w:pPr>
              <w:tabs>
                <w:tab w:val="left" w:pos="576"/>
                <w:tab w:val="left" w:pos="4886"/>
                <w:tab w:val="left" w:pos="5652"/>
                <w:tab w:val="right" w:pos="9000"/>
              </w:tabs>
              <w:ind w:left="360"/>
              <w:rPr>
                <w:sz w:val="20"/>
                <w:lang w:val="en-GB"/>
              </w:rPr>
            </w:pPr>
          </w:p>
          <w:p w14:paraId="4752F1D0" w14:textId="77777777" w:rsidR="00C17183" w:rsidRPr="00FB755E" w:rsidRDefault="00C17183" w:rsidP="00EB127A">
            <w:pPr>
              <w:pStyle w:val="Corpodetexto2"/>
              <w:tabs>
                <w:tab w:val="right" w:pos="8640"/>
              </w:tabs>
              <w:rPr>
                <w:rFonts w:ascii="Times New Roman" w:hAnsi="Times New Roman"/>
                <w:rPrChange w:id="205" w:author="De Barros Nelson" w:date="2022-05-29T12:17:00Z">
                  <w:rPr/>
                </w:rPrChange>
              </w:rPr>
            </w:pPr>
          </w:p>
        </w:tc>
      </w:tr>
    </w:tbl>
    <w:p w14:paraId="0C495497" w14:textId="77777777" w:rsidR="00C17183" w:rsidRPr="00FB755E" w:rsidRDefault="00C17183" w:rsidP="00C17183">
      <w:pPr>
        <w:tabs>
          <w:tab w:val="right" w:pos="9000"/>
        </w:tabs>
      </w:pPr>
    </w:p>
    <w:p w14:paraId="743EDCAD" w14:textId="77777777" w:rsidR="00C17183" w:rsidRPr="00FB755E" w:rsidRDefault="00C17183" w:rsidP="00C17183">
      <w:pPr>
        <w:tabs>
          <w:tab w:val="right" w:pos="9000"/>
        </w:tabs>
        <w:rPr>
          <w:b/>
          <w:u w:val="single"/>
        </w:rPr>
      </w:pPr>
      <w:r w:rsidRPr="00FB755E">
        <w:rPr>
          <w:b/>
        </w:rPr>
        <w:t>13 Attestation :</w:t>
      </w:r>
    </w:p>
    <w:p w14:paraId="2AA4BF0D" w14:textId="77777777" w:rsidR="00C17183" w:rsidRPr="00FB755E" w:rsidRDefault="00C17183" w:rsidP="00C17183">
      <w:pPr>
        <w:tabs>
          <w:tab w:val="right" w:pos="9000"/>
        </w:tabs>
        <w:rPr>
          <w:sz w:val="20"/>
        </w:rPr>
      </w:pPr>
    </w:p>
    <w:p w14:paraId="0D422646" w14:textId="77777777" w:rsidR="00C17183" w:rsidRPr="00FB755E" w:rsidRDefault="00C17183" w:rsidP="00C17183">
      <w:pPr>
        <w:tabs>
          <w:tab w:val="right" w:pos="9000"/>
        </w:tabs>
        <w:jc w:val="both"/>
      </w:pPr>
      <w:r w:rsidRPr="00FB755E">
        <w:t>Je, soussigné, certifie, en toute conscience, que les renseignements ci-dessus rendent fidèlement compte de ma situation, de mes qualifications et de mon expérience. J’accepte que toute fausse déclaration volontaire puisse entraîner ma disqualification de la présente procédure de demande de propositions ou la résiliation du contrat que j’obtiendrais.</w:t>
      </w:r>
    </w:p>
    <w:p w14:paraId="3DC30905" w14:textId="77777777" w:rsidR="00C17183" w:rsidRPr="00FB755E" w:rsidRDefault="00C17183" w:rsidP="00C17183">
      <w:pPr>
        <w:tabs>
          <w:tab w:val="right" w:pos="9000"/>
        </w:tabs>
      </w:pPr>
    </w:p>
    <w:p w14:paraId="7E3DEA7E" w14:textId="77777777" w:rsidR="00C17183" w:rsidRPr="00FB755E" w:rsidRDefault="00C17183" w:rsidP="00C17183">
      <w:pPr>
        <w:tabs>
          <w:tab w:val="left" w:pos="6120"/>
          <w:tab w:val="right" w:pos="6840"/>
          <w:tab w:val="right" w:pos="9000"/>
        </w:tabs>
        <w:rPr>
          <w:u w:val="single"/>
        </w:rPr>
      </w:pPr>
      <w:r w:rsidRPr="00FB755E">
        <w:rPr>
          <w:u w:val="single"/>
        </w:rPr>
        <w:tab/>
      </w:r>
      <w:r w:rsidRPr="00FB755E">
        <w:rPr>
          <w:b/>
        </w:rPr>
        <w:tab/>
      </w:r>
      <w:r w:rsidRPr="00FB755E">
        <w:t>Date :</w:t>
      </w:r>
      <w:r w:rsidRPr="00FB755E">
        <w:rPr>
          <w:b/>
        </w:rPr>
        <w:t xml:space="preserve"> </w:t>
      </w:r>
      <w:r w:rsidRPr="00FB755E">
        <w:rPr>
          <w:u w:val="single"/>
        </w:rPr>
        <w:tab/>
      </w:r>
    </w:p>
    <w:p w14:paraId="2859D045" w14:textId="77777777" w:rsidR="00C17183" w:rsidRPr="00FB755E" w:rsidRDefault="00C17183" w:rsidP="00C17183">
      <w:pPr>
        <w:tabs>
          <w:tab w:val="left" w:pos="5760"/>
          <w:tab w:val="right" w:pos="6480"/>
          <w:tab w:val="right" w:pos="8460"/>
          <w:tab w:val="right" w:pos="9000"/>
        </w:tabs>
        <w:rPr>
          <w:b/>
          <w:u w:val="single"/>
        </w:rPr>
      </w:pPr>
      <w:r w:rsidRPr="00FB755E">
        <w:rPr>
          <w:i/>
          <w:sz w:val="20"/>
        </w:rPr>
        <w:t>[Signature de l’employé et du représentant habilité du Candidat]</w:t>
      </w:r>
      <w:r w:rsidRPr="00FB755E">
        <w:tab/>
      </w:r>
      <w:r w:rsidRPr="00FB755E">
        <w:tab/>
      </w:r>
      <w:r w:rsidRPr="00FB755E">
        <w:tab/>
      </w:r>
      <w:r w:rsidRPr="00FB755E">
        <w:rPr>
          <w:i/>
        </w:rPr>
        <w:t>Jo</w:t>
      </w:r>
      <w:r w:rsidRPr="00FB755E">
        <w:rPr>
          <w:i/>
          <w:sz w:val="20"/>
        </w:rPr>
        <w:t>ur/mois/année</w:t>
      </w:r>
    </w:p>
    <w:p w14:paraId="1897C182" w14:textId="77777777" w:rsidR="00C17183" w:rsidRPr="00FB755E" w:rsidRDefault="00C17183" w:rsidP="00C17183">
      <w:pPr>
        <w:tabs>
          <w:tab w:val="right" w:pos="9000"/>
        </w:tabs>
      </w:pPr>
    </w:p>
    <w:p w14:paraId="10E754EC" w14:textId="77777777" w:rsidR="00C17183" w:rsidRPr="00FB755E" w:rsidRDefault="00C17183" w:rsidP="00C17183">
      <w:pPr>
        <w:tabs>
          <w:tab w:val="right" w:pos="9000"/>
          <w:tab w:val="left" w:pos="9180"/>
        </w:tabs>
      </w:pPr>
      <w:r w:rsidRPr="00FB755E">
        <w:t>ou</w:t>
      </w:r>
    </w:p>
    <w:p w14:paraId="15B19A29" w14:textId="77777777" w:rsidR="00C17183" w:rsidRPr="00FB755E" w:rsidRDefault="00C17183" w:rsidP="00C17183">
      <w:pPr>
        <w:tabs>
          <w:tab w:val="right" w:pos="9000"/>
          <w:tab w:val="left" w:pos="9090"/>
        </w:tabs>
      </w:pPr>
    </w:p>
    <w:p w14:paraId="5973C1C1" w14:textId="77777777" w:rsidR="00C17183" w:rsidRPr="00FB755E" w:rsidRDefault="00C17183" w:rsidP="00C17183">
      <w:pPr>
        <w:tabs>
          <w:tab w:val="right" w:pos="9000"/>
          <w:tab w:val="left" w:pos="9090"/>
        </w:tabs>
        <w:rPr>
          <w:u w:val="single"/>
        </w:rPr>
      </w:pPr>
      <w:r w:rsidRPr="00FB755E">
        <w:t xml:space="preserve">Nom du représentant habilité : </w:t>
      </w:r>
      <w:r w:rsidRPr="00FB755E">
        <w:rPr>
          <w:u w:val="single"/>
        </w:rPr>
        <w:tab/>
      </w:r>
    </w:p>
    <w:p w14:paraId="48DCDF0E" w14:textId="77777777" w:rsidR="00C17183" w:rsidRPr="00FB755E" w:rsidRDefault="00AC4842" w:rsidP="00FC30E7">
      <w:pPr>
        <w:tabs>
          <w:tab w:val="right" w:pos="9000"/>
          <w:tab w:val="left" w:pos="9090"/>
        </w:tabs>
        <w:rPr>
          <w:u w:val="single"/>
        </w:rPr>
      </w:pPr>
      <w:r w:rsidRPr="00FB755E">
        <w:rPr>
          <w:u w:val="single"/>
        </w:rPr>
        <w:br w:type="page"/>
      </w:r>
    </w:p>
    <w:p w14:paraId="5C660309" w14:textId="77777777" w:rsidR="00C17183" w:rsidRPr="00FB755E" w:rsidRDefault="00C17183" w:rsidP="00FC30E7">
      <w:pPr>
        <w:ind w:right="900"/>
        <w:jc w:val="center"/>
      </w:pPr>
      <w:r w:rsidRPr="00FB755E">
        <w:rPr>
          <w:b/>
          <w:sz w:val="28"/>
        </w:rPr>
        <w:t xml:space="preserve">Formulaire </w:t>
      </w:r>
      <w:smartTag w:uri="urn:schemas-microsoft-com:office:smarttags" w:element="stockticker">
        <w:r w:rsidRPr="00FB755E">
          <w:rPr>
            <w:b/>
            <w:sz w:val="28"/>
          </w:rPr>
          <w:t>TECH</w:t>
        </w:r>
      </w:smartTag>
      <w:r w:rsidRPr="00FB755E">
        <w:rPr>
          <w:b/>
          <w:sz w:val="28"/>
        </w:rPr>
        <w:t xml:space="preserve">-7. </w:t>
      </w:r>
      <w:r w:rsidRPr="00FB755E">
        <w:rPr>
          <w:b/>
          <w:smallCaps/>
          <w:sz w:val="28"/>
        </w:rPr>
        <w:t xml:space="preserve">Calendrier du personnel clé </w:t>
      </w:r>
      <w:r w:rsidRPr="00FB755E">
        <w:rPr>
          <w:rStyle w:val="Refdenotaderodap"/>
          <w:b/>
          <w:smallCaps/>
        </w:rPr>
        <w:footnoteReference w:customMarkFollows="1" w:id="3"/>
        <w:t>1</w:t>
      </w:r>
    </w:p>
    <w:p w14:paraId="508F6023" w14:textId="77777777" w:rsidR="00C17183" w:rsidRPr="00FB755E" w:rsidRDefault="00C17183" w:rsidP="00FC30E7">
      <w:pPr>
        <w:pStyle w:val="xl41"/>
        <w:spacing w:before="0" w:beforeAutospacing="0" w:after="0" w:afterAutospacing="0"/>
        <w:rPr>
          <w:rFonts w:eastAsia="Times New Roman"/>
          <w:sz w:val="24"/>
          <w:lang w:val="fr-FR"/>
        </w:rPr>
      </w:pPr>
    </w:p>
    <w:tbl>
      <w:tblPr>
        <w:tblW w:w="11233"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956"/>
        <w:gridCol w:w="710"/>
        <w:gridCol w:w="567"/>
        <w:gridCol w:w="567"/>
        <w:gridCol w:w="567"/>
        <w:gridCol w:w="567"/>
        <w:gridCol w:w="567"/>
        <w:gridCol w:w="567"/>
        <w:gridCol w:w="567"/>
        <w:gridCol w:w="567"/>
        <w:gridCol w:w="567"/>
        <w:gridCol w:w="567"/>
        <w:gridCol w:w="567"/>
        <w:gridCol w:w="425"/>
        <w:gridCol w:w="850"/>
        <w:gridCol w:w="851"/>
        <w:gridCol w:w="709"/>
      </w:tblGrid>
      <w:tr w:rsidR="00C17183" w:rsidRPr="00FB755E" w14:paraId="4CE8F76B" w14:textId="77777777" w:rsidTr="00FC30E7">
        <w:trPr>
          <w:cantSplit/>
          <w:trHeight w:val="367"/>
          <w:jc w:val="center"/>
        </w:trPr>
        <w:tc>
          <w:tcPr>
            <w:tcW w:w="495" w:type="dxa"/>
            <w:vMerge w:val="restart"/>
            <w:tcBorders>
              <w:top w:val="double" w:sz="4" w:space="0" w:color="auto"/>
              <w:left w:val="double" w:sz="4" w:space="0" w:color="auto"/>
              <w:right w:val="single" w:sz="6" w:space="0" w:color="auto"/>
            </w:tcBorders>
            <w:vAlign w:val="center"/>
          </w:tcPr>
          <w:p w14:paraId="2767FFD3" w14:textId="77777777" w:rsidR="00C17183" w:rsidRPr="00FB755E" w:rsidRDefault="00C17183" w:rsidP="00EB127A">
            <w:pPr>
              <w:pStyle w:val="Ttulo3"/>
              <w:keepNext w:val="0"/>
              <w:rPr>
                <w:rFonts w:ascii="Times New Roman" w:hAnsi="Times New Roman"/>
                <w:b w:val="0"/>
                <w:sz w:val="20"/>
              </w:rPr>
            </w:pPr>
            <w:bookmarkStart w:id="206" w:name="_Toc64435224"/>
            <w:bookmarkStart w:id="207" w:name="_Toc64435414"/>
            <w:bookmarkStart w:id="208" w:name="_Toc64435604"/>
            <w:bookmarkStart w:id="209" w:name="_Toc72513346"/>
            <w:bookmarkStart w:id="210" w:name="_Toc72513664"/>
            <w:bookmarkStart w:id="211" w:name="_Toc72514644"/>
            <w:bookmarkStart w:id="212" w:name="_Toc72514823"/>
            <w:bookmarkStart w:id="213" w:name="_Toc72515058"/>
            <w:bookmarkStart w:id="214" w:name="_Toc298343275"/>
            <w:bookmarkStart w:id="215" w:name="_Toc298343858"/>
            <w:r w:rsidRPr="00FB755E">
              <w:rPr>
                <w:rFonts w:ascii="Times New Roman" w:hAnsi="Times New Roman"/>
                <w:b w:val="0"/>
                <w:sz w:val="20"/>
              </w:rPr>
              <w:t>N°</w:t>
            </w:r>
            <w:bookmarkEnd w:id="206"/>
            <w:bookmarkEnd w:id="207"/>
            <w:bookmarkEnd w:id="208"/>
            <w:bookmarkEnd w:id="209"/>
            <w:bookmarkEnd w:id="210"/>
            <w:bookmarkEnd w:id="211"/>
            <w:bookmarkEnd w:id="212"/>
            <w:bookmarkEnd w:id="213"/>
            <w:bookmarkEnd w:id="214"/>
            <w:bookmarkEnd w:id="215"/>
          </w:p>
        </w:tc>
        <w:tc>
          <w:tcPr>
            <w:tcW w:w="956" w:type="dxa"/>
            <w:vMerge w:val="restart"/>
            <w:tcBorders>
              <w:top w:val="double" w:sz="4" w:space="0" w:color="auto"/>
              <w:left w:val="single" w:sz="6" w:space="0" w:color="auto"/>
              <w:bottom w:val="single" w:sz="6" w:space="0" w:color="auto"/>
              <w:right w:val="single" w:sz="6" w:space="0" w:color="auto"/>
            </w:tcBorders>
            <w:vAlign w:val="center"/>
          </w:tcPr>
          <w:p w14:paraId="5BCE04B6" w14:textId="77777777" w:rsidR="00C17183" w:rsidRPr="00FB755E" w:rsidRDefault="00C17183" w:rsidP="00EB127A">
            <w:pPr>
              <w:jc w:val="center"/>
              <w:rPr>
                <w:sz w:val="20"/>
                <w:lang w:val="en-GB"/>
              </w:rPr>
            </w:pPr>
            <w:r w:rsidRPr="00FB755E">
              <w:rPr>
                <w:b/>
                <w:sz w:val="20"/>
                <w:lang w:val="en-GB"/>
              </w:rPr>
              <w:t>Nom</w:t>
            </w:r>
          </w:p>
        </w:tc>
        <w:tc>
          <w:tcPr>
            <w:tcW w:w="7372" w:type="dxa"/>
            <w:gridSpan w:val="13"/>
            <w:tcBorders>
              <w:top w:val="double" w:sz="4" w:space="0" w:color="auto"/>
              <w:bottom w:val="single" w:sz="6" w:space="0" w:color="auto"/>
              <w:right w:val="single" w:sz="6" w:space="0" w:color="auto"/>
            </w:tcBorders>
            <w:vAlign w:val="center"/>
          </w:tcPr>
          <w:p w14:paraId="0997A9C4" w14:textId="77777777" w:rsidR="00C17183" w:rsidRPr="00FB755E" w:rsidRDefault="00C17183" w:rsidP="00EB127A">
            <w:pPr>
              <w:pStyle w:val="Ttulo3"/>
              <w:jc w:val="center"/>
              <w:rPr>
                <w:rFonts w:ascii="Times New Roman" w:hAnsi="Times New Roman"/>
              </w:rPr>
            </w:pPr>
            <w:bookmarkStart w:id="216" w:name="_Toc64435225"/>
            <w:bookmarkStart w:id="217" w:name="_Toc64435415"/>
            <w:bookmarkStart w:id="218" w:name="_Toc64435605"/>
            <w:bookmarkStart w:id="219" w:name="_Toc72513347"/>
            <w:bookmarkStart w:id="220" w:name="_Toc72513665"/>
            <w:bookmarkStart w:id="221" w:name="_Toc72514645"/>
            <w:bookmarkStart w:id="222" w:name="_Toc72514824"/>
            <w:bookmarkStart w:id="223" w:name="_Toc72515059"/>
            <w:bookmarkStart w:id="224" w:name="_Toc298343276"/>
            <w:bookmarkStart w:id="225" w:name="_Toc298343859"/>
            <w:r w:rsidRPr="00FB755E">
              <w:rPr>
                <w:rFonts w:ascii="Times New Roman" w:hAnsi="Times New Roman"/>
                <w:b w:val="0"/>
                <w:sz w:val="20"/>
              </w:rPr>
              <w:t>Personnel (sous forme de graphique à barres)</w:t>
            </w:r>
            <w:bookmarkEnd w:id="216"/>
            <w:bookmarkEnd w:id="217"/>
            <w:bookmarkEnd w:id="218"/>
            <w:r w:rsidRPr="00FB755E">
              <w:rPr>
                <w:rStyle w:val="Refdenotaderodap"/>
                <w:rFonts w:ascii="Times New Roman" w:hAnsi="Times New Roman"/>
                <w:b w:val="0"/>
              </w:rPr>
              <w:footnoteReference w:customMarkFollows="1" w:id="4"/>
              <w:t>2</w:t>
            </w:r>
            <w:bookmarkEnd w:id="219"/>
            <w:bookmarkEnd w:id="220"/>
            <w:bookmarkEnd w:id="221"/>
            <w:bookmarkEnd w:id="222"/>
            <w:bookmarkEnd w:id="223"/>
            <w:bookmarkEnd w:id="224"/>
            <w:bookmarkEnd w:id="225"/>
          </w:p>
        </w:tc>
        <w:tc>
          <w:tcPr>
            <w:tcW w:w="2410" w:type="dxa"/>
            <w:gridSpan w:val="3"/>
            <w:tcBorders>
              <w:top w:val="double" w:sz="4" w:space="0" w:color="auto"/>
              <w:bottom w:val="single" w:sz="6" w:space="0" w:color="auto"/>
              <w:right w:val="double" w:sz="4" w:space="0" w:color="auto"/>
            </w:tcBorders>
            <w:vAlign w:val="center"/>
          </w:tcPr>
          <w:p w14:paraId="1A586A0B" w14:textId="77777777" w:rsidR="00C17183" w:rsidRPr="00FB755E" w:rsidRDefault="00C17183" w:rsidP="00EB127A">
            <w:pPr>
              <w:pStyle w:val="Ttulo3"/>
              <w:jc w:val="center"/>
              <w:rPr>
                <w:rFonts w:ascii="Times New Roman" w:hAnsi="Times New Roman"/>
                <w:b w:val="0"/>
                <w:sz w:val="20"/>
              </w:rPr>
            </w:pPr>
            <w:bookmarkStart w:id="226" w:name="_Toc64435226"/>
            <w:bookmarkStart w:id="227" w:name="_Toc64435416"/>
            <w:bookmarkStart w:id="228" w:name="_Toc64435606"/>
            <w:bookmarkStart w:id="229" w:name="_Toc72513348"/>
            <w:bookmarkStart w:id="230" w:name="_Toc72513666"/>
            <w:bookmarkStart w:id="231" w:name="_Toc72514646"/>
            <w:bookmarkStart w:id="232" w:name="_Toc72514825"/>
            <w:bookmarkStart w:id="233" w:name="_Toc72515060"/>
            <w:bookmarkStart w:id="234" w:name="_Toc298343277"/>
            <w:bookmarkStart w:id="235" w:name="_Toc298343860"/>
            <w:r w:rsidRPr="00FB755E">
              <w:rPr>
                <w:rFonts w:ascii="Times New Roman" w:hAnsi="Times New Roman"/>
                <w:b w:val="0"/>
                <w:sz w:val="20"/>
              </w:rPr>
              <w:t>Total personnel/mois</w:t>
            </w:r>
            <w:bookmarkEnd w:id="226"/>
            <w:bookmarkEnd w:id="227"/>
            <w:bookmarkEnd w:id="228"/>
            <w:bookmarkEnd w:id="229"/>
            <w:bookmarkEnd w:id="230"/>
            <w:bookmarkEnd w:id="231"/>
            <w:bookmarkEnd w:id="232"/>
            <w:bookmarkEnd w:id="233"/>
            <w:bookmarkEnd w:id="234"/>
            <w:bookmarkEnd w:id="235"/>
          </w:p>
        </w:tc>
      </w:tr>
      <w:tr w:rsidR="00FC30E7" w:rsidRPr="00FB755E" w14:paraId="3BC4B702" w14:textId="77777777" w:rsidTr="00FC30E7">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068B264" w14:textId="77777777" w:rsidR="00C17183" w:rsidRPr="00FB755E" w:rsidRDefault="00C17183" w:rsidP="00EB127A">
            <w:pPr>
              <w:jc w:val="center"/>
              <w:rPr>
                <w:b/>
                <w:sz w:val="20"/>
                <w:lang w:val="en-GB"/>
              </w:rPr>
            </w:pPr>
          </w:p>
        </w:tc>
        <w:tc>
          <w:tcPr>
            <w:tcW w:w="956" w:type="dxa"/>
            <w:vMerge/>
            <w:tcBorders>
              <w:top w:val="single" w:sz="6" w:space="0" w:color="auto"/>
              <w:left w:val="single" w:sz="6" w:space="0" w:color="auto"/>
              <w:bottom w:val="single" w:sz="12" w:space="0" w:color="auto"/>
              <w:right w:val="single" w:sz="6" w:space="0" w:color="auto"/>
            </w:tcBorders>
            <w:vAlign w:val="center"/>
          </w:tcPr>
          <w:p w14:paraId="6B907D18" w14:textId="77777777" w:rsidR="00C17183" w:rsidRPr="00FB755E" w:rsidRDefault="00C17183" w:rsidP="00EB127A">
            <w:pPr>
              <w:jc w:val="center"/>
              <w:rPr>
                <w:b/>
                <w:sz w:val="20"/>
                <w:lang w:val="en-GB"/>
              </w:rPr>
            </w:pPr>
          </w:p>
        </w:tc>
        <w:tc>
          <w:tcPr>
            <w:tcW w:w="710" w:type="dxa"/>
            <w:tcBorders>
              <w:top w:val="single" w:sz="6" w:space="0" w:color="auto"/>
              <w:bottom w:val="single" w:sz="12" w:space="0" w:color="auto"/>
            </w:tcBorders>
            <w:vAlign w:val="center"/>
          </w:tcPr>
          <w:p w14:paraId="211BE899" w14:textId="77777777" w:rsidR="00C17183" w:rsidRPr="00FB755E" w:rsidRDefault="00C17183" w:rsidP="00EB127A">
            <w:pPr>
              <w:jc w:val="center"/>
              <w:rPr>
                <w:b/>
                <w:sz w:val="20"/>
                <w:lang w:val="en-GB"/>
              </w:rPr>
            </w:pPr>
            <w:r w:rsidRPr="00FB755E">
              <w:rPr>
                <w:b/>
                <w:sz w:val="20"/>
                <w:lang w:val="en-GB"/>
              </w:rPr>
              <w:t>1</w:t>
            </w:r>
          </w:p>
        </w:tc>
        <w:tc>
          <w:tcPr>
            <w:tcW w:w="567" w:type="dxa"/>
            <w:tcBorders>
              <w:top w:val="single" w:sz="6" w:space="0" w:color="auto"/>
              <w:left w:val="single" w:sz="6" w:space="0" w:color="auto"/>
              <w:bottom w:val="single" w:sz="12" w:space="0" w:color="auto"/>
              <w:right w:val="single" w:sz="6" w:space="0" w:color="auto"/>
            </w:tcBorders>
            <w:vAlign w:val="center"/>
          </w:tcPr>
          <w:p w14:paraId="46B6F831" w14:textId="77777777" w:rsidR="00C17183" w:rsidRPr="00FB755E" w:rsidRDefault="00C17183" w:rsidP="00EB127A">
            <w:pPr>
              <w:jc w:val="center"/>
              <w:rPr>
                <w:b/>
                <w:sz w:val="20"/>
                <w:lang w:val="en-GB"/>
              </w:rPr>
            </w:pPr>
            <w:r w:rsidRPr="00FB755E">
              <w:rPr>
                <w:b/>
                <w:sz w:val="20"/>
                <w:lang w:val="en-GB"/>
              </w:rPr>
              <w:t>2</w:t>
            </w:r>
          </w:p>
        </w:tc>
        <w:tc>
          <w:tcPr>
            <w:tcW w:w="567" w:type="dxa"/>
            <w:tcBorders>
              <w:top w:val="single" w:sz="6" w:space="0" w:color="auto"/>
              <w:bottom w:val="single" w:sz="12" w:space="0" w:color="auto"/>
            </w:tcBorders>
            <w:vAlign w:val="center"/>
          </w:tcPr>
          <w:p w14:paraId="745C5BFF" w14:textId="77777777" w:rsidR="00C17183" w:rsidRPr="00FB755E" w:rsidRDefault="00C17183" w:rsidP="00EB127A">
            <w:pPr>
              <w:jc w:val="center"/>
              <w:rPr>
                <w:b/>
                <w:sz w:val="20"/>
                <w:lang w:val="en-GB"/>
              </w:rPr>
            </w:pPr>
            <w:r w:rsidRPr="00FB755E">
              <w:rPr>
                <w:b/>
                <w:sz w:val="20"/>
                <w:lang w:val="en-GB"/>
              </w:rPr>
              <w:t>3</w:t>
            </w:r>
          </w:p>
        </w:tc>
        <w:tc>
          <w:tcPr>
            <w:tcW w:w="567" w:type="dxa"/>
            <w:tcBorders>
              <w:top w:val="single" w:sz="6" w:space="0" w:color="auto"/>
              <w:left w:val="single" w:sz="6" w:space="0" w:color="auto"/>
              <w:bottom w:val="single" w:sz="12" w:space="0" w:color="auto"/>
              <w:right w:val="single" w:sz="6" w:space="0" w:color="auto"/>
            </w:tcBorders>
            <w:vAlign w:val="center"/>
          </w:tcPr>
          <w:p w14:paraId="16422A91" w14:textId="77777777" w:rsidR="00C17183" w:rsidRPr="00FB755E" w:rsidRDefault="00C17183" w:rsidP="00EB127A">
            <w:pPr>
              <w:jc w:val="center"/>
              <w:rPr>
                <w:b/>
                <w:sz w:val="20"/>
                <w:lang w:val="en-GB"/>
              </w:rPr>
            </w:pPr>
            <w:r w:rsidRPr="00FB755E">
              <w:rPr>
                <w:b/>
                <w:sz w:val="20"/>
                <w:lang w:val="en-GB"/>
              </w:rPr>
              <w:t>4</w:t>
            </w:r>
          </w:p>
        </w:tc>
        <w:tc>
          <w:tcPr>
            <w:tcW w:w="567" w:type="dxa"/>
            <w:tcBorders>
              <w:top w:val="single" w:sz="6" w:space="0" w:color="auto"/>
              <w:bottom w:val="single" w:sz="12" w:space="0" w:color="auto"/>
            </w:tcBorders>
            <w:vAlign w:val="center"/>
          </w:tcPr>
          <w:p w14:paraId="0367C9EE" w14:textId="77777777" w:rsidR="00C17183" w:rsidRPr="00FB755E" w:rsidRDefault="00C17183" w:rsidP="00EB127A">
            <w:pPr>
              <w:jc w:val="center"/>
              <w:rPr>
                <w:b/>
                <w:sz w:val="20"/>
                <w:lang w:val="en-GB"/>
              </w:rPr>
            </w:pPr>
            <w:r w:rsidRPr="00FB755E">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3FBA6D5A" w14:textId="77777777" w:rsidR="00C17183" w:rsidRPr="00FB755E" w:rsidRDefault="00C17183" w:rsidP="00EB127A">
            <w:pPr>
              <w:jc w:val="center"/>
              <w:rPr>
                <w:b/>
                <w:sz w:val="20"/>
                <w:lang w:val="en-GB"/>
              </w:rPr>
            </w:pPr>
            <w:r w:rsidRPr="00FB755E">
              <w:rPr>
                <w:b/>
                <w:sz w:val="20"/>
                <w:lang w:val="en-GB"/>
              </w:rPr>
              <w:t>6</w:t>
            </w:r>
          </w:p>
        </w:tc>
        <w:tc>
          <w:tcPr>
            <w:tcW w:w="567" w:type="dxa"/>
            <w:tcBorders>
              <w:top w:val="single" w:sz="6" w:space="0" w:color="auto"/>
              <w:bottom w:val="single" w:sz="12" w:space="0" w:color="auto"/>
            </w:tcBorders>
            <w:vAlign w:val="center"/>
          </w:tcPr>
          <w:p w14:paraId="6E01F0E1" w14:textId="77777777" w:rsidR="00C17183" w:rsidRPr="00FB755E" w:rsidRDefault="00C17183" w:rsidP="00EB127A">
            <w:pPr>
              <w:jc w:val="center"/>
              <w:rPr>
                <w:b/>
                <w:sz w:val="20"/>
                <w:lang w:val="en-GB"/>
              </w:rPr>
            </w:pPr>
            <w:r w:rsidRPr="00FB755E">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5B82EA1D" w14:textId="77777777" w:rsidR="00C17183" w:rsidRPr="00FB755E" w:rsidRDefault="00C17183" w:rsidP="00EB127A">
            <w:pPr>
              <w:jc w:val="center"/>
              <w:rPr>
                <w:b/>
                <w:sz w:val="20"/>
                <w:lang w:val="en-GB"/>
              </w:rPr>
            </w:pPr>
            <w:r w:rsidRPr="00FB755E">
              <w:rPr>
                <w:b/>
                <w:sz w:val="20"/>
                <w:lang w:val="en-GB"/>
              </w:rPr>
              <w:t>8</w:t>
            </w:r>
          </w:p>
        </w:tc>
        <w:tc>
          <w:tcPr>
            <w:tcW w:w="567" w:type="dxa"/>
            <w:tcBorders>
              <w:top w:val="single" w:sz="6" w:space="0" w:color="auto"/>
              <w:bottom w:val="single" w:sz="12" w:space="0" w:color="auto"/>
            </w:tcBorders>
            <w:vAlign w:val="center"/>
          </w:tcPr>
          <w:p w14:paraId="485C3679" w14:textId="77777777" w:rsidR="00C17183" w:rsidRPr="00FB755E" w:rsidRDefault="00C17183" w:rsidP="00EB127A">
            <w:pPr>
              <w:jc w:val="center"/>
              <w:rPr>
                <w:b/>
                <w:sz w:val="20"/>
                <w:lang w:val="en-GB"/>
              </w:rPr>
            </w:pPr>
            <w:r w:rsidRPr="00FB755E">
              <w:rPr>
                <w:b/>
                <w:sz w:val="20"/>
                <w:lang w:val="en-GB"/>
              </w:rPr>
              <w:t>9</w:t>
            </w:r>
          </w:p>
        </w:tc>
        <w:tc>
          <w:tcPr>
            <w:tcW w:w="567" w:type="dxa"/>
            <w:tcBorders>
              <w:top w:val="single" w:sz="6" w:space="0" w:color="auto"/>
              <w:left w:val="single" w:sz="6" w:space="0" w:color="auto"/>
              <w:bottom w:val="single" w:sz="12" w:space="0" w:color="auto"/>
              <w:right w:val="single" w:sz="6" w:space="0" w:color="auto"/>
            </w:tcBorders>
            <w:vAlign w:val="center"/>
          </w:tcPr>
          <w:p w14:paraId="14A294EE" w14:textId="77777777" w:rsidR="00C17183" w:rsidRPr="00FB755E" w:rsidRDefault="00C17183" w:rsidP="00EB127A">
            <w:pPr>
              <w:jc w:val="center"/>
              <w:rPr>
                <w:b/>
                <w:sz w:val="20"/>
                <w:lang w:val="en-GB"/>
              </w:rPr>
            </w:pPr>
            <w:r w:rsidRPr="00FB755E">
              <w:rPr>
                <w:b/>
                <w:sz w:val="20"/>
                <w:lang w:val="en-GB"/>
              </w:rPr>
              <w:t>10</w:t>
            </w:r>
          </w:p>
        </w:tc>
        <w:tc>
          <w:tcPr>
            <w:tcW w:w="567" w:type="dxa"/>
            <w:tcBorders>
              <w:top w:val="single" w:sz="6" w:space="0" w:color="auto"/>
              <w:bottom w:val="single" w:sz="12" w:space="0" w:color="auto"/>
              <w:right w:val="single" w:sz="6" w:space="0" w:color="auto"/>
            </w:tcBorders>
            <w:vAlign w:val="center"/>
          </w:tcPr>
          <w:p w14:paraId="3C382130" w14:textId="77777777" w:rsidR="00C17183" w:rsidRPr="00FB755E" w:rsidRDefault="00C17183" w:rsidP="00EB127A">
            <w:pPr>
              <w:jc w:val="center"/>
              <w:rPr>
                <w:b/>
                <w:sz w:val="20"/>
                <w:lang w:val="en-GB"/>
              </w:rPr>
            </w:pPr>
            <w:r w:rsidRPr="00FB755E">
              <w:rPr>
                <w:b/>
                <w:sz w:val="20"/>
                <w:lang w:val="en-GB"/>
              </w:rPr>
              <w:t>11</w:t>
            </w:r>
          </w:p>
        </w:tc>
        <w:tc>
          <w:tcPr>
            <w:tcW w:w="567" w:type="dxa"/>
            <w:tcBorders>
              <w:top w:val="single" w:sz="6" w:space="0" w:color="auto"/>
              <w:left w:val="single" w:sz="6" w:space="0" w:color="auto"/>
              <w:bottom w:val="single" w:sz="12" w:space="0" w:color="auto"/>
            </w:tcBorders>
            <w:vAlign w:val="center"/>
          </w:tcPr>
          <w:p w14:paraId="505E0727" w14:textId="77777777" w:rsidR="00C17183" w:rsidRPr="00FB755E" w:rsidRDefault="00C17183" w:rsidP="00EB127A">
            <w:pPr>
              <w:jc w:val="center"/>
              <w:rPr>
                <w:b/>
                <w:sz w:val="20"/>
                <w:lang w:val="en-GB"/>
              </w:rPr>
            </w:pPr>
            <w:r w:rsidRPr="00FB755E">
              <w:rPr>
                <w:b/>
                <w:sz w:val="20"/>
                <w:lang w:val="en-GB"/>
              </w:rPr>
              <w:t>12</w:t>
            </w:r>
          </w:p>
        </w:tc>
        <w:tc>
          <w:tcPr>
            <w:tcW w:w="425" w:type="dxa"/>
            <w:tcBorders>
              <w:top w:val="single" w:sz="6" w:space="0" w:color="auto"/>
              <w:left w:val="single" w:sz="6" w:space="0" w:color="auto"/>
              <w:bottom w:val="single" w:sz="12" w:space="0" w:color="auto"/>
              <w:right w:val="single" w:sz="6" w:space="0" w:color="auto"/>
            </w:tcBorders>
            <w:vAlign w:val="center"/>
          </w:tcPr>
          <w:p w14:paraId="42453F68" w14:textId="77777777" w:rsidR="00C17183" w:rsidRPr="00FB755E" w:rsidRDefault="0024126C" w:rsidP="00EB127A">
            <w:pPr>
              <w:jc w:val="center"/>
              <w:rPr>
                <w:b/>
                <w:sz w:val="20"/>
                <w:lang w:val="en-GB"/>
              </w:rPr>
            </w:pPr>
            <w:r w:rsidRPr="00FB755E">
              <w:rPr>
                <w:b/>
                <w:sz w:val="20"/>
                <w:lang w:val="en-GB"/>
              </w:rPr>
              <w:t>N</w:t>
            </w:r>
          </w:p>
        </w:tc>
        <w:tc>
          <w:tcPr>
            <w:tcW w:w="850" w:type="dxa"/>
            <w:tcBorders>
              <w:top w:val="single" w:sz="6" w:space="0" w:color="auto"/>
              <w:bottom w:val="single" w:sz="12" w:space="0" w:color="auto"/>
              <w:right w:val="single" w:sz="6" w:space="0" w:color="auto"/>
            </w:tcBorders>
            <w:vAlign w:val="center"/>
          </w:tcPr>
          <w:p w14:paraId="759E4342" w14:textId="77777777" w:rsidR="00C17183" w:rsidRPr="00FB755E" w:rsidRDefault="00C17183" w:rsidP="00EB127A">
            <w:pPr>
              <w:jc w:val="center"/>
              <w:rPr>
                <w:b/>
                <w:sz w:val="18"/>
                <w:lang w:val="en-GB"/>
              </w:rPr>
            </w:pPr>
            <w:proofErr w:type="spellStart"/>
            <w:r w:rsidRPr="00FB755E">
              <w:rPr>
                <w:b/>
                <w:sz w:val="18"/>
                <w:lang w:val="en-GB"/>
              </w:rPr>
              <w:t>Siège</w:t>
            </w:r>
            <w:proofErr w:type="spellEnd"/>
          </w:p>
        </w:tc>
        <w:tc>
          <w:tcPr>
            <w:tcW w:w="851" w:type="dxa"/>
            <w:tcBorders>
              <w:top w:val="single" w:sz="6" w:space="0" w:color="auto"/>
              <w:left w:val="single" w:sz="6" w:space="0" w:color="auto"/>
              <w:bottom w:val="single" w:sz="12" w:space="0" w:color="auto"/>
              <w:right w:val="single" w:sz="6" w:space="0" w:color="auto"/>
            </w:tcBorders>
            <w:vAlign w:val="center"/>
          </w:tcPr>
          <w:p w14:paraId="538729F2" w14:textId="77777777" w:rsidR="00C17183" w:rsidRPr="00FB755E" w:rsidRDefault="00C17183" w:rsidP="00EB127A">
            <w:pPr>
              <w:jc w:val="center"/>
              <w:rPr>
                <w:b/>
                <w:sz w:val="16"/>
                <w:lang w:val="en-GB"/>
              </w:rPr>
            </w:pPr>
            <w:r w:rsidRPr="00FB755E">
              <w:rPr>
                <w:b/>
                <w:sz w:val="16"/>
                <w:lang w:val="en-GB"/>
              </w:rPr>
              <w:t>Terrain</w:t>
            </w:r>
            <w:r w:rsidRPr="00FB755E">
              <w:rPr>
                <w:rStyle w:val="Refdenotaderodap"/>
                <w:b/>
                <w:sz w:val="16"/>
                <w:lang w:val="en-GB"/>
              </w:rPr>
              <w:footnoteReference w:customMarkFollows="1" w:id="5"/>
              <w:t>3</w:t>
            </w:r>
          </w:p>
        </w:tc>
        <w:tc>
          <w:tcPr>
            <w:tcW w:w="709" w:type="dxa"/>
            <w:tcBorders>
              <w:top w:val="single" w:sz="6" w:space="0" w:color="auto"/>
              <w:left w:val="single" w:sz="6" w:space="0" w:color="auto"/>
              <w:bottom w:val="single" w:sz="12" w:space="0" w:color="auto"/>
              <w:right w:val="double" w:sz="4" w:space="0" w:color="auto"/>
            </w:tcBorders>
            <w:vAlign w:val="center"/>
          </w:tcPr>
          <w:p w14:paraId="03610335" w14:textId="77777777" w:rsidR="00C17183" w:rsidRPr="00FB755E" w:rsidRDefault="00C17183" w:rsidP="00EB127A">
            <w:pPr>
              <w:jc w:val="center"/>
              <w:rPr>
                <w:b/>
                <w:sz w:val="18"/>
                <w:lang w:val="en-GB"/>
              </w:rPr>
            </w:pPr>
            <w:r w:rsidRPr="00FB755E">
              <w:rPr>
                <w:b/>
                <w:sz w:val="18"/>
                <w:lang w:val="en-GB"/>
              </w:rPr>
              <w:t>Total</w:t>
            </w:r>
          </w:p>
        </w:tc>
      </w:tr>
      <w:tr w:rsidR="00C17183" w:rsidRPr="00FB755E" w14:paraId="324BF722" w14:textId="77777777" w:rsidTr="00FC30E7">
        <w:trPr>
          <w:cantSplit/>
          <w:trHeight w:hRule="exact" w:val="284"/>
          <w:jc w:val="center"/>
        </w:trPr>
        <w:tc>
          <w:tcPr>
            <w:tcW w:w="2728" w:type="dxa"/>
            <w:gridSpan w:val="4"/>
            <w:tcBorders>
              <w:top w:val="single" w:sz="12" w:space="0" w:color="auto"/>
              <w:left w:val="double" w:sz="4" w:space="0" w:color="auto"/>
              <w:bottom w:val="single" w:sz="6" w:space="0" w:color="auto"/>
              <w:right w:val="nil"/>
            </w:tcBorders>
            <w:vAlign w:val="center"/>
          </w:tcPr>
          <w:p w14:paraId="04ADAEC2" w14:textId="77777777" w:rsidR="00C17183" w:rsidRPr="00FB755E" w:rsidRDefault="00C17183" w:rsidP="00EB127A">
            <w:pPr>
              <w:pStyle w:val="xl41"/>
              <w:spacing w:before="0" w:after="0"/>
              <w:rPr>
                <w:rFonts w:eastAsia="Times New Roman"/>
                <w:lang w:val="en-GB"/>
              </w:rPr>
            </w:pPr>
            <w:proofErr w:type="spellStart"/>
            <w:r w:rsidRPr="00FB755E">
              <w:rPr>
                <w:rFonts w:eastAsia="Times New Roman"/>
                <w:b/>
                <w:lang w:val="en-GB"/>
              </w:rPr>
              <w:t>Etranger</w:t>
            </w:r>
            <w:proofErr w:type="spellEnd"/>
          </w:p>
        </w:tc>
        <w:tc>
          <w:tcPr>
            <w:tcW w:w="567" w:type="dxa"/>
            <w:tcBorders>
              <w:top w:val="single" w:sz="12" w:space="0" w:color="auto"/>
              <w:left w:val="nil"/>
              <w:bottom w:val="single" w:sz="6" w:space="0" w:color="auto"/>
              <w:right w:val="nil"/>
            </w:tcBorders>
          </w:tcPr>
          <w:p w14:paraId="1615F297"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6308417A"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4EC4CF1E"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6F4A9E04"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1C9D03C7"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4EA6BABD"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6D56CF81"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366388D1"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238484A2" w14:textId="77777777" w:rsidR="00C17183" w:rsidRPr="00FB755E" w:rsidRDefault="00C17183" w:rsidP="00EB127A">
            <w:pPr>
              <w:rPr>
                <w:sz w:val="20"/>
                <w:lang w:val="en-GB"/>
              </w:rPr>
            </w:pPr>
          </w:p>
        </w:tc>
        <w:tc>
          <w:tcPr>
            <w:tcW w:w="567" w:type="dxa"/>
            <w:tcBorders>
              <w:top w:val="single" w:sz="12" w:space="0" w:color="auto"/>
              <w:left w:val="nil"/>
              <w:bottom w:val="single" w:sz="6" w:space="0" w:color="auto"/>
              <w:right w:val="nil"/>
            </w:tcBorders>
          </w:tcPr>
          <w:p w14:paraId="2DE0F200" w14:textId="77777777" w:rsidR="00C17183" w:rsidRPr="00FB755E" w:rsidRDefault="00C17183" w:rsidP="00EB127A">
            <w:pPr>
              <w:rPr>
                <w:sz w:val="20"/>
                <w:lang w:val="en-GB"/>
              </w:rPr>
            </w:pPr>
          </w:p>
        </w:tc>
        <w:tc>
          <w:tcPr>
            <w:tcW w:w="425" w:type="dxa"/>
            <w:tcBorders>
              <w:top w:val="single" w:sz="12" w:space="0" w:color="auto"/>
              <w:left w:val="nil"/>
              <w:bottom w:val="single" w:sz="6" w:space="0" w:color="auto"/>
              <w:right w:val="nil"/>
            </w:tcBorders>
          </w:tcPr>
          <w:p w14:paraId="29B0B7DA" w14:textId="77777777" w:rsidR="00C17183" w:rsidRPr="00FB755E" w:rsidRDefault="00C17183" w:rsidP="00EB127A">
            <w:pPr>
              <w:rPr>
                <w:sz w:val="20"/>
                <w:lang w:val="en-GB"/>
              </w:rPr>
            </w:pPr>
          </w:p>
        </w:tc>
        <w:tc>
          <w:tcPr>
            <w:tcW w:w="850" w:type="dxa"/>
            <w:tcBorders>
              <w:top w:val="single" w:sz="12" w:space="0" w:color="auto"/>
              <w:left w:val="nil"/>
              <w:bottom w:val="single" w:sz="6" w:space="0" w:color="auto"/>
              <w:right w:val="nil"/>
            </w:tcBorders>
          </w:tcPr>
          <w:p w14:paraId="7B89F577" w14:textId="77777777" w:rsidR="00C17183" w:rsidRPr="00FB755E" w:rsidRDefault="00C17183" w:rsidP="00EB127A">
            <w:pPr>
              <w:rPr>
                <w:sz w:val="20"/>
                <w:lang w:val="en-GB"/>
              </w:rPr>
            </w:pPr>
          </w:p>
        </w:tc>
        <w:tc>
          <w:tcPr>
            <w:tcW w:w="851" w:type="dxa"/>
            <w:tcBorders>
              <w:top w:val="single" w:sz="12" w:space="0" w:color="auto"/>
              <w:left w:val="nil"/>
              <w:bottom w:val="single" w:sz="6" w:space="0" w:color="auto"/>
              <w:right w:val="nil"/>
            </w:tcBorders>
          </w:tcPr>
          <w:p w14:paraId="769ADD2C" w14:textId="77777777" w:rsidR="00C17183" w:rsidRPr="00FB755E" w:rsidRDefault="00C17183" w:rsidP="00EB127A">
            <w:pPr>
              <w:rPr>
                <w:sz w:val="20"/>
                <w:lang w:val="en-GB"/>
              </w:rPr>
            </w:pPr>
          </w:p>
        </w:tc>
        <w:tc>
          <w:tcPr>
            <w:tcW w:w="709" w:type="dxa"/>
            <w:tcBorders>
              <w:top w:val="single" w:sz="12" w:space="0" w:color="auto"/>
              <w:left w:val="nil"/>
              <w:bottom w:val="single" w:sz="6" w:space="0" w:color="auto"/>
              <w:right w:val="double" w:sz="4" w:space="0" w:color="auto"/>
            </w:tcBorders>
          </w:tcPr>
          <w:p w14:paraId="2E23E66F" w14:textId="77777777" w:rsidR="00C17183" w:rsidRPr="00FB755E" w:rsidRDefault="00C17183" w:rsidP="00EB127A">
            <w:pPr>
              <w:rPr>
                <w:sz w:val="20"/>
                <w:lang w:val="en-GB"/>
              </w:rPr>
            </w:pPr>
          </w:p>
        </w:tc>
      </w:tr>
      <w:tr w:rsidR="00FC30E7" w:rsidRPr="00FB755E" w14:paraId="4998AB4F" w14:textId="77777777" w:rsidTr="00FC30E7">
        <w:trPr>
          <w:cantSplit/>
          <w:jc w:val="center"/>
        </w:trPr>
        <w:tc>
          <w:tcPr>
            <w:tcW w:w="495" w:type="dxa"/>
            <w:vMerge w:val="restart"/>
            <w:tcBorders>
              <w:top w:val="single" w:sz="6" w:space="0" w:color="auto"/>
              <w:left w:val="double" w:sz="4" w:space="0" w:color="auto"/>
              <w:right w:val="single" w:sz="6" w:space="0" w:color="auto"/>
            </w:tcBorders>
            <w:vAlign w:val="center"/>
          </w:tcPr>
          <w:p w14:paraId="27549FC8" w14:textId="77777777" w:rsidR="00C17183" w:rsidRPr="00FB755E" w:rsidRDefault="00C17183" w:rsidP="00EB127A">
            <w:pPr>
              <w:jc w:val="center"/>
              <w:rPr>
                <w:sz w:val="20"/>
                <w:lang w:val="en-GB"/>
              </w:rPr>
            </w:pPr>
            <w:r w:rsidRPr="00FB755E">
              <w:rPr>
                <w:sz w:val="20"/>
                <w:lang w:val="en-GB"/>
              </w:rPr>
              <w:t>1</w:t>
            </w:r>
          </w:p>
        </w:tc>
        <w:tc>
          <w:tcPr>
            <w:tcW w:w="956" w:type="dxa"/>
            <w:vMerge w:val="restart"/>
            <w:tcBorders>
              <w:top w:val="single" w:sz="6" w:space="0" w:color="auto"/>
              <w:left w:val="single" w:sz="6" w:space="0" w:color="auto"/>
              <w:right w:val="single" w:sz="6" w:space="0" w:color="auto"/>
            </w:tcBorders>
          </w:tcPr>
          <w:p w14:paraId="7482799E" w14:textId="77777777" w:rsidR="00C17183" w:rsidRPr="00FB755E" w:rsidRDefault="00C17183" w:rsidP="00EB127A">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4C80AAEB"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7F29D169"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2539366"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4A530B"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D60C688"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4AD31B7"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58F8F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7532FFD"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D64A8BE"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9AA64D4"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EAF0C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82310DA" w14:textId="77777777" w:rsidR="00C17183" w:rsidRPr="00FB755E" w:rsidRDefault="00C17183" w:rsidP="00EB127A">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544A54E2"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42A74C33"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27232229" w14:textId="77777777" w:rsidR="00C17183" w:rsidRPr="00FB755E" w:rsidRDefault="00C17183" w:rsidP="00EB127A">
            <w:pPr>
              <w:rPr>
                <w:sz w:val="20"/>
                <w:lang w:val="en-GB"/>
              </w:rPr>
            </w:pPr>
          </w:p>
        </w:tc>
        <w:tc>
          <w:tcPr>
            <w:tcW w:w="709" w:type="dxa"/>
            <w:vMerge w:val="restart"/>
            <w:tcBorders>
              <w:top w:val="single" w:sz="6" w:space="0" w:color="auto"/>
              <w:left w:val="single" w:sz="6" w:space="0" w:color="auto"/>
              <w:right w:val="double" w:sz="4" w:space="0" w:color="auto"/>
            </w:tcBorders>
          </w:tcPr>
          <w:p w14:paraId="09E24C60" w14:textId="77777777" w:rsidR="00C17183" w:rsidRPr="00FB755E" w:rsidRDefault="00C17183" w:rsidP="00EB127A">
            <w:pPr>
              <w:rPr>
                <w:sz w:val="20"/>
                <w:lang w:val="en-GB"/>
              </w:rPr>
            </w:pPr>
          </w:p>
        </w:tc>
      </w:tr>
      <w:tr w:rsidR="00FC30E7" w:rsidRPr="00FB755E" w14:paraId="67F427E3" w14:textId="77777777" w:rsidTr="00FC30E7">
        <w:trPr>
          <w:cantSplit/>
          <w:jc w:val="center"/>
        </w:trPr>
        <w:tc>
          <w:tcPr>
            <w:tcW w:w="495" w:type="dxa"/>
            <w:vMerge/>
            <w:tcBorders>
              <w:left w:val="double" w:sz="4" w:space="0" w:color="auto"/>
              <w:bottom w:val="single" w:sz="6" w:space="0" w:color="auto"/>
              <w:right w:val="single" w:sz="6" w:space="0" w:color="auto"/>
            </w:tcBorders>
            <w:vAlign w:val="center"/>
          </w:tcPr>
          <w:p w14:paraId="00F0C487" w14:textId="77777777" w:rsidR="00C17183" w:rsidRPr="00FB755E" w:rsidRDefault="00C17183" w:rsidP="00EB127A">
            <w:pPr>
              <w:jc w:val="center"/>
              <w:rPr>
                <w:sz w:val="20"/>
                <w:lang w:val="en-GB"/>
              </w:rPr>
            </w:pPr>
          </w:p>
        </w:tc>
        <w:tc>
          <w:tcPr>
            <w:tcW w:w="956" w:type="dxa"/>
            <w:vMerge/>
            <w:tcBorders>
              <w:left w:val="single" w:sz="6" w:space="0" w:color="auto"/>
              <w:bottom w:val="single" w:sz="6" w:space="0" w:color="auto"/>
              <w:right w:val="single" w:sz="6" w:space="0" w:color="auto"/>
            </w:tcBorders>
          </w:tcPr>
          <w:p w14:paraId="2FB025D1" w14:textId="77777777" w:rsidR="00C17183" w:rsidRPr="00FB755E" w:rsidRDefault="00C17183" w:rsidP="00EB127A">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13A7944D" w14:textId="77777777" w:rsidR="00C17183" w:rsidRPr="00FB755E" w:rsidRDefault="00C17183" w:rsidP="00EB127A">
            <w:pPr>
              <w:rPr>
                <w:sz w:val="16"/>
                <w:lang w:val="en-GB"/>
              </w:rPr>
            </w:pPr>
            <w:r w:rsidRPr="00FB755E">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1EF116FE"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20BD545"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0182B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4012D24"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C2DA121"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D8B742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9F3340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21F3414"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21DA6B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6910D25"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5B248D7"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13A13873"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2AFF4D2D"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F407012" w14:textId="77777777" w:rsidR="00C17183" w:rsidRPr="00FB755E" w:rsidRDefault="00C17183" w:rsidP="00EB127A">
            <w:pPr>
              <w:rPr>
                <w:sz w:val="20"/>
                <w:lang w:val="en-GB"/>
              </w:rPr>
            </w:pPr>
          </w:p>
        </w:tc>
        <w:tc>
          <w:tcPr>
            <w:tcW w:w="709" w:type="dxa"/>
            <w:vMerge/>
            <w:tcBorders>
              <w:left w:val="single" w:sz="6" w:space="0" w:color="auto"/>
              <w:bottom w:val="single" w:sz="6" w:space="0" w:color="auto"/>
              <w:right w:val="double" w:sz="4" w:space="0" w:color="auto"/>
            </w:tcBorders>
          </w:tcPr>
          <w:p w14:paraId="06182946" w14:textId="77777777" w:rsidR="00C17183" w:rsidRPr="00FB755E" w:rsidRDefault="00C17183" w:rsidP="00EB127A">
            <w:pPr>
              <w:jc w:val="right"/>
              <w:rPr>
                <w:sz w:val="20"/>
                <w:lang w:val="en-GB"/>
              </w:rPr>
            </w:pPr>
          </w:p>
        </w:tc>
      </w:tr>
      <w:tr w:rsidR="00FC30E7" w:rsidRPr="00FB755E" w14:paraId="51FCFBE5" w14:textId="77777777" w:rsidTr="00FC30E7">
        <w:trPr>
          <w:cantSplit/>
          <w:jc w:val="center"/>
        </w:trPr>
        <w:tc>
          <w:tcPr>
            <w:tcW w:w="495" w:type="dxa"/>
            <w:vMerge/>
            <w:tcBorders>
              <w:left w:val="double" w:sz="4" w:space="0" w:color="auto"/>
              <w:bottom w:val="single" w:sz="6" w:space="0" w:color="auto"/>
              <w:right w:val="single" w:sz="6" w:space="0" w:color="auto"/>
            </w:tcBorders>
            <w:vAlign w:val="center"/>
          </w:tcPr>
          <w:p w14:paraId="1CAB17EB" w14:textId="77777777" w:rsidR="00C17183" w:rsidRPr="00FB755E" w:rsidRDefault="00C17183" w:rsidP="00EB127A">
            <w:pPr>
              <w:jc w:val="center"/>
              <w:rPr>
                <w:sz w:val="20"/>
                <w:lang w:val="en-GB"/>
              </w:rPr>
            </w:pPr>
          </w:p>
        </w:tc>
        <w:tc>
          <w:tcPr>
            <w:tcW w:w="956" w:type="dxa"/>
            <w:vMerge/>
            <w:tcBorders>
              <w:left w:val="single" w:sz="6" w:space="0" w:color="auto"/>
              <w:bottom w:val="single" w:sz="6" w:space="0" w:color="auto"/>
              <w:right w:val="single" w:sz="6" w:space="0" w:color="auto"/>
            </w:tcBorders>
          </w:tcPr>
          <w:p w14:paraId="6AC14DC9" w14:textId="77777777" w:rsidR="00C17183" w:rsidRPr="00FB755E" w:rsidRDefault="00C17183" w:rsidP="00EB127A">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14D219C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B3471A9"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5F95656"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971D0F9"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E6AAEF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DC7BACF"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256790F"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4A6EF077"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D0BF208"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E50DD7E"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F4E1AA5"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6260E6C2"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3A8190DF"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179F802C"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5D04E48F" w14:textId="77777777" w:rsidR="00C17183" w:rsidRPr="00FB755E" w:rsidRDefault="00C17183" w:rsidP="00EB127A">
            <w:pPr>
              <w:rPr>
                <w:sz w:val="20"/>
                <w:lang w:val="en-GB"/>
              </w:rPr>
            </w:pPr>
          </w:p>
        </w:tc>
        <w:tc>
          <w:tcPr>
            <w:tcW w:w="709" w:type="dxa"/>
            <w:vMerge/>
            <w:tcBorders>
              <w:left w:val="single" w:sz="6" w:space="0" w:color="auto"/>
              <w:bottom w:val="single" w:sz="6" w:space="0" w:color="auto"/>
              <w:right w:val="double" w:sz="4" w:space="0" w:color="auto"/>
            </w:tcBorders>
          </w:tcPr>
          <w:p w14:paraId="1FC13438" w14:textId="77777777" w:rsidR="00C17183" w:rsidRPr="00FB755E" w:rsidRDefault="00C17183" w:rsidP="00EB127A">
            <w:pPr>
              <w:rPr>
                <w:sz w:val="20"/>
                <w:lang w:val="en-GB"/>
              </w:rPr>
            </w:pPr>
          </w:p>
        </w:tc>
      </w:tr>
      <w:tr w:rsidR="00FC30E7" w:rsidRPr="00FB755E" w14:paraId="5011D25F" w14:textId="77777777" w:rsidTr="00FC30E7">
        <w:trPr>
          <w:cantSplit/>
          <w:jc w:val="center"/>
        </w:trPr>
        <w:tc>
          <w:tcPr>
            <w:tcW w:w="495" w:type="dxa"/>
            <w:vMerge w:val="restart"/>
            <w:tcBorders>
              <w:top w:val="single" w:sz="6" w:space="0" w:color="auto"/>
              <w:left w:val="double" w:sz="4" w:space="0" w:color="auto"/>
              <w:right w:val="single" w:sz="6" w:space="0" w:color="auto"/>
            </w:tcBorders>
            <w:vAlign w:val="center"/>
          </w:tcPr>
          <w:p w14:paraId="715858D4" w14:textId="77777777" w:rsidR="00C17183" w:rsidRPr="00FB755E" w:rsidRDefault="00C17183" w:rsidP="00EB127A">
            <w:pPr>
              <w:jc w:val="center"/>
              <w:rPr>
                <w:sz w:val="20"/>
                <w:lang w:val="en-GB"/>
              </w:rPr>
            </w:pPr>
            <w:r w:rsidRPr="00FB755E">
              <w:rPr>
                <w:sz w:val="20"/>
                <w:lang w:val="en-GB"/>
              </w:rPr>
              <w:t>n</w:t>
            </w:r>
          </w:p>
        </w:tc>
        <w:tc>
          <w:tcPr>
            <w:tcW w:w="956" w:type="dxa"/>
            <w:vMerge w:val="restart"/>
            <w:tcBorders>
              <w:top w:val="single" w:sz="6" w:space="0" w:color="auto"/>
              <w:left w:val="single" w:sz="6" w:space="0" w:color="auto"/>
              <w:right w:val="single" w:sz="6" w:space="0" w:color="auto"/>
            </w:tcBorders>
          </w:tcPr>
          <w:p w14:paraId="6554B8A5" w14:textId="77777777" w:rsidR="00C17183" w:rsidRPr="00FB755E" w:rsidRDefault="00C17183" w:rsidP="00EB127A">
            <w:pPr>
              <w:pStyle w:val="xl41"/>
              <w:spacing w:before="0" w:after="0"/>
              <w:rPr>
                <w:rFonts w:eastAsia="Times New Roman"/>
                <w:lang w:val="en-GB"/>
              </w:rPr>
            </w:pPr>
          </w:p>
        </w:tc>
        <w:tc>
          <w:tcPr>
            <w:tcW w:w="710" w:type="dxa"/>
            <w:tcBorders>
              <w:top w:val="single" w:sz="6" w:space="0" w:color="auto"/>
              <w:left w:val="single" w:sz="6" w:space="0" w:color="auto"/>
              <w:bottom w:val="dashSmallGap" w:sz="4" w:space="0" w:color="auto"/>
              <w:right w:val="single" w:sz="6" w:space="0" w:color="auto"/>
            </w:tcBorders>
          </w:tcPr>
          <w:p w14:paraId="7E3C870D"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315FA40"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2E654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7EF6021"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547B2F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AA8C968"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84345F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7DEFA0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029CED4"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EF08C62"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465EA0"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FA8DD7D" w14:textId="77777777" w:rsidR="00C17183" w:rsidRPr="00FB755E" w:rsidRDefault="00C17183" w:rsidP="00EB127A">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0C45FB8D"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73CFFC81"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0D16C81E" w14:textId="77777777" w:rsidR="00C17183" w:rsidRPr="00FB755E" w:rsidRDefault="00C17183" w:rsidP="00EB127A">
            <w:pPr>
              <w:rPr>
                <w:sz w:val="20"/>
                <w:lang w:val="en-GB"/>
              </w:rPr>
            </w:pPr>
          </w:p>
        </w:tc>
        <w:tc>
          <w:tcPr>
            <w:tcW w:w="709" w:type="dxa"/>
            <w:vMerge w:val="restart"/>
            <w:tcBorders>
              <w:top w:val="single" w:sz="6" w:space="0" w:color="auto"/>
              <w:left w:val="single" w:sz="6" w:space="0" w:color="auto"/>
              <w:right w:val="double" w:sz="4" w:space="0" w:color="auto"/>
            </w:tcBorders>
          </w:tcPr>
          <w:p w14:paraId="3E07E610" w14:textId="77777777" w:rsidR="00C17183" w:rsidRPr="00FB755E" w:rsidRDefault="00C17183" w:rsidP="00EB127A">
            <w:pPr>
              <w:rPr>
                <w:sz w:val="20"/>
                <w:lang w:val="en-GB"/>
              </w:rPr>
            </w:pPr>
          </w:p>
        </w:tc>
      </w:tr>
      <w:tr w:rsidR="00FC30E7" w:rsidRPr="00FB755E" w14:paraId="5A371A9F" w14:textId="77777777" w:rsidTr="00FC30E7">
        <w:trPr>
          <w:cantSplit/>
          <w:jc w:val="center"/>
        </w:trPr>
        <w:tc>
          <w:tcPr>
            <w:tcW w:w="495" w:type="dxa"/>
            <w:vMerge/>
            <w:tcBorders>
              <w:left w:val="double" w:sz="4" w:space="0" w:color="auto"/>
              <w:bottom w:val="single" w:sz="6" w:space="0" w:color="auto"/>
              <w:right w:val="single" w:sz="6" w:space="0" w:color="auto"/>
            </w:tcBorders>
            <w:vAlign w:val="center"/>
          </w:tcPr>
          <w:p w14:paraId="56C06931" w14:textId="77777777" w:rsidR="00C17183" w:rsidRPr="00FB755E" w:rsidRDefault="00C17183" w:rsidP="00EB127A">
            <w:pPr>
              <w:jc w:val="center"/>
              <w:rPr>
                <w:sz w:val="20"/>
                <w:lang w:val="en-GB"/>
              </w:rPr>
            </w:pPr>
          </w:p>
        </w:tc>
        <w:tc>
          <w:tcPr>
            <w:tcW w:w="956" w:type="dxa"/>
            <w:vMerge/>
            <w:tcBorders>
              <w:left w:val="single" w:sz="6" w:space="0" w:color="auto"/>
              <w:bottom w:val="single" w:sz="6" w:space="0" w:color="auto"/>
              <w:right w:val="single" w:sz="6" w:space="0" w:color="auto"/>
            </w:tcBorders>
          </w:tcPr>
          <w:p w14:paraId="2E905F1C" w14:textId="77777777" w:rsidR="00C17183" w:rsidRPr="00FB755E" w:rsidRDefault="00C17183" w:rsidP="00EB127A">
            <w:pPr>
              <w:rPr>
                <w:sz w:val="20"/>
                <w:lang w:val="en-GB"/>
              </w:rPr>
            </w:pPr>
          </w:p>
        </w:tc>
        <w:tc>
          <w:tcPr>
            <w:tcW w:w="710" w:type="dxa"/>
            <w:tcBorders>
              <w:top w:val="dashSmallGap" w:sz="4" w:space="0" w:color="auto"/>
              <w:bottom w:val="single" w:sz="6" w:space="0" w:color="auto"/>
            </w:tcBorders>
          </w:tcPr>
          <w:p w14:paraId="739D74A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A906548" w14:textId="77777777" w:rsidR="00C17183" w:rsidRPr="00FB755E" w:rsidRDefault="00C17183" w:rsidP="00EB127A">
            <w:pPr>
              <w:rPr>
                <w:sz w:val="20"/>
                <w:lang w:val="en-GB"/>
              </w:rPr>
            </w:pPr>
          </w:p>
        </w:tc>
        <w:tc>
          <w:tcPr>
            <w:tcW w:w="567" w:type="dxa"/>
            <w:tcBorders>
              <w:top w:val="dashSmallGap" w:sz="4" w:space="0" w:color="auto"/>
              <w:bottom w:val="single" w:sz="6" w:space="0" w:color="auto"/>
            </w:tcBorders>
          </w:tcPr>
          <w:p w14:paraId="108A73DE"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A8BD71A" w14:textId="77777777" w:rsidR="00C17183" w:rsidRPr="00FB755E" w:rsidRDefault="00C17183" w:rsidP="00EB127A">
            <w:pPr>
              <w:rPr>
                <w:sz w:val="20"/>
                <w:lang w:val="en-GB"/>
              </w:rPr>
            </w:pPr>
          </w:p>
        </w:tc>
        <w:tc>
          <w:tcPr>
            <w:tcW w:w="567" w:type="dxa"/>
            <w:tcBorders>
              <w:top w:val="dashSmallGap" w:sz="4" w:space="0" w:color="auto"/>
              <w:bottom w:val="single" w:sz="6" w:space="0" w:color="auto"/>
            </w:tcBorders>
          </w:tcPr>
          <w:p w14:paraId="51C7D6E9" w14:textId="77777777" w:rsidR="00C17183" w:rsidRPr="00FB755E" w:rsidRDefault="00C17183" w:rsidP="00EB127A">
            <w:pPr>
              <w:pStyle w:val="xl41"/>
              <w:spacing w:before="0" w:after="0"/>
              <w:rPr>
                <w:rFonts w:eastAsia="Times New Roman"/>
                <w:lang w:val="en-GB"/>
              </w:rPr>
            </w:pPr>
          </w:p>
        </w:tc>
        <w:tc>
          <w:tcPr>
            <w:tcW w:w="567" w:type="dxa"/>
            <w:tcBorders>
              <w:top w:val="dashSmallGap" w:sz="4" w:space="0" w:color="auto"/>
              <w:left w:val="single" w:sz="6" w:space="0" w:color="auto"/>
              <w:bottom w:val="single" w:sz="6" w:space="0" w:color="auto"/>
              <w:right w:val="single" w:sz="6" w:space="0" w:color="auto"/>
            </w:tcBorders>
          </w:tcPr>
          <w:p w14:paraId="7A8C9A02" w14:textId="77777777" w:rsidR="00C17183" w:rsidRPr="00FB755E" w:rsidRDefault="00C17183" w:rsidP="00EB127A">
            <w:pPr>
              <w:rPr>
                <w:sz w:val="20"/>
                <w:lang w:val="en-GB"/>
              </w:rPr>
            </w:pPr>
          </w:p>
        </w:tc>
        <w:tc>
          <w:tcPr>
            <w:tcW w:w="567" w:type="dxa"/>
            <w:tcBorders>
              <w:top w:val="dashSmallGap" w:sz="4" w:space="0" w:color="auto"/>
              <w:bottom w:val="single" w:sz="6" w:space="0" w:color="auto"/>
            </w:tcBorders>
          </w:tcPr>
          <w:p w14:paraId="7EFD381B"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35E6DE7" w14:textId="77777777" w:rsidR="00C17183" w:rsidRPr="00FB755E" w:rsidRDefault="00C17183" w:rsidP="00EB127A">
            <w:pPr>
              <w:rPr>
                <w:sz w:val="20"/>
                <w:lang w:val="en-GB"/>
              </w:rPr>
            </w:pPr>
          </w:p>
        </w:tc>
        <w:tc>
          <w:tcPr>
            <w:tcW w:w="567" w:type="dxa"/>
            <w:tcBorders>
              <w:top w:val="dashSmallGap" w:sz="4" w:space="0" w:color="auto"/>
              <w:bottom w:val="single" w:sz="6" w:space="0" w:color="auto"/>
            </w:tcBorders>
          </w:tcPr>
          <w:p w14:paraId="68AB07C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455C3AC" w14:textId="77777777" w:rsidR="00C17183" w:rsidRPr="00FB755E" w:rsidRDefault="00C17183" w:rsidP="00EB127A">
            <w:pPr>
              <w:rPr>
                <w:sz w:val="20"/>
                <w:lang w:val="en-GB"/>
              </w:rPr>
            </w:pPr>
          </w:p>
        </w:tc>
        <w:tc>
          <w:tcPr>
            <w:tcW w:w="567" w:type="dxa"/>
            <w:tcBorders>
              <w:top w:val="dashSmallGap" w:sz="4" w:space="0" w:color="auto"/>
              <w:bottom w:val="single" w:sz="6" w:space="0" w:color="auto"/>
              <w:right w:val="single" w:sz="6" w:space="0" w:color="auto"/>
            </w:tcBorders>
          </w:tcPr>
          <w:p w14:paraId="69404C50"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tcBorders>
          </w:tcPr>
          <w:p w14:paraId="62BC870E"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59616CC" w14:textId="77777777" w:rsidR="00C17183" w:rsidRPr="00FB755E" w:rsidRDefault="00C17183" w:rsidP="00EB127A">
            <w:pPr>
              <w:rPr>
                <w:sz w:val="20"/>
                <w:lang w:val="en-GB"/>
              </w:rPr>
            </w:pPr>
          </w:p>
        </w:tc>
        <w:tc>
          <w:tcPr>
            <w:tcW w:w="850" w:type="dxa"/>
            <w:tcBorders>
              <w:top w:val="single" w:sz="6" w:space="0" w:color="auto"/>
              <w:bottom w:val="single" w:sz="6" w:space="0" w:color="auto"/>
              <w:right w:val="single" w:sz="6" w:space="0" w:color="auto"/>
            </w:tcBorders>
            <w:shd w:val="thinDiagCross" w:color="auto" w:fill="auto"/>
          </w:tcPr>
          <w:p w14:paraId="19F593D6"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D3538CD" w14:textId="77777777" w:rsidR="00C17183" w:rsidRPr="00FB755E" w:rsidRDefault="00C17183" w:rsidP="00EB127A">
            <w:pPr>
              <w:rPr>
                <w:sz w:val="20"/>
                <w:lang w:val="en-GB"/>
              </w:rPr>
            </w:pPr>
          </w:p>
        </w:tc>
        <w:tc>
          <w:tcPr>
            <w:tcW w:w="709" w:type="dxa"/>
            <w:vMerge/>
            <w:tcBorders>
              <w:left w:val="single" w:sz="6" w:space="0" w:color="auto"/>
              <w:bottom w:val="single" w:sz="6" w:space="0" w:color="auto"/>
              <w:right w:val="double" w:sz="4" w:space="0" w:color="auto"/>
            </w:tcBorders>
          </w:tcPr>
          <w:p w14:paraId="7DD11C49" w14:textId="77777777" w:rsidR="00C17183" w:rsidRPr="00FB755E" w:rsidRDefault="00C17183" w:rsidP="00EB127A">
            <w:pPr>
              <w:rPr>
                <w:sz w:val="20"/>
                <w:lang w:val="en-GB"/>
              </w:rPr>
            </w:pPr>
          </w:p>
        </w:tc>
      </w:tr>
      <w:tr w:rsidR="00C17183" w:rsidRPr="00FB755E" w14:paraId="17522AFB" w14:textId="77777777" w:rsidTr="00FC30E7">
        <w:trPr>
          <w:cantSplit/>
          <w:trHeight w:hRule="exact" w:val="284"/>
          <w:jc w:val="center"/>
        </w:trPr>
        <w:tc>
          <w:tcPr>
            <w:tcW w:w="495" w:type="dxa"/>
            <w:tcBorders>
              <w:top w:val="single" w:sz="6" w:space="0" w:color="auto"/>
              <w:left w:val="double" w:sz="4" w:space="0" w:color="auto"/>
              <w:bottom w:val="single" w:sz="8" w:space="0" w:color="auto"/>
              <w:right w:val="nil"/>
            </w:tcBorders>
          </w:tcPr>
          <w:p w14:paraId="0F053A94" w14:textId="77777777" w:rsidR="00C17183" w:rsidRPr="00FB755E" w:rsidRDefault="00C17183" w:rsidP="00EB127A">
            <w:pPr>
              <w:ind w:left="-162"/>
              <w:rPr>
                <w:sz w:val="20"/>
                <w:lang w:val="en-GB"/>
              </w:rPr>
            </w:pPr>
          </w:p>
        </w:tc>
        <w:tc>
          <w:tcPr>
            <w:tcW w:w="956" w:type="dxa"/>
            <w:tcBorders>
              <w:top w:val="single" w:sz="6" w:space="0" w:color="auto"/>
              <w:left w:val="nil"/>
              <w:bottom w:val="single" w:sz="8" w:space="0" w:color="auto"/>
              <w:right w:val="nil"/>
            </w:tcBorders>
          </w:tcPr>
          <w:p w14:paraId="56A4FA0F" w14:textId="77777777" w:rsidR="00C17183" w:rsidRPr="00FB755E" w:rsidRDefault="00C17183" w:rsidP="00EB127A">
            <w:pPr>
              <w:rPr>
                <w:sz w:val="20"/>
                <w:lang w:val="en-GB"/>
              </w:rPr>
            </w:pPr>
          </w:p>
        </w:tc>
        <w:tc>
          <w:tcPr>
            <w:tcW w:w="710" w:type="dxa"/>
            <w:tcBorders>
              <w:top w:val="single" w:sz="6" w:space="0" w:color="auto"/>
              <w:left w:val="nil"/>
              <w:bottom w:val="single" w:sz="8" w:space="0" w:color="auto"/>
              <w:right w:val="nil"/>
            </w:tcBorders>
          </w:tcPr>
          <w:p w14:paraId="1219F76E"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0935F29C"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75A8EE43"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6CC964E4"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0530760B"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2F2D372C"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74AA6F25"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nil"/>
            </w:tcBorders>
          </w:tcPr>
          <w:p w14:paraId="4976C851" w14:textId="77777777" w:rsidR="00C17183" w:rsidRPr="00FB755E" w:rsidRDefault="00C17183" w:rsidP="00EB127A">
            <w:pPr>
              <w:rPr>
                <w:sz w:val="20"/>
                <w:lang w:val="en-GB"/>
              </w:rPr>
            </w:pPr>
          </w:p>
        </w:tc>
        <w:tc>
          <w:tcPr>
            <w:tcW w:w="567" w:type="dxa"/>
            <w:tcBorders>
              <w:top w:val="single" w:sz="6" w:space="0" w:color="auto"/>
              <w:left w:val="nil"/>
              <w:bottom w:val="single" w:sz="8" w:space="0" w:color="auto"/>
              <w:right w:val="single" w:sz="6" w:space="0" w:color="auto"/>
            </w:tcBorders>
          </w:tcPr>
          <w:p w14:paraId="6CEF983A" w14:textId="77777777" w:rsidR="00C17183" w:rsidRPr="00FB755E" w:rsidRDefault="00C17183" w:rsidP="00EB127A">
            <w:pPr>
              <w:rPr>
                <w:sz w:val="20"/>
                <w:lang w:val="en-GB"/>
              </w:rPr>
            </w:pPr>
          </w:p>
        </w:tc>
        <w:tc>
          <w:tcPr>
            <w:tcW w:w="2126" w:type="dxa"/>
            <w:gridSpan w:val="4"/>
            <w:tcBorders>
              <w:top w:val="single" w:sz="6" w:space="0" w:color="auto"/>
              <w:left w:val="single" w:sz="6" w:space="0" w:color="auto"/>
              <w:bottom w:val="single" w:sz="8" w:space="0" w:color="auto"/>
              <w:right w:val="single" w:sz="6" w:space="0" w:color="auto"/>
            </w:tcBorders>
            <w:vAlign w:val="center"/>
          </w:tcPr>
          <w:p w14:paraId="3EAFC9E1" w14:textId="77777777" w:rsidR="00C17183" w:rsidRPr="00FB755E" w:rsidRDefault="00C17183" w:rsidP="00EB127A">
            <w:pPr>
              <w:rPr>
                <w:b/>
                <w:sz w:val="20"/>
              </w:rPr>
            </w:pPr>
            <w:r w:rsidRPr="00FB755E">
              <w:rPr>
                <w:b/>
                <w:sz w:val="20"/>
                <w:lang w:val="en-GB"/>
              </w:rPr>
              <w:t xml:space="preserve">Total </w:t>
            </w:r>
            <w:proofErr w:type="spellStart"/>
            <w:r w:rsidRPr="00FB755E">
              <w:rPr>
                <w:b/>
                <w:sz w:val="20"/>
                <w:lang w:val="en-GB"/>
              </w:rPr>
              <w:t>partiel</w:t>
            </w:r>
            <w:proofErr w:type="spellEnd"/>
          </w:p>
        </w:tc>
        <w:tc>
          <w:tcPr>
            <w:tcW w:w="850" w:type="dxa"/>
            <w:tcBorders>
              <w:top w:val="single" w:sz="6" w:space="0" w:color="auto"/>
              <w:left w:val="single" w:sz="6" w:space="0" w:color="auto"/>
              <w:bottom w:val="single" w:sz="8" w:space="0" w:color="auto"/>
              <w:right w:val="single" w:sz="6" w:space="0" w:color="auto"/>
            </w:tcBorders>
          </w:tcPr>
          <w:p w14:paraId="78E08A49" w14:textId="77777777" w:rsidR="00C17183" w:rsidRPr="00FB755E" w:rsidRDefault="00C17183" w:rsidP="00EB127A">
            <w:pPr>
              <w:pStyle w:val="Ttulo6"/>
            </w:pPr>
          </w:p>
        </w:tc>
        <w:tc>
          <w:tcPr>
            <w:tcW w:w="851" w:type="dxa"/>
            <w:tcBorders>
              <w:top w:val="single" w:sz="6" w:space="0" w:color="auto"/>
              <w:left w:val="single" w:sz="6" w:space="0" w:color="auto"/>
              <w:bottom w:val="single" w:sz="8" w:space="0" w:color="auto"/>
              <w:right w:val="single" w:sz="6" w:space="0" w:color="auto"/>
            </w:tcBorders>
          </w:tcPr>
          <w:p w14:paraId="592612A5" w14:textId="77777777" w:rsidR="00C17183" w:rsidRPr="00FB755E" w:rsidRDefault="00C17183" w:rsidP="00EB127A">
            <w:pPr>
              <w:rPr>
                <w:sz w:val="20"/>
                <w:lang w:val="en-GB"/>
              </w:rPr>
            </w:pPr>
          </w:p>
        </w:tc>
        <w:tc>
          <w:tcPr>
            <w:tcW w:w="709" w:type="dxa"/>
            <w:tcBorders>
              <w:top w:val="single" w:sz="6" w:space="0" w:color="auto"/>
              <w:left w:val="single" w:sz="6" w:space="0" w:color="auto"/>
              <w:bottom w:val="single" w:sz="8" w:space="0" w:color="auto"/>
              <w:right w:val="double" w:sz="4" w:space="0" w:color="auto"/>
            </w:tcBorders>
          </w:tcPr>
          <w:p w14:paraId="24A63529" w14:textId="77777777" w:rsidR="00C17183" w:rsidRPr="00FB755E" w:rsidRDefault="00C17183" w:rsidP="00EB127A">
            <w:pPr>
              <w:rPr>
                <w:sz w:val="20"/>
                <w:lang w:val="en-GB"/>
              </w:rPr>
            </w:pPr>
          </w:p>
        </w:tc>
      </w:tr>
      <w:tr w:rsidR="00FC30E7" w:rsidRPr="00FB755E" w14:paraId="4A72A884" w14:textId="77777777" w:rsidTr="00FC30E7">
        <w:trPr>
          <w:cantSplit/>
          <w:trHeight w:hRule="exact" w:val="284"/>
          <w:jc w:val="center"/>
        </w:trPr>
        <w:tc>
          <w:tcPr>
            <w:tcW w:w="1451" w:type="dxa"/>
            <w:gridSpan w:val="2"/>
            <w:tcBorders>
              <w:top w:val="single" w:sz="8" w:space="0" w:color="auto"/>
              <w:left w:val="double" w:sz="4" w:space="0" w:color="auto"/>
              <w:bottom w:val="single" w:sz="6" w:space="0" w:color="auto"/>
              <w:right w:val="nil"/>
            </w:tcBorders>
            <w:vAlign w:val="center"/>
          </w:tcPr>
          <w:p w14:paraId="4647A4CB" w14:textId="77777777" w:rsidR="00C17183" w:rsidRPr="00FB755E" w:rsidRDefault="00C17183" w:rsidP="00EB127A">
            <w:pPr>
              <w:pStyle w:val="xl41"/>
              <w:spacing w:before="0" w:after="0"/>
              <w:rPr>
                <w:b/>
                <w:lang w:val="en-GB"/>
              </w:rPr>
            </w:pPr>
            <w:r w:rsidRPr="00FB755E">
              <w:rPr>
                <w:rFonts w:eastAsia="Times New Roman"/>
                <w:b/>
                <w:lang w:val="en-GB"/>
              </w:rPr>
              <w:t>Local</w:t>
            </w:r>
          </w:p>
        </w:tc>
        <w:tc>
          <w:tcPr>
            <w:tcW w:w="710" w:type="dxa"/>
            <w:tcBorders>
              <w:top w:val="single" w:sz="8" w:space="0" w:color="auto"/>
              <w:left w:val="nil"/>
              <w:bottom w:val="single" w:sz="6" w:space="0" w:color="auto"/>
              <w:right w:val="nil"/>
            </w:tcBorders>
          </w:tcPr>
          <w:p w14:paraId="4589CFC5"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52F4921B"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0B95F1F9"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1270A0F8"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05DC16D3"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67645020"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0E62D3AA"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005ED3CA"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50EF943E"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121700A5"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17806DF2" w14:textId="77777777" w:rsidR="00C17183" w:rsidRPr="00FB755E" w:rsidRDefault="00C17183" w:rsidP="00EB127A">
            <w:pPr>
              <w:rPr>
                <w:sz w:val="20"/>
                <w:lang w:val="en-GB"/>
              </w:rPr>
            </w:pPr>
          </w:p>
        </w:tc>
        <w:tc>
          <w:tcPr>
            <w:tcW w:w="567" w:type="dxa"/>
            <w:tcBorders>
              <w:top w:val="single" w:sz="8" w:space="0" w:color="auto"/>
              <w:left w:val="nil"/>
              <w:bottom w:val="single" w:sz="6" w:space="0" w:color="auto"/>
              <w:right w:val="nil"/>
            </w:tcBorders>
          </w:tcPr>
          <w:p w14:paraId="350692A3" w14:textId="77777777" w:rsidR="00C17183" w:rsidRPr="00FB755E" w:rsidRDefault="00C17183" w:rsidP="00EB127A">
            <w:pPr>
              <w:rPr>
                <w:sz w:val="20"/>
                <w:lang w:val="en-GB"/>
              </w:rPr>
            </w:pPr>
          </w:p>
        </w:tc>
        <w:tc>
          <w:tcPr>
            <w:tcW w:w="425" w:type="dxa"/>
            <w:tcBorders>
              <w:top w:val="single" w:sz="8" w:space="0" w:color="auto"/>
              <w:left w:val="nil"/>
              <w:bottom w:val="single" w:sz="6" w:space="0" w:color="auto"/>
              <w:right w:val="nil"/>
            </w:tcBorders>
          </w:tcPr>
          <w:p w14:paraId="58345A1E" w14:textId="77777777" w:rsidR="00C17183" w:rsidRPr="00FB755E" w:rsidRDefault="00C17183" w:rsidP="00EB127A">
            <w:pPr>
              <w:rPr>
                <w:sz w:val="20"/>
                <w:lang w:val="en-GB"/>
              </w:rPr>
            </w:pPr>
          </w:p>
        </w:tc>
        <w:tc>
          <w:tcPr>
            <w:tcW w:w="850" w:type="dxa"/>
            <w:tcBorders>
              <w:top w:val="single" w:sz="8" w:space="0" w:color="auto"/>
              <w:left w:val="nil"/>
              <w:bottom w:val="single" w:sz="6" w:space="0" w:color="auto"/>
              <w:right w:val="nil"/>
            </w:tcBorders>
          </w:tcPr>
          <w:p w14:paraId="6B72281B" w14:textId="77777777" w:rsidR="00C17183" w:rsidRPr="00FB755E" w:rsidRDefault="00C17183" w:rsidP="00EB127A">
            <w:pPr>
              <w:rPr>
                <w:sz w:val="20"/>
                <w:lang w:val="en-GB"/>
              </w:rPr>
            </w:pPr>
          </w:p>
        </w:tc>
        <w:tc>
          <w:tcPr>
            <w:tcW w:w="851" w:type="dxa"/>
            <w:tcBorders>
              <w:top w:val="single" w:sz="8" w:space="0" w:color="auto"/>
              <w:left w:val="nil"/>
              <w:bottom w:val="single" w:sz="6" w:space="0" w:color="auto"/>
              <w:right w:val="nil"/>
            </w:tcBorders>
          </w:tcPr>
          <w:p w14:paraId="157993A4" w14:textId="77777777" w:rsidR="00C17183" w:rsidRPr="00FB755E" w:rsidRDefault="00C17183" w:rsidP="00EB127A">
            <w:pPr>
              <w:rPr>
                <w:sz w:val="20"/>
                <w:lang w:val="en-GB"/>
              </w:rPr>
            </w:pPr>
          </w:p>
        </w:tc>
        <w:tc>
          <w:tcPr>
            <w:tcW w:w="709" w:type="dxa"/>
            <w:tcBorders>
              <w:top w:val="single" w:sz="8" w:space="0" w:color="auto"/>
              <w:left w:val="nil"/>
              <w:bottom w:val="single" w:sz="6" w:space="0" w:color="auto"/>
              <w:right w:val="double" w:sz="4" w:space="0" w:color="auto"/>
            </w:tcBorders>
          </w:tcPr>
          <w:p w14:paraId="7421A98E" w14:textId="77777777" w:rsidR="00C17183" w:rsidRPr="00FB755E" w:rsidRDefault="00C17183" w:rsidP="00EB127A">
            <w:pPr>
              <w:rPr>
                <w:sz w:val="20"/>
                <w:lang w:val="en-GB"/>
              </w:rPr>
            </w:pPr>
          </w:p>
        </w:tc>
      </w:tr>
      <w:tr w:rsidR="00FC30E7" w:rsidRPr="00FB755E" w14:paraId="682BA5B5" w14:textId="77777777" w:rsidTr="00FC30E7">
        <w:trPr>
          <w:cantSplit/>
          <w:jc w:val="center"/>
        </w:trPr>
        <w:tc>
          <w:tcPr>
            <w:tcW w:w="495" w:type="dxa"/>
            <w:vMerge w:val="restart"/>
            <w:tcBorders>
              <w:top w:val="single" w:sz="6" w:space="0" w:color="auto"/>
              <w:left w:val="double" w:sz="4" w:space="0" w:color="auto"/>
              <w:right w:val="single" w:sz="6" w:space="0" w:color="auto"/>
            </w:tcBorders>
            <w:vAlign w:val="center"/>
          </w:tcPr>
          <w:p w14:paraId="2BB7BA94" w14:textId="77777777" w:rsidR="00C17183" w:rsidRPr="00FB755E" w:rsidRDefault="00C17183" w:rsidP="00EB127A">
            <w:pPr>
              <w:jc w:val="center"/>
              <w:rPr>
                <w:sz w:val="20"/>
                <w:lang w:val="en-GB"/>
              </w:rPr>
            </w:pPr>
            <w:r w:rsidRPr="00FB755E">
              <w:rPr>
                <w:sz w:val="20"/>
                <w:lang w:val="en-GB"/>
              </w:rPr>
              <w:t>1</w:t>
            </w:r>
          </w:p>
        </w:tc>
        <w:tc>
          <w:tcPr>
            <w:tcW w:w="956" w:type="dxa"/>
            <w:vMerge w:val="restart"/>
            <w:tcBorders>
              <w:top w:val="single" w:sz="6" w:space="0" w:color="auto"/>
              <w:left w:val="single" w:sz="6" w:space="0" w:color="auto"/>
              <w:right w:val="single" w:sz="6" w:space="0" w:color="auto"/>
            </w:tcBorders>
          </w:tcPr>
          <w:p w14:paraId="427D8573" w14:textId="77777777" w:rsidR="00C17183" w:rsidRPr="00FB755E" w:rsidRDefault="00C17183" w:rsidP="00EB127A">
            <w:pPr>
              <w:rPr>
                <w:sz w:val="20"/>
                <w:lang w:val="en-GB"/>
              </w:rPr>
            </w:pPr>
          </w:p>
        </w:tc>
        <w:tc>
          <w:tcPr>
            <w:tcW w:w="710" w:type="dxa"/>
            <w:tcBorders>
              <w:top w:val="single" w:sz="6" w:space="0" w:color="auto"/>
              <w:left w:val="single" w:sz="6" w:space="0" w:color="auto"/>
              <w:bottom w:val="dashSmallGap" w:sz="4" w:space="0" w:color="auto"/>
              <w:right w:val="single" w:sz="6" w:space="0" w:color="auto"/>
            </w:tcBorders>
            <w:vAlign w:val="center"/>
          </w:tcPr>
          <w:p w14:paraId="647563C4"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c>
          <w:tcPr>
            <w:tcW w:w="567" w:type="dxa"/>
            <w:tcBorders>
              <w:top w:val="single" w:sz="6" w:space="0" w:color="auto"/>
              <w:left w:val="single" w:sz="6" w:space="0" w:color="auto"/>
              <w:bottom w:val="dashSmallGap" w:sz="4" w:space="0" w:color="auto"/>
              <w:right w:val="single" w:sz="6" w:space="0" w:color="auto"/>
            </w:tcBorders>
          </w:tcPr>
          <w:p w14:paraId="068151FD"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A330D16"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389C4FC"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756AFAB"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39E0ED6"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ABE7CE"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AE8AF4A"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B998179"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B08E5C3"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F632569"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99EF021" w14:textId="77777777" w:rsidR="00C17183" w:rsidRPr="00FB755E" w:rsidRDefault="00C17183" w:rsidP="00EB127A">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116F0AAB"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BF8EC14"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4785B0AE" w14:textId="77777777" w:rsidR="00C17183" w:rsidRPr="00FB755E" w:rsidRDefault="00C17183" w:rsidP="00EB127A">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6ED7CEF6" w14:textId="77777777" w:rsidR="00C17183" w:rsidRPr="00FB755E" w:rsidRDefault="00C17183" w:rsidP="00EB127A">
            <w:pPr>
              <w:rPr>
                <w:sz w:val="20"/>
                <w:lang w:val="en-GB"/>
              </w:rPr>
            </w:pPr>
          </w:p>
        </w:tc>
      </w:tr>
      <w:tr w:rsidR="00FC30E7" w:rsidRPr="00FB755E" w14:paraId="544B3FA0" w14:textId="77777777" w:rsidTr="00FC30E7">
        <w:trPr>
          <w:cantSplit/>
          <w:jc w:val="center"/>
        </w:trPr>
        <w:tc>
          <w:tcPr>
            <w:tcW w:w="495" w:type="dxa"/>
            <w:vMerge/>
            <w:tcBorders>
              <w:left w:val="double" w:sz="4" w:space="0" w:color="auto"/>
              <w:right w:val="single" w:sz="6" w:space="0" w:color="auto"/>
            </w:tcBorders>
            <w:vAlign w:val="center"/>
          </w:tcPr>
          <w:p w14:paraId="6D80F1C9" w14:textId="77777777" w:rsidR="00C17183" w:rsidRPr="00FB755E" w:rsidRDefault="00C17183" w:rsidP="00EB127A">
            <w:pPr>
              <w:jc w:val="center"/>
              <w:rPr>
                <w:sz w:val="20"/>
                <w:lang w:val="en-GB"/>
              </w:rPr>
            </w:pPr>
          </w:p>
        </w:tc>
        <w:tc>
          <w:tcPr>
            <w:tcW w:w="956" w:type="dxa"/>
            <w:vMerge/>
            <w:tcBorders>
              <w:left w:val="single" w:sz="6" w:space="0" w:color="auto"/>
              <w:right w:val="single" w:sz="6" w:space="0" w:color="auto"/>
            </w:tcBorders>
          </w:tcPr>
          <w:p w14:paraId="06C88E7B" w14:textId="77777777" w:rsidR="00C17183" w:rsidRPr="00FB755E" w:rsidRDefault="00C17183" w:rsidP="00EB127A">
            <w:pPr>
              <w:rPr>
                <w:sz w:val="20"/>
                <w:lang w:val="en-GB"/>
              </w:rPr>
            </w:pPr>
          </w:p>
        </w:tc>
        <w:tc>
          <w:tcPr>
            <w:tcW w:w="710" w:type="dxa"/>
            <w:tcBorders>
              <w:top w:val="dashSmallGap" w:sz="4" w:space="0" w:color="auto"/>
              <w:left w:val="single" w:sz="6" w:space="0" w:color="auto"/>
              <w:bottom w:val="single" w:sz="6" w:space="0" w:color="auto"/>
              <w:right w:val="single" w:sz="6" w:space="0" w:color="auto"/>
            </w:tcBorders>
            <w:vAlign w:val="center"/>
          </w:tcPr>
          <w:p w14:paraId="570EABDF" w14:textId="77777777" w:rsidR="00C17183" w:rsidRPr="00FB755E" w:rsidRDefault="00C17183" w:rsidP="00EB127A">
            <w:pPr>
              <w:rPr>
                <w:sz w:val="16"/>
                <w:lang w:val="en-GB"/>
              </w:rPr>
            </w:pPr>
            <w:r w:rsidRPr="00FB755E">
              <w:rPr>
                <w:sz w:val="16"/>
                <w:lang w:val="en-GB"/>
              </w:rPr>
              <w:t>[Terr.]</w:t>
            </w:r>
          </w:p>
        </w:tc>
        <w:tc>
          <w:tcPr>
            <w:tcW w:w="567" w:type="dxa"/>
            <w:tcBorders>
              <w:top w:val="dashSmallGap" w:sz="4" w:space="0" w:color="auto"/>
              <w:left w:val="single" w:sz="6" w:space="0" w:color="auto"/>
              <w:bottom w:val="single" w:sz="6" w:space="0" w:color="auto"/>
              <w:right w:val="single" w:sz="6" w:space="0" w:color="auto"/>
            </w:tcBorders>
          </w:tcPr>
          <w:p w14:paraId="68E463C6"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CD49400"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23E7B26"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2072EA8"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895B24D"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E63AE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86F2875"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B6FD73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CA1049F"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83B09ED"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F88B7C"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790BEB56"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59503388"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74D5DAD2" w14:textId="77777777" w:rsidR="00C17183" w:rsidRPr="00FB755E" w:rsidRDefault="00C17183" w:rsidP="00EB127A">
            <w:pPr>
              <w:rPr>
                <w:sz w:val="20"/>
                <w:lang w:val="en-GB"/>
              </w:rPr>
            </w:pPr>
          </w:p>
        </w:tc>
        <w:tc>
          <w:tcPr>
            <w:tcW w:w="709" w:type="dxa"/>
            <w:tcBorders>
              <w:top w:val="nil"/>
              <w:left w:val="single" w:sz="6" w:space="0" w:color="auto"/>
              <w:right w:val="double" w:sz="4" w:space="0" w:color="auto"/>
            </w:tcBorders>
            <w:vAlign w:val="center"/>
          </w:tcPr>
          <w:p w14:paraId="4B389224" w14:textId="77777777" w:rsidR="00C17183" w:rsidRPr="00FB755E" w:rsidRDefault="00C17183" w:rsidP="00EB127A">
            <w:pPr>
              <w:rPr>
                <w:sz w:val="20"/>
                <w:lang w:val="en-GB"/>
              </w:rPr>
            </w:pPr>
          </w:p>
        </w:tc>
      </w:tr>
      <w:tr w:rsidR="00FC30E7" w:rsidRPr="00FB755E" w14:paraId="367E2C99" w14:textId="77777777" w:rsidTr="00FC30E7">
        <w:trPr>
          <w:cantSplit/>
          <w:jc w:val="center"/>
        </w:trPr>
        <w:tc>
          <w:tcPr>
            <w:tcW w:w="495" w:type="dxa"/>
            <w:vMerge w:val="restart"/>
            <w:tcBorders>
              <w:top w:val="single" w:sz="6" w:space="0" w:color="auto"/>
              <w:left w:val="double" w:sz="4" w:space="0" w:color="auto"/>
              <w:right w:val="single" w:sz="6" w:space="0" w:color="auto"/>
            </w:tcBorders>
            <w:vAlign w:val="center"/>
          </w:tcPr>
          <w:p w14:paraId="65D4C114" w14:textId="77777777" w:rsidR="00C17183" w:rsidRPr="00FB755E" w:rsidRDefault="00C17183" w:rsidP="00EB127A">
            <w:pPr>
              <w:jc w:val="center"/>
              <w:rPr>
                <w:sz w:val="20"/>
                <w:lang w:val="en-GB"/>
              </w:rPr>
            </w:pPr>
            <w:r w:rsidRPr="00FB755E">
              <w:rPr>
                <w:sz w:val="20"/>
                <w:lang w:val="en-GB"/>
              </w:rPr>
              <w:t>2</w:t>
            </w:r>
          </w:p>
        </w:tc>
        <w:tc>
          <w:tcPr>
            <w:tcW w:w="956" w:type="dxa"/>
            <w:vMerge w:val="restart"/>
            <w:tcBorders>
              <w:top w:val="single" w:sz="6" w:space="0" w:color="auto"/>
              <w:left w:val="single" w:sz="6" w:space="0" w:color="auto"/>
              <w:right w:val="single" w:sz="6" w:space="0" w:color="auto"/>
            </w:tcBorders>
          </w:tcPr>
          <w:p w14:paraId="2E0001F2" w14:textId="77777777" w:rsidR="00C17183" w:rsidRPr="00FB755E" w:rsidRDefault="00C17183" w:rsidP="00EB127A">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5157670C"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11911CD"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9CCA22A"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A76040B"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C85EB38"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89D9949"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10E6C78"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164279D"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6A507AB7"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C809FAA"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D7A06C9"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D63388B" w14:textId="77777777" w:rsidR="00C17183" w:rsidRPr="00FB755E" w:rsidRDefault="00C17183" w:rsidP="00EB127A">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527CF912"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1F6C19CF"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126CDC1" w14:textId="77777777" w:rsidR="00C17183" w:rsidRPr="00FB755E" w:rsidRDefault="00C17183" w:rsidP="00EB127A">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18B01765" w14:textId="77777777" w:rsidR="00C17183" w:rsidRPr="00FB755E" w:rsidRDefault="00C17183" w:rsidP="00EB127A">
            <w:pPr>
              <w:rPr>
                <w:sz w:val="20"/>
                <w:lang w:val="en-GB"/>
              </w:rPr>
            </w:pPr>
          </w:p>
        </w:tc>
      </w:tr>
      <w:tr w:rsidR="00FC30E7" w:rsidRPr="00FB755E" w14:paraId="10DB9EE0" w14:textId="77777777" w:rsidTr="00FC30E7">
        <w:trPr>
          <w:cantSplit/>
          <w:jc w:val="center"/>
        </w:trPr>
        <w:tc>
          <w:tcPr>
            <w:tcW w:w="495" w:type="dxa"/>
            <w:vMerge/>
            <w:tcBorders>
              <w:left w:val="double" w:sz="4" w:space="0" w:color="auto"/>
              <w:right w:val="single" w:sz="6" w:space="0" w:color="auto"/>
            </w:tcBorders>
            <w:vAlign w:val="center"/>
          </w:tcPr>
          <w:p w14:paraId="2181B82F" w14:textId="77777777" w:rsidR="00C17183" w:rsidRPr="00FB755E" w:rsidRDefault="00C17183" w:rsidP="00EB127A">
            <w:pPr>
              <w:jc w:val="center"/>
              <w:rPr>
                <w:sz w:val="20"/>
                <w:lang w:val="en-GB"/>
              </w:rPr>
            </w:pPr>
          </w:p>
        </w:tc>
        <w:tc>
          <w:tcPr>
            <w:tcW w:w="956" w:type="dxa"/>
            <w:vMerge/>
            <w:tcBorders>
              <w:left w:val="single" w:sz="6" w:space="0" w:color="auto"/>
              <w:right w:val="single" w:sz="6" w:space="0" w:color="auto"/>
            </w:tcBorders>
          </w:tcPr>
          <w:p w14:paraId="0883AB4F" w14:textId="77777777" w:rsidR="00C17183" w:rsidRPr="00FB755E" w:rsidRDefault="00C17183" w:rsidP="00EB127A">
            <w:pPr>
              <w:rPr>
                <w:sz w:val="20"/>
                <w:lang w:val="en-GB"/>
              </w:rPr>
            </w:pPr>
          </w:p>
        </w:tc>
        <w:tc>
          <w:tcPr>
            <w:tcW w:w="710" w:type="dxa"/>
            <w:tcBorders>
              <w:top w:val="dashSmallGap" w:sz="4" w:space="0" w:color="auto"/>
              <w:left w:val="single" w:sz="6" w:space="0" w:color="auto"/>
              <w:bottom w:val="single" w:sz="6" w:space="0" w:color="auto"/>
              <w:right w:val="single" w:sz="6" w:space="0" w:color="auto"/>
            </w:tcBorders>
          </w:tcPr>
          <w:p w14:paraId="3E4FAD1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1AF6E4C"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2271C86"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017DFC07"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93A469F"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BB436CD"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3BA7312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814DD51"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737B187B"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54671F64"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132C3126"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single" w:sz="6" w:space="0" w:color="auto"/>
              <w:right w:val="single" w:sz="6" w:space="0" w:color="auto"/>
            </w:tcBorders>
          </w:tcPr>
          <w:p w14:paraId="21662EE9"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single" w:sz="6" w:space="0" w:color="auto"/>
              <w:right w:val="single" w:sz="6" w:space="0" w:color="auto"/>
            </w:tcBorders>
          </w:tcPr>
          <w:p w14:paraId="68226BA5"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0B889254"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11625DE3" w14:textId="77777777" w:rsidR="00C17183" w:rsidRPr="00FB755E" w:rsidRDefault="00C17183" w:rsidP="00EB127A">
            <w:pPr>
              <w:rPr>
                <w:sz w:val="20"/>
                <w:lang w:val="en-GB"/>
              </w:rPr>
            </w:pPr>
          </w:p>
        </w:tc>
        <w:tc>
          <w:tcPr>
            <w:tcW w:w="709" w:type="dxa"/>
            <w:tcBorders>
              <w:top w:val="nil"/>
              <w:left w:val="single" w:sz="6" w:space="0" w:color="auto"/>
              <w:right w:val="double" w:sz="4" w:space="0" w:color="auto"/>
            </w:tcBorders>
            <w:vAlign w:val="center"/>
          </w:tcPr>
          <w:p w14:paraId="05B877E1" w14:textId="77777777" w:rsidR="00C17183" w:rsidRPr="00FB755E" w:rsidRDefault="00C17183" w:rsidP="00EB127A">
            <w:pPr>
              <w:rPr>
                <w:sz w:val="20"/>
                <w:lang w:val="en-GB"/>
              </w:rPr>
            </w:pPr>
          </w:p>
        </w:tc>
      </w:tr>
      <w:tr w:rsidR="00FC30E7" w:rsidRPr="00FB755E" w14:paraId="02B7519F" w14:textId="77777777" w:rsidTr="00FC30E7">
        <w:trPr>
          <w:cantSplit/>
          <w:jc w:val="center"/>
        </w:trPr>
        <w:tc>
          <w:tcPr>
            <w:tcW w:w="495" w:type="dxa"/>
            <w:vMerge w:val="restart"/>
            <w:tcBorders>
              <w:top w:val="single" w:sz="6" w:space="0" w:color="auto"/>
              <w:left w:val="double" w:sz="4" w:space="0" w:color="auto"/>
              <w:right w:val="single" w:sz="6" w:space="0" w:color="auto"/>
            </w:tcBorders>
            <w:vAlign w:val="center"/>
          </w:tcPr>
          <w:p w14:paraId="546AAA53" w14:textId="77777777" w:rsidR="00C17183" w:rsidRPr="00FB755E" w:rsidRDefault="00C17183" w:rsidP="00EB127A">
            <w:pPr>
              <w:jc w:val="center"/>
              <w:rPr>
                <w:sz w:val="20"/>
                <w:lang w:val="en-GB"/>
              </w:rPr>
            </w:pPr>
            <w:r w:rsidRPr="00FB755E">
              <w:rPr>
                <w:sz w:val="20"/>
                <w:lang w:val="en-GB"/>
              </w:rPr>
              <w:t>n</w:t>
            </w:r>
          </w:p>
        </w:tc>
        <w:tc>
          <w:tcPr>
            <w:tcW w:w="956" w:type="dxa"/>
            <w:vMerge w:val="restart"/>
            <w:tcBorders>
              <w:top w:val="single" w:sz="6" w:space="0" w:color="auto"/>
              <w:left w:val="single" w:sz="6" w:space="0" w:color="auto"/>
              <w:right w:val="single" w:sz="6" w:space="0" w:color="auto"/>
            </w:tcBorders>
          </w:tcPr>
          <w:p w14:paraId="1B151FC6" w14:textId="77777777" w:rsidR="00C17183" w:rsidRPr="00FB755E" w:rsidRDefault="00C17183" w:rsidP="00EB127A">
            <w:pPr>
              <w:rPr>
                <w:sz w:val="20"/>
                <w:lang w:val="en-GB"/>
              </w:rPr>
            </w:pPr>
          </w:p>
        </w:tc>
        <w:tc>
          <w:tcPr>
            <w:tcW w:w="710" w:type="dxa"/>
            <w:tcBorders>
              <w:top w:val="single" w:sz="6" w:space="0" w:color="auto"/>
              <w:left w:val="single" w:sz="6" w:space="0" w:color="auto"/>
              <w:bottom w:val="dashSmallGap" w:sz="4" w:space="0" w:color="auto"/>
              <w:right w:val="single" w:sz="6" w:space="0" w:color="auto"/>
            </w:tcBorders>
          </w:tcPr>
          <w:p w14:paraId="1470BECE"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454B070"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00019D18"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8F4647B"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32BF9675"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AFBCAAF"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289BA704"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76631FA3"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53C1B297"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8ED26CB"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4CF60EB7" w14:textId="77777777" w:rsidR="00C17183" w:rsidRPr="00FB755E" w:rsidRDefault="00C17183" w:rsidP="00EB127A">
            <w:pPr>
              <w:rPr>
                <w:sz w:val="20"/>
                <w:lang w:val="en-GB"/>
              </w:rPr>
            </w:pPr>
          </w:p>
        </w:tc>
        <w:tc>
          <w:tcPr>
            <w:tcW w:w="567" w:type="dxa"/>
            <w:tcBorders>
              <w:top w:val="single" w:sz="6" w:space="0" w:color="auto"/>
              <w:left w:val="single" w:sz="6" w:space="0" w:color="auto"/>
              <w:bottom w:val="dashSmallGap" w:sz="4" w:space="0" w:color="auto"/>
              <w:right w:val="single" w:sz="6" w:space="0" w:color="auto"/>
            </w:tcBorders>
          </w:tcPr>
          <w:p w14:paraId="169F5B93" w14:textId="77777777" w:rsidR="00C17183" w:rsidRPr="00FB755E" w:rsidRDefault="00C17183" w:rsidP="00EB127A">
            <w:pPr>
              <w:rPr>
                <w:sz w:val="20"/>
                <w:lang w:val="en-GB"/>
              </w:rPr>
            </w:pPr>
          </w:p>
        </w:tc>
        <w:tc>
          <w:tcPr>
            <w:tcW w:w="425" w:type="dxa"/>
            <w:tcBorders>
              <w:top w:val="single" w:sz="6" w:space="0" w:color="auto"/>
              <w:left w:val="single" w:sz="6" w:space="0" w:color="auto"/>
              <w:bottom w:val="dashSmallGap" w:sz="4" w:space="0" w:color="auto"/>
              <w:right w:val="single" w:sz="6" w:space="0" w:color="auto"/>
            </w:tcBorders>
          </w:tcPr>
          <w:p w14:paraId="7A88C8C0"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tcPr>
          <w:p w14:paraId="6C8A7059"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shd w:val="thinDiagCross" w:color="auto" w:fill="auto"/>
          </w:tcPr>
          <w:p w14:paraId="1604F740" w14:textId="77777777" w:rsidR="00C17183" w:rsidRPr="00FB755E" w:rsidRDefault="00C17183" w:rsidP="00EB127A">
            <w:pPr>
              <w:rPr>
                <w:sz w:val="20"/>
                <w:lang w:val="en-GB"/>
              </w:rPr>
            </w:pPr>
          </w:p>
        </w:tc>
        <w:tc>
          <w:tcPr>
            <w:tcW w:w="709" w:type="dxa"/>
            <w:tcBorders>
              <w:top w:val="single" w:sz="6" w:space="0" w:color="auto"/>
              <w:left w:val="single" w:sz="6" w:space="0" w:color="auto"/>
              <w:bottom w:val="nil"/>
              <w:right w:val="double" w:sz="4" w:space="0" w:color="auto"/>
            </w:tcBorders>
            <w:vAlign w:val="center"/>
          </w:tcPr>
          <w:p w14:paraId="578E21E6" w14:textId="77777777" w:rsidR="00C17183" w:rsidRPr="00FB755E" w:rsidRDefault="00C17183" w:rsidP="00EB127A">
            <w:pPr>
              <w:rPr>
                <w:sz w:val="20"/>
                <w:lang w:val="en-GB"/>
              </w:rPr>
            </w:pPr>
          </w:p>
        </w:tc>
      </w:tr>
      <w:tr w:rsidR="00FC30E7" w:rsidRPr="00FB755E" w14:paraId="4F9B899E" w14:textId="77777777" w:rsidTr="00FC30E7">
        <w:trPr>
          <w:cantSplit/>
          <w:jc w:val="center"/>
        </w:trPr>
        <w:tc>
          <w:tcPr>
            <w:tcW w:w="495" w:type="dxa"/>
            <w:vMerge/>
            <w:tcBorders>
              <w:left w:val="double" w:sz="4" w:space="0" w:color="auto"/>
              <w:right w:val="single" w:sz="6" w:space="0" w:color="auto"/>
            </w:tcBorders>
            <w:vAlign w:val="center"/>
          </w:tcPr>
          <w:p w14:paraId="4DC2E4CD" w14:textId="77777777" w:rsidR="00C17183" w:rsidRPr="00FB755E" w:rsidRDefault="00C17183" w:rsidP="00EB127A">
            <w:pPr>
              <w:jc w:val="center"/>
              <w:rPr>
                <w:sz w:val="20"/>
                <w:lang w:val="en-GB"/>
              </w:rPr>
            </w:pPr>
          </w:p>
        </w:tc>
        <w:tc>
          <w:tcPr>
            <w:tcW w:w="956" w:type="dxa"/>
            <w:vMerge/>
            <w:tcBorders>
              <w:left w:val="single" w:sz="6" w:space="0" w:color="auto"/>
              <w:right w:val="single" w:sz="6" w:space="0" w:color="auto"/>
            </w:tcBorders>
          </w:tcPr>
          <w:p w14:paraId="48D0747A" w14:textId="77777777" w:rsidR="00C17183" w:rsidRPr="00FB755E" w:rsidRDefault="00C17183" w:rsidP="00EB127A">
            <w:pPr>
              <w:rPr>
                <w:sz w:val="20"/>
                <w:lang w:val="en-GB"/>
              </w:rPr>
            </w:pPr>
          </w:p>
        </w:tc>
        <w:tc>
          <w:tcPr>
            <w:tcW w:w="710" w:type="dxa"/>
            <w:tcBorders>
              <w:top w:val="dashSmallGap" w:sz="4" w:space="0" w:color="auto"/>
              <w:left w:val="single" w:sz="6" w:space="0" w:color="auto"/>
              <w:bottom w:val="dotted" w:sz="4" w:space="0" w:color="auto"/>
              <w:right w:val="single" w:sz="6" w:space="0" w:color="auto"/>
            </w:tcBorders>
          </w:tcPr>
          <w:p w14:paraId="00113B4D"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01C975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3E5EDEB"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36E542A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43A412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9E167A2"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775160C1"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07F9C115"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370E493"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6CFD99BE"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57FFECA8" w14:textId="77777777" w:rsidR="00C17183" w:rsidRPr="00FB755E" w:rsidRDefault="00C17183" w:rsidP="00EB127A">
            <w:pPr>
              <w:rPr>
                <w:sz w:val="20"/>
                <w:lang w:val="en-GB"/>
              </w:rPr>
            </w:pPr>
          </w:p>
        </w:tc>
        <w:tc>
          <w:tcPr>
            <w:tcW w:w="567" w:type="dxa"/>
            <w:tcBorders>
              <w:top w:val="dashSmallGap" w:sz="4" w:space="0" w:color="auto"/>
              <w:left w:val="single" w:sz="6" w:space="0" w:color="auto"/>
              <w:bottom w:val="dotted" w:sz="4" w:space="0" w:color="auto"/>
              <w:right w:val="single" w:sz="6" w:space="0" w:color="auto"/>
            </w:tcBorders>
          </w:tcPr>
          <w:p w14:paraId="1026D2C2" w14:textId="77777777" w:rsidR="00C17183" w:rsidRPr="00FB755E" w:rsidRDefault="00C17183" w:rsidP="00EB127A">
            <w:pPr>
              <w:rPr>
                <w:sz w:val="20"/>
                <w:lang w:val="en-GB"/>
              </w:rPr>
            </w:pPr>
          </w:p>
        </w:tc>
        <w:tc>
          <w:tcPr>
            <w:tcW w:w="425" w:type="dxa"/>
            <w:tcBorders>
              <w:top w:val="dashSmallGap" w:sz="4" w:space="0" w:color="auto"/>
              <w:left w:val="single" w:sz="6" w:space="0" w:color="auto"/>
              <w:bottom w:val="dotted" w:sz="4" w:space="0" w:color="auto"/>
              <w:right w:val="single" w:sz="6" w:space="0" w:color="auto"/>
            </w:tcBorders>
          </w:tcPr>
          <w:p w14:paraId="3C701B44" w14:textId="77777777" w:rsidR="00C17183" w:rsidRPr="00FB755E" w:rsidRDefault="00C17183" w:rsidP="00EB127A">
            <w:pPr>
              <w:rPr>
                <w:sz w:val="20"/>
                <w:lang w:val="en-GB"/>
              </w:rPr>
            </w:pPr>
          </w:p>
        </w:tc>
        <w:tc>
          <w:tcPr>
            <w:tcW w:w="850" w:type="dxa"/>
            <w:tcBorders>
              <w:top w:val="single" w:sz="6" w:space="0" w:color="auto"/>
              <w:left w:val="single" w:sz="6" w:space="0" w:color="auto"/>
              <w:bottom w:val="single" w:sz="6" w:space="0" w:color="auto"/>
              <w:right w:val="single" w:sz="6" w:space="0" w:color="auto"/>
            </w:tcBorders>
            <w:shd w:val="thinDiagCross" w:color="auto" w:fill="auto"/>
          </w:tcPr>
          <w:p w14:paraId="33D2E1C9" w14:textId="77777777" w:rsidR="00C17183" w:rsidRPr="00FB755E" w:rsidRDefault="00C17183" w:rsidP="00EB127A">
            <w:pPr>
              <w:rPr>
                <w:sz w:val="20"/>
                <w:lang w:val="en-GB"/>
              </w:rPr>
            </w:pPr>
          </w:p>
        </w:tc>
        <w:tc>
          <w:tcPr>
            <w:tcW w:w="851" w:type="dxa"/>
            <w:tcBorders>
              <w:top w:val="single" w:sz="6" w:space="0" w:color="auto"/>
              <w:left w:val="single" w:sz="6" w:space="0" w:color="auto"/>
              <w:bottom w:val="single" w:sz="6" w:space="0" w:color="auto"/>
              <w:right w:val="single" w:sz="6" w:space="0" w:color="auto"/>
            </w:tcBorders>
          </w:tcPr>
          <w:p w14:paraId="3C2CACF1" w14:textId="77777777" w:rsidR="00C17183" w:rsidRPr="00FB755E" w:rsidRDefault="00C17183" w:rsidP="00EB127A">
            <w:pPr>
              <w:rPr>
                <w:sz w:val="20"/>
                <w:lang w:val="en-GB"/>
              </w:rPr>
            </w:pPr>
          </w:p>
        </w:tc>
        <w:tc>
          <w:tcPr>
            <w:tcW w:w="709" w:type="dxa"/>
            <w:tcBorders>
              <w:top w:val="nil"/>
              <w:left w:val="single" w:sz="6" w:space="0" w:color="auto"/>
              <w:right w:val="double" w:sz="4" w:space="0" w:color="auto"/>
            </w:tcBorders>
            <w:vAlign w:val="center"/>
          </w:tcPr>
          <w:p w14:paraId="18F379FC" w14:textId="77777777" w:rsidR="00C17183" w:rsidRPr="00FB755E" w:rsidRDefault="00C17183" w:rsidP="00EB127A">
            <w:pPr>
              <w:rPr>
                <w:sz w:val="20"/>
                <w:lang w:val="en-GB"/>
              </w:rPr>
            </w:pPr>
          </w:p>
        </w:tc>
      </w:tr>
      <w:tr w:rsidR="00C17183" w:rsidRPr="00FB755E" w14:paraId="51B5AD0E" w14:textId="77777777" w:rsidTr="00FC30E7">
        <w:trPr>
          <w:cantSplit/>
          <w:trHeight w:hRule="exact" w:val="284"/>
          <w:jc w:val="center"/>
        </w:trPr>
        <w:tc>
          <w:tcPr>
            <w:tcW w:w="495" w:type="dxa"/>
            <w:tcBorders>
              <w:top w:val="single" w:sz="6" w:space="0" w:color="auto"/>
              <w:left w:val="double" w:sz="4" w:space="0" w:color="auto"/>
              <w:bottom w:val="nil"/>
              <w:right w:val="nil"/>
            </w:tcBorders>
          </w:tcPr>
          <w:p w14:paraId="1CFB60C5" w14:textId="77777777" w:rsidR="00C17183" w:rsidRPr="00FB755E" w:rsidRDefault="00C17183" w:rsidP="00EB127A">
            <w:pPr>
              <w:rPr>
                <w:sz w:val="20"/>
                <w:lang w:val="en-GB"/>
              </w:rPr>
            </w:pPr>
          </w:p>
        </w:tc>
        <w:tc>
          <w:tcPr>
            <w:tcW w:w="956" w:type="dxa"/>
            <w:tcBorders>
              <w:top w:val="single" w:sz="6" w:space="0" w:color="auto"/>
              <w:left w:val="nil"/>
              <w:bottom w:val="nil"/>
              <w:right w:val="nil"/>
            </w:tcBorders>
          </w:tcPr>
          <w:p w14:paraId="72BC2E65" w14:textId="77777777" w:rsidR="00C17183" w:rsidRPr="00FB755E" w:rsidRDefault="00C17183" w:rsidP="00EB127A">
            <w:pPr>
              <w:rPr>
                <w:sz w:val="20"/>
                <w:lang w:val="en-GB"/>
              </w:rPr>
            </w:pPr>
          </w:p>
        </w:tc>
        <w:tc>
          <w:tcPr>
            <w:tcW w:w="710" w:type="dxa"/>
            <w:tcBorders>
              <w:top w:val="single" w:sz="6" w:space="0" w:color="auto"/>
              <w:left w:val="nil"/>
              <w:bottom w:val="nil"/>
              <w:right w:val="nil"/>
            </w:tcBorders>
          </w:tcPr>
          <w:p w14:paraId="384CC7D0"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749A386C"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5B737A79"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782E5BE1"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2587C478"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648901A3"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7710C671" w14:textId="77777777" w:rsidR="00C17183" w:rsidRPr="00FB755E" w:rsidRDefault="00C17183" w:rsidP="00EB127A">
            <w:pPr>
              <w:rPr>
                <w:sz w:val="20"/>
                <w:lang w:val="en-GB"/>
              </w:rPr>
            </w:pPr>
          </w:p>
        </w:tc>
        <w:tc>
          <w:tcPr>
            <w:tcW w:w="567" w:type="dxa"/>
            <w:tcBorders>
              <w:top w:val="single" w:sz="6" w:space="0" w:color="auto"/>
              <w:left w:val="nil"/>
              <w:bottom w:val="nil"/>
              <w:right w:val="nil"/>
            </w:tcBorders>
          </w:tcPr>
          <w:p w14:paraId="5999E365" w14:textId="77777777" w:rsidR="00C17183" w:rsidRPr="00FB755E" w:rsidRDefault="00C17183" w:rsidP="00EB127A">
            <w:pPr>
              <w:rPr>
                <w:sz w:val="20"/>
                <w:lang w:val="en-GB"/>
              </w:rPr>
            </w:pPr>
          </w:p>
        </w:tc>
        <w:tc>
          <w:tcPr>
            <w:tcW w:w="567" w:type="dxa"/>
            <w:tcBorders>
              <w:top w:val="single" w:sz="6" w:space="0" w:color="auto"/>
              <w:left w:val="nil"/>
              <w:bottom w:val="nil"/>
            </w:tcBorders>
          </w:tcPr>
          <w:p w14:paraId="7FB58DC0" w14:textId="77777777" w:rsidR="00C17183" w:rsidRPr="00FB755E" w:rsidRDefault="00C17183" w:rsidP="00EB127A">
            <w:pPr>
              <w:rPr>
                <w:sz w:val="20"/>
                <w:lang w:val="en-GB"/>
              </w:rPr>
            </w:pPr>
          </w:p>
        </w:tc>
        <w:tc>
          <w:tcPr>
            <w:tcW w:w="2126" w:type="dxa"/>
            <w:gridSpan w:val="4"/>
            <w:tcBorders>
              <w:top w:val="single" w:sz="6" w:space="0" w:color="auto"/>
              <w:left w:val="single" w:sz="6" w:space="0" w:color="auto"/>
              <w:bottom w:val="single" w:sz="6" w:space="0" w:color="auto"/>
              <w:right w:val="single" w:sz="6" w:space="0" w:color="auto"/>
            </w:tcBorders>
            <w:vAlign w:val="center"/>
          </w:tcPr>
          <w:p w14:paraId="730C0CD0" w14:textId="77777777" w:rsidR="00C17183" w:rsidRPr="00FB755E" w:rsidRDefault="00C17183" w:rsidP="00EB127A">
            <w:r w:rsidRPr="00FB755E">
              <w:rPr>
                <w:b/>
                <w:sz w:val="20"/>
                <w:lang w:val="en-GB"/>
              </w:rPr>
              <w:t xml:space="preserve">Total </w:t>
            </w:r>
            <w:proofErr w:type="spellStart"/>
            <w:r w:rsidRPr="00FB755E">
              <w:rPr>
                <w:b/>
                <w:sz w:val="20"/>
                <w:lang w:val="en-GB"/>
              </w:rPr>
              <w:t>partiel</w:t>
            </w:r>
            <w:proofErr w:type="spellEnd"/>
          </w:p>
        </w:tc>
        <w:tc>
          <w:tcPr>
            <w:tcW w:w="850" w:type="dxa"/>
            <w:tcBorders>
              <w:top w:val="single" w:sz="6" w:space="0" w:color="auto"/>
              <w:bottom w:val="single" w:sz="6" w:space="0" w:color="auto"/>
              <w:right w:val="single" w:sz="6" w:space="0" w:color="auto"/>
            </w:tcBorders>
          </w:tcPr>
          <w:p w14:paraId="30547063" w14:textId="77777777" w:rsidR="00C17183" w:rsidRPr="00FB755E" w:rsidRDefault="00C17183" w:rsidP="00EB127A">
            <w:pPr>
              <w:pStyle w:val="Ttulo6"/>
            </w:pPr>
          </w:p>
        </w:tc>
        <w:tc>
          <w:tcPr>
            <w:tcW w:w="851" w:type="dxa"/>
            <w:tcBorders>
              <w:top w:val="single" w:sz="6" w:space="0" w:color="auto"/>
              <w:left w:val="single" w:sz="6" w:space="0" w:color="auto"/>
              <w:bottom w:val="single" w:sz="6" w:space="0" w:color="auto"/>
              <w:right w:val="single" w:sz="6" w:space="0" w:color="auto"/>
            </w:tcBorders>
          </w:tcPr>
          <w:p w14:paraId="3268644D" w14:textId="77777777" w:rsidR="00C17183" w:rsidRPr="00FB755E" w:rsidRDefault="00C17183" w:rsidP="00EB127A">
            <w:pPr>
              <w:rPr>
                <w:sz w:val="20"/>
                <w:lang w:val="en-GB"/>
              </w:rPr>
            </w:pPr>
          </w:p>
        </w:tc>
        <w:tc>
          <w:tcPr>
            <w:tcW w:w="709" w:type="dxa"/>
            <w:tcBorders>
              <w:top w:val="single" w:sz="6" w:space="0" w:color="auto"/>
              <w:left w:val="single" w:sz="6" w:space="0" w:color="auto"/>
              <w:bottom w:val="single" w:sz="6" w:space="0" w:color="auto"/>
              <w:right w:val="double" w:sz="4" w:space="0" w:color="auto"/>
            </w:tcBorders>
            <w:vAlign w:val="center"/>
          </w:tcPr>
          <w:p w14:paraId="69DCABBF" w14:textId="77777777" w:rsidR="00C17183" w:rsidRPr="00FB755E" w:rsidRDefault="00C17183" w:rsidP="00EB127A">
            <w:pPr>
              <w:rPr>
                <w:sz w:val="20"/>
                <w:lang w:val="en-GB"/>
              </w:rPr>
            </w:pPr>
          </w:p>
        </w:tc>
      </w:tr>
      <w:tr w:rsidR="00C17183" w:rsidRPr="00FB755E" w14:paraId="2EA62552" w14:textId="77777777" w:rsidTr="00FC30E7">
        <w:trPr>
          <w:cantSplit/>
          <w:trHeight w:hRule="exact" w:val="284"/>
          <w:jc w:val="center"/>
        </w:trPr>
        <w:tc>
          <w:tcPr>
            <w:tcW w:w="495" w:type="dxa"/>
            <w:tcBorders>
              <w:top w:val="nil"/>
              <w:left w:val="double" w:sz="4" w:space="0" w:color="auto"/>
              <w:bottom w:val="double" w:sz="4" w:space="0" w:color="auto"/>
              <w:right w:val="nil"/>
            </w:tcBorders>
          </w:tcPr>
          <w:p w14:paraId="41BCD6CA" w14:textId="77777777" w:rsidR="00C17183" w:rsidRPr="00FB755E" w:rsidRDefault="00C17183" w:rsidP="00EB127A">
            <w:pPr>
              <w:rPr>
                <w:sz w:val="20"/>
                <w:lang w:val="en-GB"/>
              </w:rPr>
            </w:pPr>
          </w:p>
        </w:tc>
        <w:tc>
          <w:tcPr>
            <w:tcW w:w="956" w:type="dxa"/>
            <w:tcBorders>
              <w:top w:val="nil"/>
              <w:left w:val="nil"/>
              <w:bottom w:val="double" w:sz="4" w:space="0" w:color="auto"/>
              <w:right w:val="nil"/>
            </w:tcBorders>
          </w:tcPr>
          <w:p w14:paraId="0488E205" w14:textId="77777777" w:rsidR="00C17183" w:rsidRPr="00FB755E" w:rsidRDefault="00C17183" w:rsidP="00EB127A">
            <w:pPr>
              <w:rPr>
                <w:sz w:val="20"/>
                <w:lang w:val="en-GB"/>
              </w:rPr>
            </w:pPr>
          </w:p>
        </w:tc>
        <w:tc>
          <w:tcPr>
            <w:tcW w:w="710" w:type="dxa"/>
            <w:tcBorders>
              <w:top w:val="nil"/>
              <w:left w:val="nil"/>
              <w:bottom w:val="double" w:sz="4" w:space="0" w:color="auto"/>
              <w:right w:val="nil"/>
            </w:tcBorders>
          </w:tcPr>
          <w:p w14:paraId="12539D1B"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2CBECCA2"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2EBD22B1"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28E8B0DA"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01D558CA"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70BBFCB2"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76DA2529" w14:textId="77777777" w:rsidR="00C17183" w:rsidRPr="00FB755E" w:rsidRDefault="00C17183" w:rsidP="00EB127A">
            <w:pPr>
              <w:rPr>
                <w:sz w:val="20"/>
                <w:lang w:val="en-GB"/>
              </w:rPr>
            </w:pPr>
          </w:p>
        </w:tc>
        <w:tc>
          <w:tcPr>
            <w:tcW w:w="567" w:type="dxa"/>
            <w:tcBorders>
              <w:top w:val="nil"/>
              <w:left w:val="nil"/>
              <w:bottom w:val="double" w:sz="4" w:space="0" w:color="auto"/>
              <w:right w:val="nil"/>
            </w:tcBorders>
          </w:tcPr>
          <w:p w14:paraId="29D0876A" w14:textId="77777777" w:rsidR="00C17183" w:rsidRPr="00FB755E" w:rsidRDefault="00C17183" w:rsidP="00EB127A">
            <w:pPr>
              <w:rPr>
                <w:sz w:val="20"/>
                <w:lang w:val="en-GB"/>
              </w:rPr>
            </w:pPr>
          </w:p>
        </w:tc>
        <w:tc>
          <w:tcPr>
            <w:tcW w:w="567" w:type="dxa"/>
            <w:tcBorders>
              <w:top w:val="nil"/>
              <w:left w:val="nil"/>
              <w:bottom w:val="double" w:sz="4" w:space="0" w:color="auto"/>
            </w:tcBorders>
          </w:tcPr>
          <w:p w14:paraId="3FE7A82D" w14:textId="77777777" w:rsidR="00C17183" w:rsidRPr="00FB755E" w:rsidRDefault="00C17183" w:rsidP="00EB127A">
            <w:pPr>
              <w:rPr>
                <w:sz w:val="20"/>
                <w:lang w:val="en-GB"/>
              </w:rPr>
            </w:pPr>
          </w:p>
        </w:tc>
        <w:tc>
          <w:tcPr>
            <w:tcW w:w="2126" w:type="dxa"/>
            <w:gridSpan w:val="4"/>
            <w:tcBorders>
              <w:top w:val="single" w:sz="6" w:space="0" w:color="auto"/>
              <w:left w:val="single" w:sz="6" w:space="0" w:color="auto"/>
              <w:bottom w:val="double" w:sz="4" w:space="0" w:color="auto"/>
              <w:right w:val="single" w:sz="6" w:space="0" w:color="auto"/>
            </w:tcBorders>
            <w:vAlign w:val="center"/>
          </w:tcPr>
          <w:p w14:paraId="352BA8CE" w14:textId="77777777" w:rsidR="00C17183" w:rsidRPr="00FB755E" w:rsidRDefault="00C17183" w:rsidP="00EB127A">
            <w:pPr>
              <w:rPr>
                <w:b/>
                <w:sz w:val="20"/>
                <w:lang w:val="en-GB"/>
              </w:rPr>
            </w:pPr>
            <w:r w:rsidRPr="00FB755E">
              <w:rPr>
                <w:b/>
                <w:sz w:val="20"/>
                <w:lang w:val="en-GB"/>
              </w:rPr>
              <w:t>Total</w:t>
            </w:r>
          </w:p>
        </w:tc>
        <w:tc>
          <w:tcPr>
            <w:tcW w:w="850" w:type="dxa"/>
            <w:tcBorders>
              <w:top w:val="single" w:sz="6" w:space="0" w:color="auto"/>
              <w:bottom w:val="double" w:sz="4" w:space="0" w:color="auto"/>
              <w:right w:val="single" w:sz="6" w:space="0" w:color="auto"/>
            </w:tcBorders>
            <w:shd w:val="thinDiagCross" w:color="auto" w:fill="auto"/>
          </w:tcPr>
          <w:p w14:paraId="66F7B43C" w14:textId="77777777" w:rsidR="00C17183" w:rsidRPr="00FB755E" w:rsidRDefault="00C17183" w:rsidP="00EB127A">
            <w:pPr>
              <w:rPr>
                <w:sz w:val="20"/>
                <w:lang w:val="en-GB"/>
              </w:rPr>
            </w:pPr>
          </w:p>
        </w:tc>
        <w:tc>
          <w:tcPr>
            <w:tcW w:w="851" w:type="dxa"/>
            <w:tcBorders>
              <w:top w:val="single" w:sz="6" w:space="0" w:color="auto"/>
              <w:left w:val="single" w:sz="6" w:space="0" w:color="auto"/>
              <w:bottom w:val="double" w:sz="4" w:space="0" w:color="auto"/>
              <w:right w:val="single" w:sz="6" w:space="0" w:color="auto"/>
            </w:tcBorders>
            <w:shd w:val="thinDiagCross" w:color="auto" w:fill="auto"/>
          </w:tcPr>
          <w:p w14:paraId="47CA53FD" w14:textId="77777777" w:rsidR="00C17183" w:rsidRPr="00FB755E" w:rsidRDefault="00C17183" w:rsidP="00EB127A">
            <w:pPr>
              <w:rPr>
                <w:sz w:val="20"/>
                <w:lang w:val="en-GB"/>
              </w:rPr>
            </w:pPr>
          </w:p>
        </w:tc>
        <w:tc>
          <w:tcPr>
            <w:tcW w:w="709" w:type="dxa"/>
            <w:tcBorders>
              <w:top w:val="single" w:sz="6" w:space="0" w:color="auto"/>
              <w:left w:val="single" w:sz="6" w:space="0" w:color="auto"/>
              <w:bottom w:val="double" w:sz="4" w:space="0" w:color="auto"/>
              <w:right w:val="double" w:sz="4" w:space="0" w:color="auto"/>
            </w:tcBorders>
          </w:tcPr>
          <w:p w14:paraId="3804E3DB" w14:textId="77777777" w:rsidR="00C17183" w:rsidRPr="00FB755E" w:rsidRDefault="00C17183" w:rsidP="00EB127A">
            <w:pPr>
              <w:rPr>
                <w:sz w:val="20"/>
                <w:lang w:val="en-GB"/>
              </w:rPr>
            </w:pPr>
          </w:p>
        </w:tc>
      </w:tr>
    </w:tbl>
    <w:p w14:paraId="36F28FAF" w14:textId="77777777" w:rsidR="00C17183" w:rsidRPr="00FB755E" w:rsidRDefault="00C17183" w:rsidP="00C17183">
      <w:pPr>
        <w:jc w:val="center"/>
        <w:rPr>
          <w:sz w:val="16"/>
          <w:szCs w:val="16"/>
        </w:rPr>
      </w:pPr>
    </w:p>
    <w:p w14:paraId="127EFEB3" w14:textId="77777777" w:rsidR="00C17183" w:rsidRPr="00FB755E" w:rsidRDefault="00C17183" w:rsidP="00C17183">
      <w:pPr>
        <w:jc w:val="center"/>
        <w:rPr>
          <w:b/>
          <w:sz w:val="28"/>
        </w:rPr>
      </w:pPr>
      <w:r w:rsidRPr="00FB755E">
        <w:rPr>
          <w:b/>
          <w:sz w:val="28"/>
        </w:rPr>
        <w:br w:type="page"/>
      </w:r>
    </w:p>
    <w:p w14:paraId="2CFDCF80" w14:textId="77777777" w:rsidR="00C17183" w:rsidRPr="00FB755E" w:rsidRDefault="00C17183" w:rsidP="00C17183">
      <w:pPr>
        <w:jc w:val="center"/>
        <w:rPr>
          <w:b/>
          <w:smallCaps/>
          <w:sz w:val="28"/>
        </w:rPr>
      </w:pPr>
      <w:r w:rsidRPr="00FB755E">
        <w:rPr>
          <w:b/>
          <w:sz w:val="28"/>
        </w:rPr>
        <w:t xml:space="preserve">Formulaire </w:t>
      </w:r>
      <w:smartTag w:uri="urn:schemas-microsoft-com:office:smarttags" w:element="stockticker">
        <w:r w:rsidRPr="00FB755E">
          <w:rPr>
            <w:b/>
            <w:smallCaps/>
            <w:sz w:val="28"/>
          </w:rPr>
          <w:t>TECH</w:t>
        </w:r>
      </w:smartTag>
      <w:r w:rsidRPr="00FB755E">
        <w:rPr>
          <w:b/>
          <w:smallCaps/>
          <w:sz w:val="28"/>
        </w:rPr>
        <w:t>-8</w:t>
      </w:r>
      <w:r w:rsidRPr="00FB755E">
        <w:rPr>
          <w:b/>
          <w:sz w:val="28"/>
        </w:rPr>
        <w:t xml:space="preserve"> </w:t>
      </w:r>
      <w:r w:rsidRPr="00FB755E">
        <w:rPr>
          <w:b/>
          <w:smallCaps/>
          <w:sz w:val="28"/>
        </w:rPr>
        <w:t>programme de travail par activité</w:t>
      </w:r>
    </w:p>
    <w:p w14:paraId="200E3D5D" w14:textId="77777777" w:rsidR="00C17183" w:rsidRPr="00FB755E" w:rsidRDefault="00C17183" w:rsidP="00C17183">
      <w:pPr>
        <w:pBdr>
          <w:bottom w:val="single" w:sz="8" w:space="1" w:color="auto"/>
        </w:pBdr>
        <w:jc w:val="right"/>
      </w:pPr>
    </w:p>
    <w:p w14:paraId="5D54E6C9" w14:textId="77777777" w:rsidR="00C17183" w:rsidRPr="00FB755E" w:rsidRDefault="00C17183" w:rsidP="00C17183"/>
    <w:p w14:paraId="1D268A3C" w14:textId="77777777" w:rsidR="00C17183" w:rsidRPr="00FB755E" w:rsidRDefault="00C17183" w:rsidP="00C17183"/>
    <w:tbl>
      <w:tblPr>
        <w:tblW w:w="11058" w:type="dxa"/>
        <w:tblInd w:w="-921" w:type="dxa"/>
        <w:tblLayout w:type="fixed"/>
        <w:tblCellMar>
          <w:left w:w="72" w:type="dxa"/>
          <w:right w:w="72" w:type="dxa"/>
        </w:tblCellMar>
        <w:tblLook w:val="0000" w:firstRow="0" w:lastRow="0" w:firstColumn="0" w:lastColumn="0" w:noHBand="0" w:noVBand="0"/>
      </w:tblPr>
      <w:tblGrid>
        <w:gridCol w:w="709"/>
        <w:gridCol w:w="2552"/>
        <w:gridCol w:w="709"/>
        <w:gridCol w:w="709"/>
        <w:gridCol w:w="709"/>
        <w:gridCol w:w="708"/>
        <w:gridCol w:w="567"/>
        <w:gridCol w:w="567"/>
        <w:gridCol w:w="567"/>
        <w:gridCol w:w="567"/>
        <w:gridCol w:w="567"/>
        <w:gridCol w:w="426"/>
        <w:gridCol w:w="567"/>
        <w:gridCol w:w="567"/>
        <w:gridCol w:w="567"/>
      </w:tblGrid>
      <w:tr w:rsidR="00C17183" w:rsidRPr="00FB755E" w14:paraId="00D0C7FE" w14:textId="77777777" w:rsidTr="000D2300">
        <w:trPr>
          <w:cantSplit/>
          <w:trHeight w:hRule="exact" w:val="397"/>
        </w:trPr>
        <w:tc>
          <w:tcPr>
            <w:tcW w:w="709" w:type="dxa"/>
            <w:vMerge w:val="restart"/>
            <w:tcBorders>
              <w:top w:val="double" w:sz="4" w:space="0" w:color="auto"/>
              <w:left w:val="double" w:sz="4" w:space="0" w:color="auto"/>
            </w:tcBorders>
            <w:vAlign w:val="center"/>
          </w:tcPr>
          <w:p w14:paraId="6A91D1C6" w14:textId="77777777" w:rsidR="00C17183" w:rsidRPr="00FB755E" w:rsidRDefault="00C17183" w:rsidP="00EB127A">
            <w:pPr>
              <w:jc w:val="center"/>
              <w:rPr>
                <w:b/>
                <w:sz w:val="20"/>
                <w:lang w:val="en-GB"/>
              </w:rPr>
            </w:pPr>
            <w:r w:rsidRPr="00FB755E">
              <w:rPr>
                <w:b/>
                <w:sz w:val="20"/>
                <w:lang w:val="en-GB"/>
              </w:rPr>
              <w:t>N°</w:t>
            </w:r>
          </w:p>
        </w:tc>
        <w:tc>
          <w:tcPr>
            <w:tcW w:w="2552" w:type="dxa"/>
            <w:vMerge w:val="restart"/>
            <w:tcBorders>
              <w:top w:val="double" w:sz="4" w:space="0" w:color="auto"/>
              <w:left w:val="single" w:sz="6" w:space="0" w:color="auto"/>
            </w:tcBorders>
            <w:vAlign w:val="center"/>
          </w:tcPr>
          <w:p w14:paraId="772978AF" w14:textId="77777777" w:rsidR="00C17183" w:rsidRPr="00FB755E" w:rsidRDefault="00C17183" w:rsidP="00EB127A">
            <w:pPr>
              <w:jc w:val="center"/>
              <w:rPr>
                <w:b/>
                <w:sz w:val="20"/>
                <w:lang w:val="en-GB"/>
              </w:rPr>
            </w:pPr>
            <w:r w:rsidRPr="00FB755E">
              <w:rPr>
                <w:b/>
                <w:sz w:val="20"/>
                <w:lang w:val="en-GB"/>
              </w:rPr>
              <w:t>Activités</w:t>
            </w:r>
            <w:r w:rsidRPr="00FB755E">
              <w:rPr>
                <w:vertAlign w:val="superscript"/>
                <w:lang w:val="en-GB"/>
              </w:rPr>
              <w:t>1</w:t>
            </w:r>
          </w:p>
        </w:tc>
        <w:tc>
          <w:tcPr>
            <w:tcW w:w="7797" w:type="dxa"/>
            <w:gridSpan w:val="13"/>
            <w:tcBorders>
              <w:top w:val="double" w:sz="4" w:space="0" w:color="auto"/>
              <w:left w:val="single" w:sz="6" w:space="0" w:color="auto"/>
              <w:bottom w:val="single" w:sz="6" w:space="0" w:color="auto"/>
              <w:right w:val="double" w:sz="4" w:space="0" w:color="auto"/>
            </w:tcBorders>
            <w:vAlign w:val="center"/>
          </w:tcPr>
          <w:p w14:paraId="0D07D706" w14:textId="77777777" w:rsidR="00C17183" w:rsidRPr="00FB755E" w:rsidRDefault="00C17183" w:rsidP="00EB127A">
            <w:pPr>
              <w:jc w:val="center"/>
              <w:rPr>
                <w:b/>
                <w:sz w:val="20"/>
                <w:lang w:val="en-GB"/>
              </w:rPr>
            </w:pPr>
            <w:r w:rsidRPr="00FB755E">
              <w:rPr>
                <w:b/>
                <w:sz w:val="20"/>
                <w:lang w:val="en-GB"/>
              </w:rPr>
              <w:t>Mois</w:t>
            </w:r>
            <w:r w:rsidRPr="00FB755E">
              <w:rPr>
                <w:vertAlign w:val="superscript"/>
                <w:lang w:val="en-GB"/>
              </w:rPr>
              <w:t>2</w:t>
            </w:r>
          </w:p>
        </w:tc>
      </w:tr>
      <w:tr w:rsidR="000D2300" w:rsidRPr="00FB755E" w14:paraId="153EA52C" w14:textId="77777777" w:rsidTr="000D2300">
        <w:trPr>
          <w:cantSplit/>
          <w:trHeight w:hRule="exact" w:val="397"/>
        </w:trPr>
        <w:tc>
          <w:tcPr>
            <w:tcW w:w="709" w:type="dxa"/>
            <w:vMerge/>
            <w:tcBorders>
              <w:left w:val="double" w:sz="4" w:space="0" w:color="auto"/>
              <w:bottom w:val="single" w:sz="12" w:space="0" w:color="auto"/>
            </w:tcBorders>
            <w:vAlign w:val="center"/>
          </w:tcPr>
          <w:p w14:paraId="64950156" w14:textId="77777777" w:rsidR="00C17183" w:rsidRPr="00FB755E" w:rsidRDefault="00C17183" w:rsidP="00EB127A">
            <w:pPr>
              <w:jc w:val="center"/>
              <w:rPr>
                <w:b/>
                <w:sz w:val="20"/>
                <w:lang w:val="en-GB"/>
              </w:rPr>
            </w:pPr>
          </w:p>
        </w:tc>
        <w:tc>
          <w:tcPr>
            <w:tcW w:w="2552" w:type="dxa"/>
            <w:vMerge/>
            <w:tcBorders>
              <w:left w:val="single" w:sz="6" w:space="0" w:color="auto"/>
              <w:bottom w:val="single" w:sz="12" w:space="0" w:color="auto"/>
            </w:tcBorders>
            <w:vAlign w:val="center"/>
          </w:tcPr>
          <w:p w14:paraId="43612493" w14:textId="77777777" w:rsidR="00C17183" w:rsidRPr="00FB755E" w:rsidRDefault="00C17183" w:rsidP="00EB127A">
            <w:pPr>
              <w:jc w:val="center"/>
              <w:rPr>
                <w:b/>
                <w:sz w:val="20"/>
                <w:lang w:val="en-GB"/>
              </w:rPr>
            </w:pPr>
          </w:p>
        </w:tc>
        <w:tc>
          <w:tcPr>
            <w:tcW w:w="709" w:type="dxa"/>
            <w:tcBorders>
              <w:top w:val="single" w:sz="6" w:space="0" w:color="auto"/>
              <w:left w:val="single" w:sz="6" w:space="0" w:color="auto"/>
              <w:bottom w:val="single" w:sz="12" w:space="0" w:color="auto"/>
              <w:right w:val="single" w:sz="6" w:space="0" w:color="auto"/>
            </w:tcBorders>
            <w:vAlign w:val="center"/>
          </w:tcPr>
          <w:p w14:paraId="00C4E2AA" w14:textId="77777777" w:rsidR="00C17183" w:rsidRPr="00FB755E" w:rsidRDefault="00C17183" w:rsidP="00EB127A">
            <w:pPr>
              <w:jc w:val="center"/>
              <w:rPr>
                <w:b/>
                <w:sz w:val="20"/>
                <w:lang w:val="en-GB"/>
              </w:rPr>
            </w:pPr>
            <w:r w:rsidRPr="00FB755E">
              <w:rPr>
                <w:b/>
                <w:sz w:val="20"/>
                <w:lang w:val="en-GB"/>
              </w:rPr>
              <w:t>1</w:t>
            </w:r>
          </w:p>
        </w:tc>
        <w:tc>
          <w:tcPr>
            <w:tcW w:w="709" w:type="dxa"/>
            <w:tcBorders>
              <w:top w:val="single" w:sz="6" w:space="0" w:color="auto"/>
              <w:left w:val="single" w:sz="6" w:space="0" w:color="auto"/>
              <w:bottom w:val="single" w:sz="12" w:space="0" w:color="auto"/>
              <w:right w:val="single" w:sz="6" w:space="0" w:color="auto"/>
            </w:tcBorders>
            <w:vAlign w:val="center"/>
          </w:tcPr>
          <w:p w14:paraId="1C383D45" w14:textId="77777777" w:rsidR="00C17183" w:rsidRPr="00FB755E" w:rsidRDefault="00C17183" w:rsidP="00EB127A">
            <w:pPr>
              <w:jc w:val="center"/>
              <w:rPr>
                <w:b/>
                <w:sz w:val="20"/>
                <w:lang w:val="en-GB"/>
              </w:rPr>
            </w:pPr>
            <w:r w:rsidRPr="00FB755E">
              <w:rPr>
                <w:b/>
                <w:sz w:val="20"/>
                <w:lang w:val="en-GB"/>
              </w:rPr>
              <w:t>2</w:t>
            </w:r>
          </w:p>
        </w:tc>
        <w:tc>
          <w:tcPr>
            <w:tcW w:w="709" w:type="dxa"/>
            <w:tcBorders>
              <w:top w:val="single" w:sz="6" w:space="0" w:color="auto"/>
              <w:left w:val="single" w:sz="6" w:space="0" w:color="auto"/>
              <w:bottom w:val="single" w:sz="12" w:space="0" w:color="auto"/>
              <w:right w:val="single" w:sz="6" w:space="0" w:color="auto"/>
            </w:tcBorders>
            <w:vAlign w:val="center"/>
          </w:tcPr>
          <w:p w14:paraId="34934BAC" w14:textId="77777777" w:rsidR="00C17183" w:rsidRPr="00FB755E" w:rsidRDefault="00C17183" w:rsidP="00EB127A">
            <w:pPr>
              <w:jc w:val="center"/>
              <w:rPr>
                <w:b/>
                <w:sz w:val="20"/>
                <w:lang w:val="en-GB"/>
              </w:rPr>
            </w:pPr>
            <w:r w:rsidRPr="00FB755E">
              <w:rPr>
                <w:b/>
                <w:sz w:val="20"/>
                <w:lang w:val="en-GB"/>
              </w:rPr>
              <w:t>3</w:t>
            </w:r>
          </w:p>
        </w:tc>
        <w:tc>
          <w:tcPr>
            <w:tcW w:w="708" w:type="dxa"/>
            <w:tcBorders>
              <w:top w:val="single" w:sz="6" w:space="0" w:color="auto"/>
              <w:left w:val="single" w:sz="6" w:space="0" w:color="auto"/>
              <w:bottom w:val="single" w:sz="12" w:space="0" w:color="auto"/>
              <w:right w:val="single" w:sz="6" w:space="0" w:color="auto"/>
            </w:tcBorders>
            <w:vAlign w:val="center"/>
          </w:tcPr>
          <w:p w14:paraId="11CACF08" w14:textId="77777777" w:rsidR="00C17183" w:rsidRPr="00FB755E" w:rsidRDefault="00C17183" w:rsidP="00EB127A">
            <w:pPr>
              <w:jc w:val="center"/>
              <w:rPr>
                <w:b/>
                <w:sz w:val="20"/>
                <w:lang w:val="en-GB"/>
              </w:rPr>
            </w:pPr>
            <w:r w:rsidRPr="00FB755E">
              <w:rPr>
                <w:b/>
                <w:sz w:val="20"/>
                <w:lang w:val="en-GB"/>
              </w:rPr>
              <w:t>4</w:t>
            </w:r>
          </w:p>
        </w:tc>
        <w:tc>
          <w:tcPr>
            <w:tcW w:w="567" w:type="dxa"/>
            <w:tcBorders>
              <w:top w:val="single" w:sz="6" w:space="0" w:color="auto"/>
              <w:left w:val="single" w:sz="6" w:space="0" w:color="auto"/>
              <w:bottom w:val="single" w:sz="12" w:space="0" w:color="auto"/>
              <w:right w:val="single" w:sz="6" w:space="0" w:color="auto"/>
            </w:tcBorders>
            <w:vAlign w:val="center"/>
          </w:tcPr>
          <w:p w14:paraId="2C7510F4" w14:textId="77777777" w:rsidR="00C17183" w:rsidRPr="00FB755E" w:rsidRDefault="00C17183" w:rsidP="00EB127A">
            <w:pPr>
              <w:jc w:val="center"/>
              <w:rPr>
                <w:b/>
                <w:sz w:val="20"/>
                <w:lang w:val="en-GB"/>
              </w:rPr>
            </w:pPr>
            <w:r w:rsidRPr="00FB755E">
              <w:rPr>
                <w:b/>
                <w:sz w:val="20"/>
                <w:lang w:val="en-GB"/>
              </w:rPr>
              <w:t>5</w:t>
            </w:r>
          </w:p>
        </w:tc>
        <w:tc>
          <w:tcPr>
            <w:tcW w:w="567" w:type="dxa"/>
            <w:tcBorders>
              <w:top w:val="single" w:sz="6" w:space="0" w:color="auto"/>
              <w:left w:val="single" w:sz="6" w:space="0" w:color="auto"/>
              <w:bottom w:val="single" w:sz="12" w:space="0" w:color="auto"/>
              <w:right w:val="single" w:sz="6" w:space="0" w:color="auto"/>
            </w:tcBorders>
            <w:vAlign w:val="center"/>
          </w:tcPr>
          <w:p w14:paraId="221834D3" w14:textId="77777777" w:rsidR="00C17183" w:rsidRPr="00FB755E" w:rsidRDefault="00C17183" w:rsidP="00EB127A">
            <w:pPr>
              <w:jc w:val="center"/>
              <w:rPr>
                <w:b/>
                <w:sz w:val="20"/>
                <w:lang w:val="en-GB"/>
              </w:rPr>
            </w:pPr>
            <w:r w:rsidRPr="00FB755E">
              <w:rPr>
                <w:b/>
                <w:sz w:val="20"/>
                <w:lang w:val="en-GB"/>
              </w:rPr>
              <w:t>6</w:t>
            </w:r>
          </w:p>
        </w:tc>
        <w:tc>
          <w:tcPr>
            <w:tcW w:w="567" w:type="dxa"/>
            <w:tcBorders>
              <w:top w:val="single" w:sz="6" w:space="0" w:color="auto"/>
              <w:left w:val="single" w:sz="6" w:space="0" w:color="auto"/>
              <w:bottom w:val="single" w:sz="12" w:space="0" w:color="auto"/>
              <w:right w:val="single" w:sz="6" w:space="0" w:color="auto"/>
            </w:tcBorders>
            <w:vAlign w:val="center"/>
          </w:tcPr>
          <w:p w14:paraId="15AF4C1F" w14:textId="77777777" w:rsidR="00C17183" w:rsidRPr="00FB755E" w:rsidRDefault="00C17183" w:rsidP="00EB127A">
            <w:pPr>
              <w:jc w:val="center"/>
              <w:rPr>
                <w:b/>
                <w:sz w:val="20"/>
                <w:lang w:val="en-GB"/>
              </w:rPr>
            </w:pPr>
            <w:r w:rsidRPr="00FB755E">
              <w:rPr>
                <w:b/>
                <w:sz w:val="20"/>
                <w:lang w:val="en-GB"/>
              </w:rPr>
              <w:t>7</w:t>
            </w:r>
          </w:p>
        </w:tc>
        <w:tc>
          <w:tcPr>
            <w:tcW w:w="567" w:type="dxa"/>
            <w:tcBorders>
              <w:top w:val="single" w:sz="6" w:space="0" w:color="auto"/>
              <w:left w:val="single" w:sz="6" w:space="0" w:color="auto"/>
              <w:bottom w:val="single" w:sz="12" w:space="0" w:color="auto"/>
              <w:right w:val="single" w:sz="6" w:space="0" w:color="auto"/>
            </w:tcBorders>
            <w:vAlign w:val="center"/>
          </w:tcPr>
          <w:p w14:paraId="01080BB5" w14:textId="77777777" w:rsidR="00C17183" w:rsidRPr="00FB755E" w:rsidRDefault="00C17183" w:rsidP="00EB127A">
            <w:pPr>
              <w:jc w:val="center"/>
              <w:rPr>
                <w:b/>
                <w:sz w:val="20"/>
                <w:lang w:val="en-GB"/>
              </w:rPr>
            </w:pPr>
            <w:r w:rsidRPr="00FB755E">
              <w:rPr>
                <w:b/>
                <w:sz w:val="20"/>
                <w:lang w:val="en-GB"/>
              </w:rPr>
              <w:t>8</w:t>
            </w:r>
          </w:p>
        </w:tc>
        <w:tc>
          <w:tcPr>
            <w:tcW w:w="567" w:type="dxa"/>
            <w:tcBorders>
              <w:top w:val="single" w:sz="6" w:space="0" w:color="auto"/>
              <w:left w:val="single" w:sz="6" w:space="0" w:color="auto"/>
              <w:bottom w:val="single" w:sz="12" w:space="0" w:color="auto"/>
              <w:right w:val="single" w:sz="6" w:space="0" w:color="auto"/>
            </w:tcBorders>
            <w:vAlign w:val="center"/>
          </w:tcPr>
          <w:p w14:paraId="2CB5D0B2" w14:textId="77777777" w:rsidR="00C17183" w:rsidRPr="00FB755E" w:rsidRDefault="00C17183" w:rsidP="00EB127A">
            <w:pPr>
              <w:jc w:val="center"/>
              <w:rPr>
                <w:b/>
                <w:sz w:val="20"/>
                <w:lang w:val="en-GB"/>
              </w:rPr>
            </w:pPr>
            <w:r w:rsidRPr="00FB755E">
              <w:rPr>
                <w:b/>
                <w:sz w:val="20"/>
                <w:lang w:val="en-GB"/>
              </w:rPr>
              <w:t>9</w:t>
            </w:r>
          </w:p>
        </w:tc>
        <w:tc>
          <w:tcPr>
            <w:tcW w:w="426" w:type="dxa"/>
            <w:tcBorders>
              <w:top w:val="single" w:sz="6" w:space="0" w:color="auto"/>
              <w:left w:val="single" w:sz="6" w:space="0" w:color="auto"/>
              <w:bottom w:val="single" w:sz="12" w:space="0" w:color="auto"/>
              <w:right w:val="single" w:sz="6" w:space="0" w:color="auto"/>
            </w:tcBorders>
            <w:vAlign w:val="center"/>
          </w:tcPr>
          <w:p w14:paraId="561405C2" w14:textId="77777777" w:rsidR="00C17183" w:rsidRPr="00FB755E" w:rsidRDefault="00C17183" w:rsidP="00EB127A">
            <w:pPr>
              <w:jc w:val="center"/>
              <w:rPr>
                <w:b/>
                <w:sz w:val="20"/>
                <w:lang w:val="en-GB"/>
              </w:rPr>
            </w:pPr>
            <w:r w:rsidRPr="00FB755E">
              <w:rPr>
                <w:b/>
                <w:sz w:val="20"/>
                <w:lang w:val="en-GB"/>
              </w:rPr>
              <w:t>10</w:t>
            </w:r>
          </w:p>
        </w:tc>
        <w:tc>
          <w:tcPr>
            <w:tcW w:w="567" w:type="dxa"/>
            <w:tcBorders>
              <w:top w:val="single" w:sz="6" w:space="0" w:color="auto"/>
              <w:left w:val="single" w:sz="6" w:space="0" w:color="auto"/>
              <w:bottom w:val="single" w:sz="12" w:space="0" w:color="auto"/>
              <w:right w:val="single" w:sz="6" w:space="0" w:color="auto"/>
            </w:tcBorders>
            <w:vAlign w:val="center"/>
          </w:tcPr>
          <w:p w14:paraId="592DBCF1" w14:textId="77777777" w:rsidR="00C17183" w:rsidRPr="00FB755E" w:rsidRDefault="00C17183" w:rsidP="00EB127A">
            <w:pPr>
              <w:jc w:val="center"/>
              <w:rPr>
                <w:b/>
                <w:sz w:val="20"/>
                <w:lang w:val="en-GB"/>
              </w:rPr>
            </w:pPr>
            <w:r w:rsidRPr="00FB755E">
              <w:rPr>
                <w:b/>
                <w:sz w:val="20"/>
                <w:lang w:val="en-GB"/>
              </w:rPr>
              <w:t>11</w:t>
            </w:r>
          </w:p>
        </w:tc>
        <w:tc>
          <w:tcPr>
            <w:tcW w:w="567" w:type="dxa"/>
            <w:tcBorders>
              <w:top w:val="single" w:sz="6" w:space="0" w:color="auto"/>
              <w:left w:val="single" w:sz="6" w:space="0" w:color="auto"/>
              <w:bottom w:val="single" w:sz="12" w:space="0" w:color="auto"/>
              <w:right w:val="single" w:sz="6" w:space="0" w:color="auto"/>
            </w:tcBorders>
            <w:vAlign w:val="center"/>
          </w:tcPr>
          <w:p w14:paraId="4AB63EBE" w14:textId="77777777" w:rsidR="00C17183" w:rsidRPr="00FB755E" w:rsidRDefault="00C17183" w:rsidP="00EB127A">
            <w:pPr>
              <w:jc w:val="center"/>
              <w:rPr>
                <w:b/>
                <w:sz w:val="20"/>
                <w:lang w:val="en-GB"/>
              </w:rPr>
            </w:pPr>
            <w:r w:rsidRPr="00FB755E">
              <w:rPr>
                <w:b/>
                <w:sz w:val="20"/>
                <w:lang w:val="en-GB"/>
              </w:rPr>
              <w:t>12</w:t>
            </w:r>
          </w:p>
        </w:tc>
        <w:tc>
          <w:tcPr>
            <w:tcW w:w="567" w:type="dxa"/>
            <w:tcBorders>
              <w:top w:val="single" w:sz="6" w:space="0" w:color="auto"/>
              <w:left w:val="single" w:sz="6" w:space="0" w:color="auto"/>
              <w:bottom w:val="single" w:sz="12" w:space="0" w:color="auto"/>
              <w:right w:val="double" w:sz="4" w:space="0" w:color="auto"/>
            </w:tcBorders>
            <w:vAlign w:val="center"/>
          </w:tcPr>
          <w:p w14:paraId="4C91ED05" w14:textId="77777777" w:rsidR="00C17183" w:rsidRPr="00FB755E" w:rsidRDefault="00C17183" w:rsidP="00EB127A">
            <w:pPr>
              <w:jc w:val="center"/>
              <w:rPr>
                <w:b/>
                <w:sz w:val="20"/>
                <w:lang w:val="en-GB"/>
              </w:rPr>
            </w:pPr>
            <w:r w:rsidRPr="00FB755E">
              <w:rPr>
                <w:b/>
                <w:sz w:val="20"/>
                <w:lang w:val="en-GB"/>
              </w:rPr>
              <w:t>n</w:t>
            </w:r>
          </w:p>
        </w:tc>
      </w:tr>
      <w:tr w:rsidR="000D2300" w:rsidRPr="00FB755E" w14:paraId="4EF91F26" w14:textId="77777777" w:rsidTr="000D2300">
        <w:tc>
          <w:tcPr>
            <w:tcW w:w="709" w:type="dxa"/>
            <w:tcBorders>
              <w:top w:val="single" w:sz="12" w:space="0" w:color="auto"/>
              <w:left w:val="double" w:sz="4" w:space="0" w:color="auto"/>
              <w:bottom w:val="single" w:sz="6" w:space="0" w:color="auto"/>
            </w:tcBorders>
            <w:vAlign w:val="center"/>
          </w:tcPr>
          <w:p w14:paraId="1F533FFC" w14:textId="77777777" w:rsidR="00C17183" w:rsidRPr="00FB755E" w:rsidRDefault="00C17183" w:rsidP="00EB127A">
            <w:pPr>
              <w:jc w:val="center"/>
              <w:rPr>
                <w:sz w:val="20"/>
                <w:lang w:val="en-GB"/>
              </w:rPr>
            </w:pPr>
            <w:r w:rsidRPr="00FB755E">
              <w:rPr>
                <w:sz w:val="20"/>
                <w:lang w:val="en-GB"/>
              </w:rPr>
              <w:t>1</w:t>
            </w:r>
          </w:p>
        </w:tc>
        <w:tc>
          <w:tcPr>
            <w:tcW w:w="2552" w:type="dxa"/>
            <w:tcBorders>
              <w:top w:val="single" w:sz="12" w:space="0" w:color="auto"/>
              <w:left w:val="single" w:sz="6" w:space="0" w:color="auto"/>
              <w:bottom w:val="single" w:sz="6" w:space="0" w:color="auto"/>
            </w:tcBorders>
          </w:tcPr>
          <w:p w14:paraId="57CA6676" w14:textId="77777777" w:rsidR="00C17183" w:rsidRPr="00FB755E" w:rsidRDefault="00C17183" w:rsidP="00EB127A">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0AC99463" w14:textId="77777777" w:rsidR="00C17183" w:rsidRPr="00FB755E" w:rsidRDefault="00C17183" w:rsidP="00EB127A">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724E536F" w14:textId="77777777" w:rsidR="00C17183" w:rsidRPr="00FB755E" w:rsidRDefault="00C17183" w:rsidP="00EB127A">
            <w:pPr>
              <w:rPr>
                <w:lang w:val="en-GB"/>
              </w:rPr>
            </w:pPr>
          </w:p>
        </w:tc>
        <w:tc>
          <w:tcPr>
            <w:tcW w:w="709" w:type="dxa"/>
            <w:tcBorders>
              <w:top w:val="single" w:sz="12" w:space="0" w:color="auto"/>
              <w:left w:val="single" w:sz="6" w:space="0" w:color="auto"/>
              <w:bottom w:val="single" w:sz="6" w:space="0" w:color="auto"/>
              <w:right w:val="single" w:sz="6" w:space="0" w:color="auto"/>
            </w:tcBorders>
          </w:tcPr>
          <w:p w14:paraId="41E3AF60" w14:textId="77777777" w:rsidR="00C17183" w:rsidRPr="00FB755E" w:rsidRDefault="00C17183" w:rsidP="00EB127A">
            <w:pPr>
              <w:rPr>
                <w:lang w:val="en-GB"/>
              </w:rPr>
            </w:pPr>
          </w:p>
        </w:tc>
        <w:tc>
          <w:tcPr>
            <w:tcW w:w="708" w:type="dxa"/>
            <w:tcBorders>
              <w:top w:val="single" w:sz="12" w:space="0" w:color="auto"/>
              <w:left w:val="single" w:sz="6" w:space="0" w:color="auto"/>
              <w:bottom w:val="single" w:sz="6" w:space="0" w:color="auto"/>
              <w:right w:val="single" w:sz="6" w:space="0" w:color="auto"/>
            </w:tcBorders>
          </w:tcPr>
          <w:p w14:paraId="56CBDF00"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6636D6C5"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60DA2040"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2B142B8A"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3FD72360"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3B74F656" w14:textId="77777777" w:rsidR="00C17183" w:rsidRPr="00FB755E" w:rsidRDefault="00C17183" w:rsidP="00EB127A">
            <w:pPr>
              <w:rPr>
                <w:lang w:val="en-GB"/>
              </w:rPr>
            </w:pPr>
          </w:p>
        </w:tc>
        <w:tc>
          <w:tcPr>
            <w:tcW w:w="426" w:type="dxa"/>
            <w:tcBorders>
              <w:top w:val="single" w:sz="12" w:space="0" w:color="auto"/>
              <w:left w:val="single" w:sz="6" w:space="0" w:color="auto"/>
              <w:bottom w:val="single" w:sz="6" w:space="0" w:color="auto"/>
              <w:right w:val="single" w:sz="6" w:space="0" w:color="auto"/>
            </w:tcBorders>
          </w:tcPr>
          <w:p w14:paraId="111B20A1"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58BF7CBB"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single" w:sz="6" w:space="0" w:color="auto"/>
            </w:tcBorders>
          </w:tcPr>
          <w:p w14:paraId="4520ED45" w14:textId="77777777" w:rsidR="00C17183" w:rsidRPr="00FB755E" w:rsidRDefault="00C17183" w:rsidP="00EB127A">
            <w:pPr>
              <w:rPr>
                <w:lang w:val="en-GB"/>
              </w:rPr>
            </w:pPr>
          </w:p>
        </w:tc>
        <w:tc>
          <w:tcPr>
            <w:tcW w:w="567" w:type="dxa"/>
            <w:tcBorders>
              <w:top w:val="single" w:sz="12" w:space="0" w:color="auto"/>
              <w:left w:val="single" w:sz="6" w:space="0" w:color="auto"/>
              <w:bottom w:val="single" w:sz="6" w:space="0" w:color="auto"/>
              <w:right w:val="double" w:sz="4" w:space="0" w:color="auto"/>
            </w:tcBorders>
          </w:tcPr>
          <w:p w14:paraId="1B3B5A05" w14:textId="77777777" w:rsidR="00C17183" w:rsidRPr="00FB755E" w:rsidRDefault="00C17183" w:rsidP="00EB127A">
            <w:pPr>
              <w:rPr>
                <w:lang w:val="en-GB"/>
              </w:rPr>
            </w:pPr>
          </w:p>
        </w:tc>
      </w:tr>
      <w:tr w:rsidR="000D2300" w:rsidRPr="00FB755E" w14:paraId="6BB0CCC7" w14:textId="77777777" w:rsidTr="000D2300">
        <w:tc>
          <w:tcPr>
            <w:tcW w:w="709" w:type="dxa"/>
            <w:tcBorders>
              <w:top w:val="single" w:sz="6" w:space="0" w:color="auto"/>
              <w:left w:val="double" w:sz="4" w:space="0" w:color="auto"/>
              <w:bottom w:val="single" w:sz="6" w:space="0" w:color="auto"/>
            </w:tcBorders>
            <w:vAlign w:val="center"/>
          </w:tcPr>
          <w:p w14:paraId="462CCA86" w14:textId="77777777" w:rsidR="00C17183" w:rsidRPr="00FB755E" w:rsidRDefault="00C17183" w:rsidP="00EB127A">
            <w:pPr>
              <w:jc w:val="center"/>
              <w:rPr>
                <w:sz w:val="20"/>
                <w:lang w:val="en-GB"/>
              </w:rPr>
            </w:pPr>
            <w:r w:rsidRPr="00FB755E">
              <w:rPr>
                <w:sz w:val="20"/>
                <w:lang w:val="en-GB"/>
              </w:rPr>
              <w:t>2</w:t>
            </w:r>
          </w:p>
        </w:tc>
        <w:tc>
          <w:tcPr>
            <w:tcW w:w="2552" w:type="dxa"/>
            <w:tcBorders>
              <w:top w:val="single" w:sz="6" w:space="0" w:color="auto"/>
              <w:left w:val="single" w:sz="6" w:space="0" w:color="auto"/>
              <w:bottom w:val="single" w:sz="6" w:space="0" w:color="auto"/>
            </w:tcBorders>
          </w:tcPr>
          <w:p w14:paraId="3F6248BA"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88CDD70"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F17F1AD"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49F211D"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7C60FE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5CFDD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83E52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FB934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24F451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61A8C3F"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38347B2"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624656"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3146C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C762686" w14:textId="77777777" w:rsidR="00C17183" w:rsidRPr="00FB755E" w:rsidRDefault="00C17183" w:rsidP="00EB127A">
            <w:pPr>
              <w:rPr>
                <w:lang w:val="en-GB"/>
              </w:rPr>
            </w:pPr>
          </w:p>
        </w:tc>
      </w:tr>
      <w:tr w:rsidR="000D2300" w:rsidRPr="00FB755E" w14:paraId="641D6036" w14:textId="77777777" w:rsidTr="000D2300">
        <w:tc>
          <w:tcPr>
            <w:tcW w:w="709" w:type="dxa"/>
            <w:tcBorders>
              <w:top w:val="single" w:sz="6" w:space="0" w:color="auto"/>
              <w:left w:val="double" w:sz="4" w:space="0" w:color="auto"/>
              <w:bottom w:val="single" w:sz="6" w:space="0" w:color="auto"/>
            </w:tcBorders>
            <w:vAlign w:val="center"/>
          </w:tcPr>
          <w:p w14:paraId="78ACCFEC" w14:textId="77777777" w:rsidR="00C17183" w:rsidRPr="00FB755E" w:rsidRDefault="00C17183" w:rsidP="00EB127A">
            <w:pPr>
              <w:jc w:val="center"/>
              <w:rPr>
                <w:sz w:val="20"/>
                <w:lang w:val="en-GB"/>
              </w:rPr>
            </w:pPr>
            <w:r w:rsidRPr="00FB755E">
              <w:rPr>
                <w:sz w:val="20"/>
                <w:lang w:val="en-GB"/>
              </w:rPr>
              <w:t>3</w:t>
            </w:r>
          </w:p>
        </w:tc>
        <w:tc>
          <w:tcPr>
            <w:tcW w:w="2552" w:type="dxa"/>
            <w:tcBorders>
              <w:top w:val="single" w:sz="6" w:space="0" w:color="auto"/>
              <w:left w:val="single" w:sz="6" w:space="0" w:color="auto"/>
              <w:bottom w:val="single" w:sz="6" w:space="0" w:color="auto"/>
            </w:tcBorders>
          </w:tcPr>
          <w:p w14:paraId="18B184A7"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D3AAE24"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F37931C"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2139914"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4E44A24"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4FD118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B97638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9D318C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26B3EA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4E44E8"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0B66EB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1C3668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04164B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57C2B818" w14:textId="77777777" w:rsidR="00C17183" w:rsidRPr="00FB755E" w:rsidRDefault="00C17183" w:rsidP="00EB127A">
            <w:pPr>
              <w:rPr>
                <w:lang w:val="en-GB"/>
              </w:rPr>
            </w:pPr>
          </w:p>
        </w:tc>
      </w:tr>
      <w:tr w:rsidR="000D2300" w:rsidRPr="00FB755E" w14:paraId="4F465E96" w14:textId="77777777" w:rsidTr="000D2300">
        <w:tc>
          <w:tcPr>
            <w:tcW w:w="709" w:type="dxa"/>
            <w:tcBorders>
              <w:top w:val="single" w:sz="6" w:space="0" w:color="auto"/>
              <w:left w:val="double" w:sz="4" w:space="0" w:color="auto"/>
              <w:bottom w:val="single" w:sz="6" w:space="0" w:color="auto"/>
            </w:tcBorders>
            <w:vAlign w:val="center"/>
          </w:tcPr>
          <w:p w14:paraId="5600DC3F" w14:textId="77777777" w:rsidR="00C17183" w:rsidRPr="00FB755E" w:rsidRDefault="00C17183" w:rsidP="00EB127A">
            <w:pPr>
              <w:jc w:val="center"/>
              <w:rPr>
                <w:sz w:val="20"/>
                <w:lang w:val="en-GB"/>
              </w:rPr>
            </w:pPr>
            <w:r w:rsidRPr="00FB755E">
              <w:rPr>
                <w:sz w:val="20"/>
                <w:lang w:val="en-GB"/>
              </w:rPr>
              <w:t>4</w:t>
            </w:r>
          </w:p>
        </w:tc>
        <w:tc>
          <w:tcPr>
            <w:tcW w:w="2552" w:type="dxa"/>
            <w:tcBorders>
              <w:top w:val="single" w:sz="6" w:space="0" w:color="auto"/>
              <w:left w:val="single" w:sz="6" w:space="0" w:color="auto"/>
              <w:bottom w:val="single" w:sz="6" w:space="0" w:color="auto"/>
            </w:tcBorders>
          </w:tcPr>
          <w:p w14:paraId="7A0E348D"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E02F2FF"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230D829"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6E16739"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5041D6B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8D7F31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F96934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E9DBCC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60D76A"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23500A2"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6661BE6"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649004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99B6BD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2A851A15" w14:textId="77777777" w:rsidR="00C17183" w:rsidRPr="00FB755E" w:rsidRDefault="00C17183" w:rsidP="00EB127A">
            <w:pPr>
              <w:rPr>
                <w:lang w:val="en-GB"/>
              </w:rPr>
            </w:pPr>
          </w:p>
        </w:tc>
      </w:tr>
      <w:tr w:rsidR="000D2300" w:rsidRPr="00FB755E" w14:paraId="50ADFE97" w14:textId="77777777" w:rsidTr="000D2300">
        <w:tc>
          <w:tcPr>
            <w:tcW w:w="709" w:type="dxa"/>
            <w:tcBorders>
              <w:top w:val="single" w:sz="6" w:space="0" w:color="auto"/>
              <w:left w:val="double" w:sz="4" w:space="0" w:color="auto"/>
              <w:bottom w:val="single" w:sz="6" w:space="0" w:color="auto"/>
            </w:tcBorders>
            <w:vAlign w:val="center"/>
          </w:tcPr>
          <w:p w14:paraId="59A77ADB" w14:textId="77777777" w:rsidR="00C17183" w:rsidRPr="00FB755E" w:rsidRDefault="00C17183" w:rsidP="00EB127A">
            <w:pPr>
              <w:jc w:val="center"/>
              <w:rPr>
                <w:sz w:val="20"/>
                <w:lang w:val="en-GB"/>
              </w:rPr>
            </w:pPr>
            <w:r w:rsidRPr="00FB755E">
              <w:rPr>
                <w:sz w:val="20"/>
                <w:lang w:val="en-GB"/>
              </w:rPr>
              <w:t>5</w:t>
            </w:r>
          </w:p>
        </w:tc>
        <w:tc>
          <w:tcPr>
            <w:tcW w:w="2552" w:type="dxa"/>
            <w:tcBorders>
              <w:top w:val="single" w:sz="6" w:space="0" w:color="auto"/>
              <w:left w:val="single" w:sz="6" w:space="0" w:color="auto"/>
              <w:bottom w:val="single" w:sz="6" w:space="0" w:color="auto"/>
            </w:tcBorders>
          </w:tcPr>
          <w:p w14:paraId="0920FFA6"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1FC3FD9"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52A38AE"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FCD44AD"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0D0760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84D4BA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85B2BD7"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ADB47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EF11F82"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35295BF"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24779D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B1AAC9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5CC5A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7173736" w14:textId="77777777" w:rsidR="00C17183" w:rsidRPr="00FB755E" w:rsidRDefault="00C17183" w:rsidP="00EB127A">
            <w:pPr>
              <w:rPr>
                <w:lang w:val="en-GB"/>
              </w:rPr>
            </w:pPr>
          </w:p>
        </w:tc>
      </w:tr>
      <w:tr w:rsidR="000D2300" w:rsidRPr="00FB755E" w14:paraId="78EF92D7" w14:textId="77777777" w:rsidTr="000D2300">
        <w:tc>
          <w:tcPr>
            <w:tcW w:w="709" w:type="dxa"/>
            <w:tcBorders>
              <w:top w:val="single" w:sz="6" w:space="0" w:color="auto"/>
              <w:left w:val="double" w:sz="4" w:space="0" w:color="auto"/>
              <w:bottom w:val="single" w:sz="6" w:space="0" w:color="auto"/>
            </w:tcBorders>
            <w:vAlign w:val="center"/>
          </w:tcPr>
          <w:p w14:paraId="3E0CB6F4"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08D38F27"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7277CD9" w14:textId="77777777" w:rsidR="00C17183" w:rsidRPr="00FB755E" w:rsidRDefault="00C17183" w:rsidP="00EB127A">
            <w:pPr>
              <w:pStyle w:val="Cabealho"/>
              <w:tabs>
                <w:tab w:val="clear" w:pos="4320"/>
                <w:tab w:val="clear" w:pos="8640"/>
              </w:tabs>
              <w:rPr>
                <w:lang w:val="en-GB" w:eastAsia="it-IT"/>
              </w:rPr>
            </w:pPr>
          </w:p>
        </w:tc>
        <w:tc>
          <w:tcPr>
            <w:tcW w:w="709" w:type="dxa"/>
            <w:tcBorders>
              <w:top w:val="single" w:sz="6" w:space="0" w:color="auto"/>
              <w:left w:val="single" w:sz="6" w:space="0" w:color="auto"/>
              <w:bottom w:val="single" w:sz="6" w:space="0" w:color="auto"/>
              <w:right w:val="single" w:sz="6" w:space="0" w:color="auto"/>
            </w:tcBorders>
          </w:tcPr>
          <w:p w14:paraId="00ED54B9"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BD7E00D"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3BB17F6"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B92F10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F36562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293F0D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8C5CEA"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3D53A31"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6262CF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197F9D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596FF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8297162" w14:textId="77777777" w:rsidR="00C17183" w:rsidRPr="00FB755E" w:rsidRDefault="00C17183" w:rsidP="00EB127A">
            <w:pPr>
              <w:rPr>
                <w:lang w:val="en-GB"/>
              </w:rPr>
            </w:pPr>
          </w:p>
        </w:tc>
      </w:tr>
      <w:tr w:rsidR="000D2300" w:rsidRPr="00FB755E" w14:paraId="6AD0D704" w14:textId="77777777" w:rsidTr="000D2300">
        <w:tc>
          <w:tcPr>
            <w:tcW w:w="709" w:type="dxa"/>
            <w:tcBorders>
              <w:top w:val="single" w:sz="6" w:space="0" w:color="auto"/>
              <w:left w:val="double" w:sz="4" w:space="0" w:color="auto"/>
              <w:bottom w:val="single" w:sz="6" w:space="0" w:color="auto"/>
            </w:tcBorders>
            <w:vAlign w:val="center"/>
          </w:tcPr>
          <w:p w14:paraId="19E144EF"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721E3DFE"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D3D29D2"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E7A0A2B"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AE50C42"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014048A"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AFEDD54"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7DA60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570B1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7518C8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E891E10"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1D5331C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BA9F477"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2144A27"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3F6D9A9A" w14:textId="77777777" w:rsidR="00C17183" w:rsidRPr="00FB755E" w:rsidRDefault="00C17183" w:rsidP="00EB127A">
            <w:pPr>
              <w:rPr>
                <w:lang w:val="en-GB"/>
              </w:rPr>
            </w:pPr>
          </w:p>
        </w:tc>
      </w:tr>
      <w:tr w:rsidR="000D2300" w:rsidRPr="00FB755E" w14:paraId="3C4D9302" w14:textId="77777777" w:rsidTr="000D2300">
        <w:tc>
          <w:tcPr>
            <w:tcW w:w="709" w:type="dxa"/>
            <w:tcBorders>
              <w:top w:val="single" w:sz="6" w:space="0" w:color="auto"/>
              <w:left w:val="double" w:sz="4" w:space="0" w:color="auto"/>
              <w:bottom w:val="single" w:sz="6" w:space="0" w:color="auto"/>
            </w:tcBorders>
            <w:vAlign w:val="center"/>
          </w:tcPr>
          <w:p w14:paraId="68D5A2D2"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66D4418E"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7E3DAAB"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B48DC83"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5407A50"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05A1181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027149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64C8DB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1E652B2"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FF31A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81FEBD3"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BA6AB4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405DAB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A5B94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3C3096F" w14:textId="77777777" w:rsidR="00C17183" w:rsidRPr="00FB755E" w:rsidRDefault="00C17183" w:rsidP="00EB127A">
            <w:pPr>
              <w:rPr>
                <w:lang w:val="en-GB"/>
              </w:rPr>
            </w:pPr>
          </w:p>
        </w:tc>
      </w:tr>
      <w:tr w:rsidR="000D2300" w:rsidRPr="00FB755E" w14:paraId="4824D59B" w14:textId="77777777" w:rsidTr="000D2300">
        <w:tc>
          <w:tcPr>
            <w:tcW w:w="709" w:type="dxa"/>
            <w:tcBorders>
              <w:top w:val="single" w:sz="6" w:space="0" w:color="auto"/>
              <w:left w:val="double" w:sz="4" w:space="0" w:color="auto"/>
              <w:bottom w:val="single" w:sz="6" w:space="0" w:color="auto"/>
            </w:tcBorders>
            <w:vAlign w:val="center"/>
          </w:tcPr>
          <w:p w14:paraId="070D8999"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2D646C34"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097D485"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BC0ACAF"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9ADA286"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540B1AA"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DECAF6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C1305A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CC805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64EED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2A6D8A"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5B9337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CF8C256"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E44301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8F69E55" w14:textId="77777777" w:rsidR="00C17183" w:rsidRPr="00FB755E" w:rsidRDefault="00C17183" w:rsidP="00EB127A">
            <w:pPr>
              <w:rPr>
                <w:lang w:val="en-GB"/>
              </w:rPr>
            </w:pPr>
          </w:p>
        </w:tc>
      </w:tr>
      <w:tr w:rsidR="000D2300" w:rsidRPr="00FB755E" w14:paraId="74421051" w14:textId="77777777" w:rsidTr="000D2300">
        <w:tc>
          <w:tcPr>
            <w:tcW w:w="709" w:type="dxa"/>
            <w:tcBorders>
              <w:top w:val="single" w:sz="6" w:space="0" w:color="auto"/>
              <w:left w:val="double" w:sz="4" w:space="0" w:color="auto"/>
              <w:bottom w:val="single" w:sz="6" w:space="0" w:color="auto"/>
            </w:tcBorders>
            <w:vAlign w:val="center"/>
          </w:tcPr>
          <w:p w14:paraId="48237406"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1326E66B"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6626159"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73D824E"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DBC9E30"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380D6597"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4FF16A3"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1461A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DF40A6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640FD0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6387C17"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6FFD6A2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DF28D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72FDBD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02117F02" w14:textId="77777777" w:rsidR="00C17183" w:rsidRPr="00FB755E" w:rsidRDefault="00C17183" w:rsidP="00EB127A">
            <w:pPr>
              <w:rPr>
                <w:lang w:val="en-GB"/>
              </w:rPr>
            </w:pPr>
          </w:p>
        </w:tc>
      </w:tr>
      <w:tr w:rsidR="000D2300" w:rsidRPr="00FB755E" w14:paraId="6B0F42F5" w14:textId="77777777" w:rsidTr="000D2300">
        <w:tc>
          <w:tcPr>
            <w:tcW w:w="709" w:type="dxa"/>
            <w:tcBorders>
              <w:top w:val="single" w:sz="6" w:space="0" w:color="auto"/>
              <w:left w:val="double" w:sz="4" w:space="0" w:color="auto"/>
              <w:bottom w:val="single" w:sz="6" w:space="0" w:color="auto"/>
            </w:tcBorders>
            <w:vAlign w:val="center"/>
          </w:tcPr>
          <w:p w14:paraId="2578F428"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2C3B6F56"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7F2AF0AF"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2D605D7D"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4EF5E3F"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4DFF8EE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01ACD1F"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F3C12D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EAC00F3"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D3654"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0A1C5D"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4DEF128C"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7A75AF3"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A59112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65F45FE2" w14:textId="77777777" w:rsidR="00C17183" w:rsidRPr="00FB755E" w:rsidRDefault="00C17183" w:rsidP="00EB127A">
            <w:pPr>
              <w:rPr>
                <w:lang w:val="en-GB"/>
              </w:rPr>
            </w:pPr>
          </w:p>
        </w:tc>
      </w:tr>
      <w:tr w:rsidR="000D2300" w:rsidRPr="00FB755E" w14:paraId="3F56407B" w14:textId="77777777" w:rsidTr="000D2300">
        <w:tc>
          <w:tcPr>
            <w:tcW w:w="709" w:type="dxa"/>
            <w:tcBorders>
              <w:top w:val="single" w:sz="6" w:space="0" w:color="auto"/>
              <w:left w:val="double" w:sz="4" w:space="0" w:color="auto"/>
              <w:bottom w:val="single" w:sz="6" w:space="0" w:color="auto"/>
            </w:tcBorders>
            <w:vAlign w:val="center"/>
          </w:tcPr>
          <w:p w14:paraId="43889363"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698B0378"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15110FE0"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4A9AD2D3"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096C950"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23B5C1A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ED3EBD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30BFA83"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D96582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BC0544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C6E745A"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54724FA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67756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C104DFB"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788C744A" w14:textId="77777777" w:rsidR="00C17183" w:rsidRPr="00FB755E" w:rsidRDefault="00C17183" w:rsidP="00EB127A">
            <w:pPr>
              <w:rPr>
                <w:lang w:val="en-GB"/>
              </w:rPr>
            </w:pPr>
          </w:p>
        </w:tc>
      </w:tr>
      <w:tr w:rsidR="000D2300" w:rsidRPr="00FB755E" w14:paraId="3D9652BE" w14:textId="77777777" w:rsidTr="000D2300">
        <w:tc>
          <w:tcPr>
            <w:tcW w:w="709" w:type="dxa"/>
            <w:tcBorders>
              <w:top w:val="single" w:sz="6" w:space="0" w:color="auto"/>
              <w:left w:val="double" w:sz="4" w:space="0" w:color="auto"/>
              <w:bottom w:val="single" w:sz="6" w:space="0" w:color="auto"/>
            </w:tcBorders>
            <w:vAlign w:val="center"/>
          </w:tcPr>
          <w:p w14:paraId="6AF4836D" w14:textId="77777777" w:rsidR="00C17183" w:rsidRPr="00FB755E" w:rsidRDefault="00C17183" w:rsidP="00EB127A">
            <w:pPr>
              <w:jc w:val="center"/>
              <w:rPr>
                <w:sz w:val="20"/>
                <w:lang w:val="en-GB"/>
              </w:rPr>
            </w:pPr>
          </w:p>
        </w:tc>
        <w:tc>
          <w:tcPr>
            <w:tcW w:w="2552" w:type="dxa"/>
            <w:tcBorders>
              <w:top w:val="single" w:sz="6" w:space="0" w:color="auto"/>
              <w:left w:val="single" w:sz="6" w:space="0" w:color="auto"/>
              <w:bottom w:val="single" w:sz="6" w:space="0" w:color="auto"/>
            </w:tcBorders>
          </w:tcPr>
          <w:p w14:paraId="4162D725"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07E48BAC"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65CF082B"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2794CC9"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12839BD4"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FDE19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FC3517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31826C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409397B3"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792F82D8"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2EBB89FD"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BA96994"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D443538"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1CBA9943" w14:textId="77777777" w:rsidR="00C17183" w:rsidRPr="00FB755E" w:rsidRDefault="00C17183" w:rsidP="00EB127A">
            <w:pPr>
              <w:rPr>
                <w:lang w:val="en-GB"/>
              </w:rPr>
            </w:pPr>
          </w:p>
        </w:tc>
      </w:tr>
      <w:tr w:rsidR="000D2300" w:rsidRPr="00FB755E" w14:paraId="1C15ED3F" w14:textId="77777777" w:rsidTr="000D2300">
        <w:tc>
          <w:tcPr>
            <w:tcW w:w="709" w:type="dxa"/>
            <w:tcBorders>
              <w:top w:val="single" w:sz="6" w:space="0" w:color="auto"/>
              <w:left w:val="double" w:sz="4" w:space="0" w:color="auto"/>
              <w:bottom w:val="single" w:sz="6" w:space="0" w:color="auto"/>
            </w:tcBorders>
            <w:vAlign w:val="center"/>
          </w:tcPr>
          <w:p w14:paraId="4AF10DBA" w14:textId="77777777" w:rsidR="00C17183" w:rsidRPr="00FB755E" w:rsidRDefault="00C17183" w:rsidP="00EB127A">
            <w:pPr>
              <w:ind w:left="-25"/>
              <w:jc w:val="center"/>
              <w:rPr>
                <w:sz w:val="20"/>
                <w:lang w:val="en-GB"/>
              </w:rPr>
            </w:pPr>
          </w:p>
        </w:tc>
        <w:tc>
          <w:tcPr>
            <w:tcW w:w="2552" w:type="dxa"/>
            <w:tcBorders>
              <w:top w:val="single" w:sz="6" w:space="0" w:color="auto"/>
              <w:left w:val="single" w:sz="6" w:space="0" w:color="auto"/>
              <w:bottom w:val="single" w:sz="6" w:space="0" w:color="auto"/>
            </w:tcBorders>
          </w:tcPr>
          <w:p w14:paraId="1CA87615" w14:textId="77777777" w:rsidR="00C17183" w:rsidRPr="00FB755E" w:rsidRDefault="00C17183" w:rsidP="00EB127A">
            <w:pPr>
              <w:ind w:left="-25"/>
              <w:rPr>
                <w:lang w:val="en-GB"/>
              </w:rPr>
            </w:pPr>
          </w:p>
        </w:tc>
        <w:tc>
          <w:tcPr>
            <w:tcW w:w="709" w:type="dxa"/>
            <w:tcBorders>
              <w:top w:val="single" w:sz="6" w:space="0" w:color="auto"/>
              <w:left w:val="single" w:sz="6" w:space="0" w:color="auto"/>
              <w:bottom w:val="single" w:sz="6" w:space="0" w:color="auto"/>
              <w:right w:val="single" w:sz="6" w:space="0" w:color="auto"/>
            </w:tcBorders>
          </w:tcPr>
          <w:p w14:paraId="05C6D17C"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375F2AF5" w14:textId="77777777" w:rsidR="00C17183" w:rsidRPr="00FB755E" w:rsidRDefault="00C17183" w:rsidP="00EB127A">
            <w:pPr>
              <w:rPr>
                <w:lang w:val="en-GB"/>
              </w:rPr>
            </w:pPr>
          </w:p>
        </w:tc>
        <w:tc>
          <w:tcPr>
            <w:tcW w:w="709" w:type="dxa"/>
            <w:tcBorders>
              <w:top w:val="single" w:sz="6" w:space="0" w:color="auto"/>
              <w:left w:val="single" w:sz="6" w:space="0" w:color="auto"/>
              <w:bottom w:val="single" w:sz="6" w:space="0" w:color="auto"/>
              <w:right w:val="single" w:sz="6" w:space="0" w:color="auto"/>
            </w:tcBorders>
          </w:tcPr>
          <w:p w14:paraId="58FFD996" w14:textId="77777777" w:rsidR="00C17183" w:rsidRPr="00FB755E" w:rsidRDefault="00C17183" w:rsidP="00EB127A">
            <w:pPr>
              <w:rPr>
                <w:lang w:val="en-GB"/>
              </w:rPr>
            </w:pPr>
          </w:p>
        </w:tc>
        <w:tc>
          <w:tcPr>
            <w:tcW w:w="708" w:type="dxa"/>
            <w:tcBorders>
              <w:top w:val="single" w:sz="6" w:space="0" w:color="auto"/>
              <w:left w:val="single" w:sz="6" w:space="0" w:color="auto"/>
              <w:bottom w:val="single" w:sz="6" w:space="0" w:color="auto"/>
              <w:right w:val="single" w:sz="6" w:space="0" w:color="auto"/>
            </w:tcBorders>
          </w:tcPr>
          <w:p w14:paraId="6A4B2E8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143CAA0"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00C14C12"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1290104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3BCC4C8E"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27A1B8BE" w14:textId="77777777" w:rsidR="00C17183" w:rsidRPr="00FB755E" w:rsidRDefault="00C17183" w:rsidP="00EB127A">
            <w:pPr>
              <w:rPr>
                <w:lang w:val="en-GB"/>
              </w:rPr>
            </w:pPr>
          </w:p>
        </w:tc>
        <w:tc>
          <w:tcPr>
            <w:tcW w:w="426" w:type="dxa"/>
            <w:tcBorders>
              <w:top w:val="single" w:sz="6" w:space="0" w:color="auto"/>
              <w:left w:val="single" w:sz="6" w:space="0" w:color="auto"/>
              <w:bottom w:val="single" w:sz="6" w:space="0" w:color="auto"/>
              <w:right w:val="single" w:sz="6" w:space="0" w:color="auto"/>
            </w:tcBorders>
          </w:tcPr>
          <w:p w14:paraId="02392865"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65CF5639"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single" w:sz="6" w:space="0" w:color="auto"/>
            </w:tcBorders>
          </w:tcPr>
          <w:p w14:paraId="5E2BB701" w14:textId="77777777" w:rsidR="00C17183" w:rsidRPr="00FB755E" w:rsidRDefault="00C17183" w:rsidP="00EB127A">
            <w:pPr>
              <w:rPr>
                <w:lang w:val="en-GB"/>
              </w:rPr>
            </w:pPr>
          </w:p>
        </w:tc>
        <w:tc>
          <w:tcPr>
            <w:tcW w:w="567" w:type="dxa"/>
            <w:tcBorders>
              <w:top w:val="single" w:sz="6" w:space="0" w:color="auto"/>
              <w:left w:val="single" w:sz="6" w:space="0" w:color="auto"/>
              <w:bottom w:val="single" w:sz="6" w:space="0" w:color="auto"/>
              <w:right w:val="double" w:sz="4" w:space="0" w:color="auto"/>
            </w:tcBorders>
          </w:tcPr>
          <w:p w14:paraId="4E187A3A" w14:textId="77777777" w:rsidR="00C17183" w:rsidRPr="00FB755E" w:rsidRDefault="00C17183" w:rsidP="00EB127A">
            <w:pPr>
              <w:rPr>
                <w:lang w:val="en-GB"/>
              </w:rPr>
            </w:pPr>
          </w:p>
        </w:tc>
      </w:tr>
      <w:tr w:rsidR="000D2300" w:rsidRPr="00FB755E" w14:paraId="7525B3B0" w14:textId="77777777" w:rsidTr="000D2300">
        <w:tc>
          <w:tcPr>
            <w:tcW w:w="709" w:type="dxa"/>
            <w:tcBorders>
              <w:top w:val="single" w:sz="6" w:space="0" w:color="auto"/>
              <w:left w:val="double" w:sz="4" w:space="0" w:color="auto"/>
              <w:bottom w:val="double" w:sz="4" w:space="0" w:color="auto"/>
            </w:tcBorders>
            <w:vAlign w:val="center"/>
          </w:tcPr>
          <w:p w14:paraId="103B4C20" w14:textId="77777777" w:rsidR="00C17183" w:rsidRPr="00FB755E" w:rsidRDefault="00C17183" w:rsidP="00EB127A">
            <w:pPr>
              <w:ind w:left="-25"/>
              <w:jc w:val="center"/>
              <w:rPr>
                <w:sz w:val="20"/>
                <w:lang w:val="en-GB"/>
              </w:rPr>
            </w:pPr>
            <w:r w:rsidRPr="00FB755E">
              <w:rPr>
                <w:sz w:val="20"/>
                <w:lang w:val="en-GB"/>
              </w:rPr>
              <w:t>n</w:t>
            </w:r>
          </w:p>
        </w:tc>
        <w:tc>
          <w:tcPr>
            <w:tcW w:w="2552" w:type="dxa"/>
            <w:tcBorders>
              <w:top w:val="single" w:sz="6" w:space="0" w:color="auto"/>
              <w:left w:val="single" w:sz="6" w:space="0" w:color="auto"/>
              <w:bottom w:val="double" w:sz="4" w:space="0" w:color="auto"/>
            </w:tcBorders>
          </w:tcPr>
          <w:p w14:paraId="4DE430FB" w14:textId="77777777" w:rsidR="00C17183" w:rsidRPr="00FB755E" w:rsidRDefault="00C17183" w:rsidP="00EB127A">
            <w:pPr>
              <w:ind w:left="-25"/>
              <w:rPr>
                <w:lang w:val="en-GB"/>
              </w:rPr>
            </w:pPr>
          </w:p>
        </w:tc>
        <w:tc>
          <w:tcPr>
            <w:tcW w:w="709" w:type="dxa"/>
            <w:tcBorders>
              <w:top w:val="single" w:sz="6" w:space="0" w:color="auto"/>
              <w:left w:val="single" w:sz="6" w:space="0" w:color="auto"/>
              <w:bottom w:val="double" w:sz="4" w:space="0" w:color="auto"/>
              <w:right w:val="single" w:sz="6" w:space="0" w:color="auto"/>
            </w:tcBorders>
          </w:tcPr>
          <w:p w14:paraId="4637E05B" w14:textId="77777777" w:rsidR="00C17183" w:rsidRPr="00FB755E" w:rsidRDefault="00C17183" w:rsidP="00EB127A">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8A6CE5C" w14:textId="77777777" w:rsidR="00C17183" w:rsidRPr="00FB755E" w:rsidRDefault="00C17183" w:rsidP="00EB127A">
            <w:pPr>
              <w:rPr>
                <w:lang w:val="en-GB"/>
              </w:rPr>
            </w:pPr>
          </w:p>
        </w:tc>
        <w:tc>
          <w:tcPr>
            <w:tcW w:w="709" w:type="dxa"/>
            <w:tcBorders>
              <w:top w:val="single" w:sz="6" w:space="0" w:color="auto"/>
              <w:left w:val="single" w:sz="6" w:space="0" w:color="auto"/>
              <w:bottom w:val="double" w:sz="4" w:space="0" w:color="auto"/>
              <w:right w:val="single" w:sz="6" w:space="0" w:color="auto"/>
            </w:tcBorders>
          </w:tcPr>
          <w:p w14:paraId="62478E50" w14:textId="77777777" w:rsidR="00C17183" w:rsidRPr="00FB755E" w:rsidRDefault="00C17183" w:rsidP="00EB127A">
            <w:pPr>
              <w:rPr>
                <w:lang w:val="en-GB"/>
              </w:rPr>
            </w:pPr>
          </w:p>
        </w:tc>
        <w:tc>
          <w:tcPr>
            <w:tcW w:w="708" w:type="dxa"/>
            <w:tcBorders>
              <w:top w:val="single" w:sz="6" w:space="0" w:color="auto"/>
              <w:left w:val="single" w:sz="6" w:space="0" w:color="auto"/>
              <w:bottom w:val="double" w:sz="4" w:space="0" w:color="auto"/>
              <w:right w:val="single" w:sz="6" w:space="0" w:color="auto"/>
            </w:tcBorders>
          </w:tcPr>
          <w:p w14:paraId="6E2B8CAB"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7C074C2"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4D4BFB09"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76EA69D3"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19EAB087"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5B82DBAC" w14:textId="77777777" w:rsidR="00C17183" w:rsidRPr="00FB755E" w:rsidRDefault="00C17183" w:rsidP="00EB127A">
            <w:pPr>
              <w:rPr>
                <w:lang w:val="en-GB"/>
              </w:rPr>
            </w:pPr>
          </w:p>
        </w:tc>
        <w:tc>
          <w:tcPr>
            <w:tcW w:w="426" w:type="dxa"/>
            <w:tcBorders>
              <w:top w:val="single" w:sz="6" w:space="0" w:color="auto"/>
              <w:left w:val="single" w:sz="6" w:space="0" w:color="auto"/>
              <w:bottom w:val="double" w:sz="4" w:space="0" w:color="auto"/>
              <w:right w:val="single" w:sz="6" w:space="0" w:color="auto"/>
            </w:tcBorders>
          </w:tcPr>
          <w:p w14:paraId="46322AE7"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DA4BC75"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single" w:sz="6" w:space="0" w:color="auto"/>
            </w:tcBorders>
          </w:tcPr>
          <w:p w14:paraId="03DE947F" w14:textId="77777777" w:rsidR="00C17183" w:rsidRPr="00FB755E" w:rsidRDefault="00C17183" w:rsidP="00EB127A">
            <w:pPr>
              <w:rPr>
                <w:lang w:val="en-GB"/>
              </w:rPr>
            </w:pPr>
          </w:p>
        </w:tc>
        <w:tc>
          <w:tcPr>
            <w:tcW w:w="567" w:type="dxa"/>
            <w:tcBorders>
              <w:top w:val="single" w:sz="6" w:space="0" w:color="auto"/>
              <w:left w:val="single" w:sz="6" w:space="0" w:color="auto"/>
              <w:bottom w:val="double" w:sz="4" w:space="0" w:color="auto"/>
              <w:right w:val="double" w:sz="4" w:space="0" w:color="auto"/>
            </w:tcBorders>
          </w:tcPr>
          <w:p w14:paraId="0CF38443" w14:textId="77777777" w:rsidR="00C17183" w:rsidRPr="00FB755E" w:rsidRDefault="00C17183" w:rsidP="00EB127A">
            <w:pPr>
              <w:rPr>
                <w:lang w:val="en-GB"/>
              </w:rPr>
            </w:pPr>
          </w:p>
        </w:tc>
      </w:tr>
    </w:tbl>
    <w:p w14:paraId="426B4D5D" w14:textId="77777777" w:rsidR="00C17183" w:rsidRPr="00FB755E" w:rsidRDefault="00C17183" w:rsidP="00C17183">
      <w:pPr>
        <w:rPr>
          <w:lang w:val="en-GB"/>
        </w:rPr>
      </w:pPr>
    </w:p>
    <w:p w14:paraId="2983CE51" w14:textId="77777777" w:rsidR="00C17183" w:rsidRPr="00FB755E" w:rsidRDefault="00C17183" w:rsidP="00C17183">
      <w:pPr>
        <w:pStyle w:val="Avanodecorpodetexto"/>
        <w:tabs>
          <w:tab w:val="left" w:pos="360"/>
        </w:tabs>
        <w:ind w:left="360" w:hanging="360"/>
        <w:rPr>
          <w:sz w:val="20"/>
        </w:rPr>
      </w:pPr>
      <w:r w:rsidRPr="00FB755E">
        <w:rPr>
          <w:sz w:val="20"/>
        </w:rPr>
        <w:t>1</w:t>
      </w:r>
      <w:r w:rsidRPr="00FB755E">
        <w:rPr>
          <w:sz w:val="20"/>
        </w:rPr>
        <w:tab/>
        <w:t>Indiquer toutes les activités principales de la Mission, notamment la présentation des rapports (par ex. rapport de démarrage, intérimaire et final) et les autres jalons, notamment les approbations de l’Autorité contractante.  Dans le cas de Missions divisées en étapes, indiquer les activités, la présentation des rapports et les jalons séparément pour chaque étape.</w:t>
      </w:r>
    </w:p>
    <w:p w14:paraId="408EB19F" w14:textId="77777777" w:rsidR="00AC4842" w:rsidRPr="00FB755E" w:rsidRDefault="00C17183" w:rsidP="00C17183">
      <w:pPr>
        <w:pStyle w:val="Avanodecorpodetexto"/>
        <w:tabs>
          <w:tab w:val="left" w:pos="360"/>
        </w:tabs>
        <w:ind w:left="360" w:hanging="360"/>
        <w:rPr>
          <w:sz w:val="20"/>
        </w:rPr>
      </w:pPr>
      <w:r w:rsidRPr="00FB755E">
        <w:rPr>
          <w:sz w:val="20"/>
        </w:rPr>
        <w:t>2</w:t>
      </w:r>
      <w:r w:rsidRPr="00FB755E">
        <w:rPr>
          <w:sz w:val="20"/>
        </w:rPr>
        <w:tab/>
        <w:t>La durée des activités doit être présentée sous la forme d'un graphique à barres.</w:t>
      </w:r>
    </w:p>
    <w:p w14:paraId="3D410371" w14:textId="77777777" w:rsidR="00C17183" w:rsidRPr="00FB755E" w:rsidRDefault="00AC4842" w:rsidP="00850E15">
      <w:pPr>
        <w:pStyle w:val="Avanodecorpodetexto"/>
        <w:tabs>
          <w:tab w:val="left" w:pos="360"/>
        </w:tabs>
        <w:ind w:left="360" w:hanging="360"/>
        <w:jc w:val="center"/>
        <w:rPr>
          <w:b/>
          <w:sz w:val="32"/>
          <w:szCs w:val="32"/>
        </w:rPr>
      </w:pPr>
      <w:r w:rsidRPr="00FB755E">
        <w:rPr>
          <w:sz w:val="20"/>
        </w:rPr>
        <w:br w:type="page"/>
      </w:r>
      <w:bookmarkStart w:id="236" w:name="_Toc72513667"/>
      <w:bookmarkStart w:id="237" w:name="_Toc72514647"/>
      <w:bookmarkStart w:id="238" w:name="_Toc72514826"/>
      <w:bookmarkStart w:id="239" w:name="_Toc72515061"/>
      <w:bookmarkStart w:id="240" w:name="_Toc189450394"/>
      <w:bookmarkStart w:id="241" w:name="_Toc298343861"/>
      <w:r w:rsidR="00C17183" w:rsidRPr="00FB755E">
        <w:rPr>
          <w:b/>
          <w:sz w:val="32"/>
          <w:szCs w:val="32"/>
        </w:rPr>
        <w:t>Section 5. Proposition financière - Formulaires types</w:t>
      </w:r>
      <w:bookmarkEnd w:id="236"/>
      <w:bookmarkEnd w:id="237"/>
      <w:bookmarkEnd w:id="238"/>
      <w:bookmarkEnd w:id="239"/>
      <w:bookmarkEnd w:id="240"/>
      <w:bookmarkEnd w:id="241"/>
    </w:p>
    <w:p w14:paraId="022DE85C" w14:textId="77777777" w:rsidR="00C17183" w:rsidRPr="00FB755E" w:rsidRDefault="00C17183" w:rsidP="00C17183"/>
    <w:p w14:paraId="3637D0E3" w14:textId="77777777" w:rsidR="00C17183" w:rsidRPr="00FB755E" w:rsidRDefault="00C17183" w:rsidP="00C17183">
      <w:pPr>
        <w:jc w:val="both"/>
      </w:pPr>
      <w:r w:rsidRPr="00FB755E">
        <w:t>[</w:t>
      </w:r>
      <w:r w:rsidRPr="00FB755E">
        <w:rPr>
          <w:i/>
        </w:rPr>
        <w:t xml:space="preserve">Les commentaires entre crochets </w:t>
      </w:r>
      <w:r w:rsidRPr="00FB755E">
        <w:t xml:space="preserve">[ ] </w:t>
      </w:r>
      <w:r w:rsidRPr="00FB755E">
        <w:rPr>
          <w:i/>
        </w:rPr>
        <w:t>visent à aider les Candidats présélectionnés à élaborer leurs propositions financières ; ils ne doivent pas figurer sur les propositions financières soumises</w:t>
      </w:r>
      <w:r w:rsidRPr="00FB755E">
        <w:t>]</w:t>
      </w:r>
    </w:p>
    <w:p w14:paraId="1655688A" w14:textId="77777777" w:rsidR="00C17183" w:rsidRPr="00FB755E" w:rsidRDefault="00C17183" w:rsidP="00C17183">
      <w:pPr>
        <w:jc w:val="both"/>
      </w:pPr>
    </w:p>
    <w:p w14:paraId="659838F8" w14:textId="77777777" w:rsidR="00C17183" w:rsidRPr="00FB755E" w:rsidRDefault="00C17183" w:rsidP="00C17183">
      <w:pPr>
        <w:jc w:val="both"/>
      </w:pPr>
      <w:r w:rsidRPr="00FB755E">
        <w:t>Les Formulaires types de Proposition financière doivent être utilisés pour l’élaboration de celle-ci conformément aux instructions figurant au paragraphe 12.1 de la Section 2. Ils doivent être utilisés quel que soit le mode de sélection stipulé au paragraphe 4 de la Lettre d’invitation</w:t>
      </w:r>
    </w:p>
    <w:p w14:paraId="1BCE5CD6" w14:textId="77777777" w:rsidR="00C17183" w:rsidRPr="00FB755E" w:rsidRDefault="00C17183" w:rsidP="00C17183">
      <w:pPr>
        <w:jc w:val="both"/>
      </w:pPr>
    </w:p>
    <w:p w14:paraId="56CC2FF1" w14:textId="77777777" w:rsidR="00C17183" w:rsidRPr="00FB755E" w:rsidRDefault="00C17183" w:rsidP="00C17183">
      <w:pPr>
        <w:jc w:val="both"/>
      </w:pPr>
      <w:r w:rsidRPr="00FB755E">
        <w:t>[</w:t>
      </w:r>
      <w:r w:rsidRPr="00FB755E">
        <w:rPr>
          <w:i/>
        </w:rPr>
        <w:t xml:space="preserve">L’annexe « Négociations financières – Décomposition des taux de rémunération ne doit </w:t>
      </w:r>
      <w:r w:rsidRPr="00FB755E">
        <w:t>être</w:t>
      </w:r>
      <w:r w:rsidRPr="00FB755E">
        <w:rPr>
          <w:i/>
        </w:rPr>
        <w:t xml:space="preserve"> utilisée que dans le cas de négociations financières lorsque la méthode " Sélection sur la base de la qualité " est adoptée, conformément aux indications du paragraphe 16 de la Section 2</w:t>
      </w:r>
      <w:r w:rsidRPr="00FB755E">
        <w:t>]</w:t>
      </w:r>
    </w:p>
    <w:p w14:paraId="72582536" w14:textId="77777777" w:rsidR="00C17183" w:rsidRPr="00FB755E" w:rsidRDefault="00C17183" w:rsidP="00C17183"/>
    <w:p w14:paraId="3A9881B4" w14:textId="77777777" w:rsidR="00C17183" w:rsidRPr="00FB755E" w:rsidRDefault="00C17183" w:rsidP="00C17183">
      <w:r w:rsidRPr="00FB755E">
        <w:t>FIN-1.</w:t>
      </w:r>
      <w:r w:rsidRPr="00FB755E">
        <w:tab/>
        <w:t>Lettre de soumission de la Proposition financière</w:t>
      </w:r>
      <w:r w:rsidR="002D640D" w:rsidRPr="00FB755E">
        <w:tab/>
      </w:r>
      <w:r w:rsidR="002D640D" w:rsidRPr="00FB755E">
        <w:tab/>
      </w:r>
      <w:r w:rsidR="002D640D" w:rsidRPr="00FB755E">
        <w:tab/>
      </w:r>
      <w:r w:rsidR="002D640D" w:rsidRPr="00FB755E">
        <w:tab/>
      </w:r>
      <w:r w:rsidR="002D640D" w:rsidRPr="00FB755E">
        <w:tab/>
        <w:t>p.</w:t>
      </w:r>
      <w:r w:rsidR="00850E15" w:rsidRPr="00FB755E">
        <w:t>49</w:t>
      </w:r>
    </w:p>
    <w:p w14:paraId="07B49E40" w14:textId="77777777" w:rsidR="00C17183" w:rsidRPr="00FB755E" w:rsidRDefault="00C17183" w:rsidP="00C17183"/>
    <w:p w14:paraId="3727B825" w14:textId="77777777" w:rsidR="00C17183" w:rsidRPr="00FB755E" w:rsidRDefault="00C17183" w:rsidP="00C17183">
      <w:r w:rsidRPr="00FB755E">
        <w:t>FIN-2.</w:t>
      </w:r>
      <w:r w:rsidRPr="00FB755E">
        <w:tab/>
        <w:t>État récapitulatif des coûts</w:t>
      </w:r>
      <w:r w:rsidR="002D640D" w:rsidRPr="00FB755E">
        <w:tab/>
      </w:r>
      <w:r w:rsidR="002D640D" w:rsidRPr="00FB755E">
        <w:tab/>
      </w:r>
      <w:r w:rsidR="002D640D" w:rsidRPr="00FB755E">
        <w:tab/>
      </w:r>
      <w:r w:rsidR="002D640D" w:rsidRPr="00FB755E">
        <w:tab/>
      </w:r>
      <w:r w:rsidR="002D640D" w:rsidRPr="00FB755E">
        <w:tab/>
      </w:r>
      <w:r w:rsidR="002D640D" w:rsidRPr="00FB755E">
        <w:tab/>
      </w:r>
      <w:r w:rsidR="002D640D" w:rsidRPr="00FB755E">
        <w:tab/>
      </w:r>
      <w:r w:rsidR="002D640D" w:rsidRPr="00FB755E">
        <w:tab/>
        <w:t>p.</w:t>
      </w:r>
      <w:r w:rsidR="004A6EE2" w:rsidRPr="00FB755E">
        <w:t>50</w:t>
      </w:r>
    </w:p>
    <w:p w14:paraId="09D03471" w14:textId="77777777" w:rsidR="00C17183" w:rsidRPr="00FB755E" w:rsidRDefault="00C17183" w:rsidP="00C17183"/>
    <w:p w14:paraId="13789417" w14:textId="77777777" w:rsidR="00C17183" w:rsidRPr="00FB755E" w:rsidRDefault="00C17183" w:rsidP="00C17183">
      <w:r w:rsidRPr="00FB755E">
        <w:t>FIN-3.</w:t>
      </w:r>
      <w:r w:rsidRPr="00FB755E">
        <w:tab/>
        <w:t>Ventilation des coûts par activité</w:t>
      </w:r>
      <w:r w:rsidR="002D640D" w:rsidRPr="00FB755E">
        <w:tab/>
      </w:r>
      <w:r w:rsidR="002D640D" w:rsidRPr="00FB755E">
        <w:tab/>
      </w:r>
      <w:r w:rsidR="002D640D" w:rsidRPr="00FB755E">
        <w:tab/>
      </w:r>
      <w:r w:rsidR="002D640D" w:rsidRPr="00FB755E">
        <w:tab/>
      </w:r>
      <w:r w:rsidR="002D640D" w:rsidRPr="00FB755E">
        <w:tab/>
      </w:r>
      <w:r w:rsidR="002D640D" w:rsidRPr="00FB755E">
        <w:tab/>
      </w:r>
      <w:r w:rsidR="002D640D" w:rsidRPr="00FB755E">
        <w:tab/>
        <w:t>p.</w:t>
      </w:r>
      <w:r w:rsidR="004A6EE2" w:rsidRPr="00FB755E">
        <w:t>51</w:t>
      </w:r>
    </w:p>
    <w:p w14:paraId="13D6034F" w14:textId="77777777" w:rsidR="00C17183" w:rsidRPr="00FB755E" w:rsidRDefault="00C17183" w:rsidP="00C17183"/>
    <w:p w14:paraId="1449B615" w14:textId="77777777" w:rsidR="00C17183" w:rsidRPr="00FB755E" w:rsidRDefault="00C17183" w:rsidP="00C17183">
      <w:r w:rsidRPr="00FB755E">
        <w:t>FIN-4.</w:t>
      </w:r>
      <w:r w:rsidRPr="00FB755E">
        <w:tab/>
        <w:t xml:space="preserve"> Ventilation des rémunérations</w:t>
      </w:r>
      <w:r w:rsidR="004A6EE2" w:rsidRPr="00FB755E">
        <w:t xml:space="preserve"> (contrat au temps passé)</w:t>
      </w:r>
      <w:r w:rsidR="002D640D" w:rsidRPr="00FB755E">
        <w:tab/>
      </w:r>
      <w:r w:rsidR="002D640D" w:rsidRPr="00FB755E">
        <w:tab/>
      </w:r>
      <w:r w:rsidR="002D640D" w:rsidRPr="00FB755E">
        <w:tab/>
      </w:r>
      <w:r w:rsidR="002D640D" w:rsidRPr="00FB755E">
        <w:tab/>
        <w:t>p.</w:t>
      </w:r>
      <w:r w:rsidR="004A6EE2" w:rsidRPr="00FB755E">
        <w:t>52</w:t>
      </w:r>
    </w:p>
    <w:p w14:paraId="6ADB08EF" w14:textId="77777777" w:rsidR="004A6EE2" w:rsidRPr="00FB755E" w:rsidRDefault="004A6EE2" w:rsidP="00C17183"/>
    <w:p w14:paraId="6FF2B9B3" w14:textId="77777777" w:rsidR="004A6EE2" w:rsidRPr="00FB755E" w:rsidRDefault="004A6EE2" w:rsidP="004A6EE2">
      <w:r w:rsidRPr="00FB755E">
        <w:t>FIN-4.</w:t>
      </w:r>
      <w:r w:rsidRPr="00FB755E">
        <w:tab/>
        <w:t xml:space="preserve"> Ventilation des rémunérations (contrat au forfait)</w:t>
      </w:r>
      <w:r w:rsidRPr="00FB755E">
        <w:tab/>
      </w:r>
      <w:r w:rsidRPr="00FB755E">
        <w:tab/>
      </w:r>
      <w:r w:rsidRPr="00FB755E">
        <w:tab/>
      </w:r>
      <w:r w:rsidRPr="00FB755E">
        <w:tab/>
      </w:r>
      <w:r w:rsidRPr="00FB755E">
        <w:tab/>
        <w:t>p.53</w:t>
      </w:r>
    </w:p>
    <w:p w14:paraId="4DCAF20D" w14:textId="77777777" w:rsidR="00C17183" w:rsidRPr="00FB755E" w:rsidRDefault="00C17183" w:rsidP="00C17183"/>
    <w:p w14:paraId="7DB4B775" w14:textId="77777777" w:rsidR="00C17183" w:rsidRPr="00FB755E" w:rsidRDefault="00C17183" w:rsidP="00C17183">
      <w:r w:rsidRPr="00FB755E">
        <w:t>FIN-5.</w:t>
      </w:r>
      <w:r w:rsidRPr="00FB755E">
        <w:tab/>
      </w:r>
      <w:r w:rsidR="004A6EE2" w:rsidRPr="00FB755E">
        <w:t>Ventilation des f</w:t>
      </w:r>
      <w:r w:rsidRPr="00FB755E">
        <w:t xml:space="preserve">rais remboursables </w:t>
      </w:r>
      <w:r w:rsidR="002D640D" w:rsidRPr="00FB755E">
        <w:tab/>
      </w:r>
      <w:r w:rsidR="002D640D" w:rsidRPr="00FB755E">
        <w:tab/>
      </w:r>
      <w:r w:rsidR="002D640D" w:rsidRPr="00FB755E">
        <w:tab/>
      </w:r>
      <w:r w:rsidR="002D640D" w:rsidRPr="00FB755E">
        <w:tab/>
      </w:r>
      <w:r w:rsidR="002D640D" w:rsidRPr="00FB755E">
        <w:tab/>
      </w:r>
      <w:r w:rsidR="002D640D" w:rsidRPr="00FB755E">
        <w:tab/>
      </w:r>
      <w:r w:rsidR="002D640D" w:rsidRPr="00FB755E">
        <w:tab/>
        <w:t>p.</w:t>
      </w:r>
      <w:r w:rsidR="004A6EE2" w:rsidRPr="00FB755E">
        <w:t>54</w:t>
      </w:r>
    </w:p>
    <w:p w14:paraId="18EF026F" w14:textId="77777777" w:rsidR="00C17183" w:rsidRPr="00FB755E" w:rsidRDefault="00C17183" w:rsidP="00C17183"/>
    <w:p w14:paraId="243D2AC7" w14:textId="77777777" w:rsidR="004A6EE2" w:rsidRPr="00FB755E" w:rsidRDefault="004A6EE2" w:rsidP="004A6EE2">
      <w:r w:rsidRPr="00FB755E">
        <w:t>FIN-5.</w:t>
      </w:r>
      <w:r w:rsidRPr="00FB755E">
        <w:tab/>
        <w:t xml:space="preserve">Ventilation des dépenses remboursables </w:t>
      </w:r>
      <w:r w:rsidRPr="00FB755E">
        <w:tab/>
      </w:r>
      <w:r w:rsidRPr="00FB755E">
        <w:tab/>
      </w:r>
      <w:r w:rsidRPr="00FB755E">
        <w:tab/>
      </w:r>
      <w:r w:rsidRPr="00FB755E">
        <w:tab/>
      </w:r>
      <w:r w:rsidRPr="00FB755E">
        <w:tab/>
      </w:r>
      <w:r w:rsidRPr="00FB755E">
        <w:tab/>
        <w:t>p.55</w:t>
      </w:r>
    </w:p>
    <w:p w14:paraId="599ECE96" w14:textId="77777777" w:rsidR="004A6EE2" w:rsidRPr="00FB755E" w:rsidRDefault="004A6EE2" w:rsidP="00C17183"/>
    <w:p w14:paraId="3C683678" w14:textId="77777777" w:rsidR="00C17183" w:rsidRPr="00FB755E" w:rsidRDefault="00C17183" w:rsidP="00C17183">
      <w:r w:rsidRPr="00FB755E">
        <w:t>Annexe : Négociations financières – Décomposition des taux de rémunération</w:t>
      </w:r>
      <w:r w:rsidR="002D640D" w:rsidRPr="00FB755E">
        <w:tab/>
      </w:r>
      <w:r w:rsidR="002D640D" w:rsidRPr="00FB755E">
        <w:tab/>
        <w:t>p.</w:t>
      </w:r>
      <w:r w:rsidR="004A6EE2" w:rsidRPr="00FB755E">
        <w:t>59</w:t>
      </w:r>
    </w:p>
    <w:p w14:paraId="04FE7B9B" w14:textId="77777777" w:rsidR="00C17183" w:rsidRPr="00FB755E" w:rsidRDefault="00C17183" w:rsidP="00C17183"/>
    <w:p w14:paraId="31D88CE7" w14:textId="77777777" w:rsidR="00C17183" w:rsidRPr="00FB755E" w:rsidRDefault="00C17183" w:rsidP="00C17183"/>
    <w:p w14:paraId="5BA2381B" w14:textId="77777777" w:rsidR="00C17183" w:rsidRPr="00FB755E" w:rsidRDefault="00C17183" w:rsidP="00C17183">
      <w:pPr>
        <w:jc w:val="center"/>
        <w:rPr>
          <w:b/>
        </w:rPr>
      </w:pPr>
    </w:p>
    <w:p w14:paraId="794F5ADE" w14:textId="77777777" w:rsidR="00C17183" w:rsidRPr="00FB755E" w:rsidRDefault="00C17183" w:rsidP="00C17183">
      <w:pPr>
        <w:jc w:val="center"/>
        <w:rPr>
          <w:b/>
        </w:rPr>
      </w:pPr>
    </w:p>
    <w:p w14:paraId="745DE889" w14:textId="77777777" w:rsidR="00C17183" w:rsidRPr="00FB755E" w:rsidRDefault="00C17183" w:rsidP="00C17183">
      <w:pPr>
        <w:jc w:val="center"/>
        <w:rPr>
          <w:b/>
          <w:sz w:val="28"/>
        </w:rPr>
      </w:pPr>
      <w:r w:rsidRPr="00FB755E">
        <w:rPr>
          <w:b/>
        </w:rPr>
        <w:br w:type="page"/>
        <w:t>Formulaire FIN-1</w:t>
      </w:r>
      <w:r w:rsidRPr="00FB755E">
        <w:rPr>
          <w:b/>
          <w:sz w:val="28"/>
        </w:rPr>
        <w:t xml:space="preserve">. </w:t>
      </w:r>
      <w:r w:rsidRPr="00FB755E">
        <w:rPr>
          <w:b/>
          <w:smallCaps/>
          <w:sz w:val="28"/>
          <w:rPrChange w:id="242" w:author="De Barros Nelson" w:date="2022-05-29T12:17:00Z">
            <w:rPr>
              <w:rFonts w:ascii="Times New Roman Bold" w:hAnsi="Times New Roman Bold"/>
              <w:b/>
              <w:smallCaps/>
              <w:sz w:val="28"/>
            </w:rPr>
          </w:rPrChange>
        </w:rPr>
        <w:t>Lettre de soumission de la Proposition financière</w:t>
      </w:r>
    </w:p>
    <w:p w14:paraId="51AED391" w14:textId="77777777" w:rsidR="00C17183" w:rsidRPr="00FB755E" w:rsidRDefault="00C17183" w:rsidP="00C17183">
      <w:pPr>
        <w:pBdr>
          <w:bottom w:val="single" w:sz="12" w:space="1" w:color="auto"/>
        </w:pBdr>
      </w:pPr>
    </w:p>
    <w:p w14:paraId="3AF74EFF" w14:textId="77777777" w:rsidR="00C17183" w:rsidRPr="00FB755E" w:rsidRDefault="00C17183" w:rsidP="00C17183">
      <w:pPr>
        <w:rPr>
          <w:b/>
          <w:sz w:val="28"/>
        </w:rPr>
      </w:pPr>
    </w:p>
    <w:p w14:paraId="3C9E6700" w14:textId="77777777" w:rsidR="00C17183" w:rsidRPr="00FB755E" w:rsidRDefault="00C17183" w:rsidP="00C17183">
      <w:pPr>
        <w:jc w:val="right"/>
      </w:pPr>
      <w:r w:rsidRPr="00FB755E">
        <w:t>[</w:t>
      </w:r>
      <w:r w:rsidRPr="00FB755E">
        <w:rPr>
          <w:i/>
        </w:rPr>
        <w:t>Lieu, date</w:t>
      </w:r>
      <w:r w:rsidRPr="00FB755E">
        <w:t>]</w:t>
      </w:r>
    </w:p>
    <w:p w14:paraId="23E24717" w14:textId="77777777" w:rsidR="00C17183" w:rsidRPr="00FB755E" w:rsidRDefault="00C17183" w:rsidP="00C17183">
      <w:pPr>
        <w:spacing w:after="200"/>
        <w:ind w:firstLine="720"/>
      </w:pPr>
      <w:r w:rsidRPr="00FB755E">
        <w:t>À :</w:t>
      </w:r>
      <w:r w:rsidRPr="00FB755E">
        <w:tab/>
        <w:t>[</w:t>
      </w:r>
      <w:r w:rsidRPr="00FB755E">
        <w:rPr>
          <w:i/>
        </w:rPr>
        <w:t>Nom et adresse de l’Autorité contractante</w:t>
      </w:r>
      <w:r w:rsidRPr="00FB755E">
        <w:t>]</w:t>
      </w:r>
    </w:p>
    <w:p w14:paraId="3ACDF9E6" w14:textId="77777777" w:rsidR="00C17183" w:rsidRPr="00FB755E" w:rsidRDefault="00C17183" w:rsidP="00C17183">
      <w:pPr>
        <w:spacing w:after="200"/>
        <w:ind w:firstLine="720"/>
      </w:pPr>
      <w:r w:rsidRPr="00FB755E">
        <w:t>Madame/Monsieur,</w:t>
      </w:r>
    </w:p>
    <w:p w14:paraId="0AF8BD68" w14:textId="77777777" w:rsidR="00C17183" w:rsidRPr="00FB755E" w:rsidRDefault="00C17183" w:rsidP="00C17183">
      <w:pPr>
        <w:spacing w:after="200"/>
        <w:jc w:val="both"/>
      </w:pPr>
      <w:r w:rsidRPr="00FB755E">
        <w:t>Nous, soussignés, avons l’honneur de vous proposer nos services, à titre de consultant, pour [</w:t>
      </w:r>
      <w:r w:rsidRPr="00FB755E">
        <w:rPr>
          <w:i/>
        </w:rPr>
        <w:t>titre de la mission</w:t>
      </w:r>
      <w:r w:rsidRPr="00FB755E">
        <w:t>] conformément à votre Demande de propositions en date du [</w:t>
      </w:r>
      <w:r w:rsidRPr="00FB755E">
        <w:rPr>
          <w:i/>
        </w:rPr>
        <w:t>date</w:t>
      </w:r>
      <w:r w:rsidRPr="00FB755E">
        <w:t>] et à notre Proposition technique. Vous trouverez ci-joint notre Proposition financière qui s’élève à [</w:t>
      </w:r>
      <w:r w:rsidRPr="00FB755E">
        <w:rPr>
          <w:i/>
        </w:rPr>
        <w:t>montant en lettres et en chiffres</w:t>
      </w:r>
      <w:r w:rsidRPr="00FB755E">
        <w:t>]</w:t>
      </w:r>
      <w:r w:rsidRPr="00FB755E">
        <w:rPr>
          <w:rStyle w:val="Refdenotaderodap"/>
        </w:rPr>
        <w:footnoteReference w:customMarkFollows="1" w:id="6"/>
        <w:t>1</w:t>
      </w:r>
      <w:r w:rsidRPr="00FB755E">
        <w:t xml:space="preserve"> FCFA, toutes taxes comprises.</w:t>
      </w:r>
    </w:p>
    <w:p w14:paraId="0386F1E3" w14:textId="77777777" w:rsidR="00C17183" w:rsidRPr="00FB755E" w:rsidRDefault="00C17183" w:rsidP="00C17183">
      <w:pPr>
        <w:spacing w:after="200"/>
        <w:jc w:val="both"/>
      </w:pPr>
      <w:r w:rsidRPr="00FB755E">
        <w:t>Notre Proposition financière a pour nous force obligatoire, sous réserve des modifications résultant de la négociation du Marché, jusqu’à l’expiration du délai de validité de la Proposition, c’est-à-dire jusqu’à l’échéance stipulée au paragraphe 6 des Données particulières.</w:t>
      </w:r>
    </w:p>
    <w:p w14:paraId="6AFA404B" w14:textId="77777777" w:rsidR="00C17183" w:rsidRPr="00FB755E" w:rsidRDefault="00C17183" w:rsidP="00C17183">
      <w:pPr>
        <w:tabs>
          <w:tab w:val="left" w:pos="540"/>
          <w:tab w:val="right" w:pos="9000"/>
        </w:tabs>
        <w:spacing w:after="200"/>
        <w:jc w:val="both"/>
      </w:pPr>
      <w:r w:rsidRPr="00FB755E">
        <w:t>Nous nous engageons à ne pas octroyer ou promettre d'octroyer à toute personne intervenant à quelque titre que ce soit dans la procédure de passation du marché un avantage indu, pécuniaire ou autre, directement ou par des intermédiaires, en vue d'obtenir le marché, comme en atteste le formulaire d’engagement ci-joint, signé par nos soins.</w:t>
      </w:r>
    </w:p>
    <w:p w14:paraId="1D816B3E" w14:textId="77777777" w:rsidR="00C17183" w:rsidRPr="00FB755E" w:rsidRDefault="00C17183" w:rsidP="00C17183">
      <w:pPr>
        <w:tabs>
          <w:tab w:val="left" w:pos="630"/>
        </w:tabs>
      </w:pPr>
    </w:p>
    <w:p w14:paraId="08FBF5E1" w14:textId="77777777" w:rsidR="00C17183" w:rsidRPr="00FB755E" w:rsidRDefault="00C17183" w:rsidP="00C17183">
      <w:pPr>
        <w:tabs>
          <w:tab w:val="left" w:pos="630"/>
        </w:tabs>
      </w:pPr>
      <w:r w:rsidRPr="00FB755E">
        <w:t>Veuillez agréer, Madame/Monsieur, l’assurance de notre considération distinguée.</w:t>
      </w:r>
    </w:p>
    <w:p w14:paraId="45146FBC" w14:textId="77777777" w:rsidR="00C17183" w:rsidRPr="00FB755E" w:rsidRDefault="00C17183" w:rsidP="00C17183"/>
    <w:p w14:paraId="3C0F6593" w14:textId="77777777" w:rsidR="00C17183" w:rsidRPr="00FB755E" w:rsidRDefault="00C17183" w:rsidP="00C17183">
      <w:pPr>
        <w:jc w:val="center"/>
      </w:pPr>
    </w:p>
    <w:p w14:paraId="35B88FEB" w14:textId="77777777" w:rsidR="00C17183" w:rsidRPr="00FB755E" w:rsidRDefault="00C17183" w:rsidP="00C17183">
      <w:pPr>
        <w:rPr>
          <w:u w:val="single"/>
        </w:rPr>
      </w:pPr>
      <w:r w:rsidRPr="00FB755E">
        <w:t xml:space="preserve">Signature du représentant habilité :  </w:t>
      </w:r>
      <w:r w:rsidRPr="00FB755E">
        <w:rPr>
          <w:u w:val="single"/>
        </w:rPr>
        <w:t xml:space="preserve"> </w:t>
      </w:r>
      <w:r w:rsidRPr="00FB755E">
        <w:t>_____________________________________________</w:t>
      </w:r>
      <w:r w:rsidRPr="00FB755E">
        <w:rPr>
          <w:u w:val="single"/>
        </w:rPr>
        <w:t xml:space="preserve"> </w:t>
      </w:r>
    </w:p>
    <w:p w14:paraId="04760A35" w14:textId="77777777" w:rsidR="00C17183" w:rsidRPr="00FB755E" w:rsidRDefault="00C17183" w:rsidP="00C17183">
      <w:r w:rsidRPr="00FB755E">
        <w:t>Nom et titre du signataire : ____________________________________________________</w:t>
      </w:r>
    </w:p>
    <w:p w14:paraId="3F7252F1" w14:textId="77777777" w:rsidR="00C17183" w:rsidRPr="00FB755E" w:rsidRDefault="00C17183" w:rsidP="00C17183">
      <w:r w:rsidRPr="00FB755E">
        <w:t>Nom et adresse du Consultant :  ________________________________________________</w:t>
      </w:r>
    </w:p>
    <w:p w14:paraId="1FE4D087" w14:textId="77777777" w:rsidR="00C17183" w:rsidRPr="00FB755E" w:rsidRDefault="00C17183" w:rsidP="00C17183">
      <w:r w:rsidRPr="00FB755E">
        <w:t>Adresse :   __________________________________________________________________</w:t>
      </w:r>
    </w:p>
    <w:p w14:paraId="282090E1" w14:textId="77777777" w:rsidR="00C17183" w:rsidRPr="00FB755E" w:rsidRDefault="000D2300" w:rsidP="00C17183">
      <w:r w:rsidRPr="00FB755E">
        <w:br w:type="page"/>
      </w:r>
    </w:p>
    <w:p w14:paraId="0462C64F" w14:textId="77777777" w:rsidR="00C17183" w:rsidRPr="00FB755E" w:rsidRDefault="00C17183" w:rsidP="00C17183">
      <w:pPr>
        <w:ind w:right="900"/>
        <w:jc w:val="center"/>
        <w:rPr>
          <w:b/>
          <w:sz w:val="28"/>
        </w:rPr>
      </w:pPr>
      <w:r w:rsidRPr="00FB755E">
        <w:rPr>
          <w:b/>
          <w:sz w:val="28"/>
        </w:rPr>
        <w:t xml:space="preserve">Formulaire FIN-2 </w:t>
      </w:r>
      <w:r w:rsidRPr="00FB755E">
        <w:rPr>
          <w:b/>
          <w:smallCaps/>
          <w:sz w:val="28"/>
          <w:rPrChange w:id="243" w:author="De Barros Nelson" w:date="2022-05-29T12:17:00Z">
            <w:rPr>
              <w:rFonts w:ascii="Times New Roman Bold" w:hAnsi="Times New Roman Bold"/>
              <w:b/>
              <w:smallCaps/>
              <w:sz w:val="28"/>
            </w:rPr>
          </w:rPrChange>
        </w:rPr>
        <w:t xml:space="preserve">État récapitulatif des coûts </w:t>
      </w:r>
    </w:p>
    <w:p w14:paraId="5C5E6B83" w14:textId="77777777" w:rsidR="00C17183" w:rsidRPr="00FB755E" w:rsidRDefault="00C17183" w:rsidP="00C17183"/>
    <w:tbl>
      <w:tblPr>
        <w:tblW w:w="100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244"/>
        <w:gridCol w:w="1389"/>
        <w:gridCol w:w="1417"/>
        <w:gridCol w:w="1418"/>
        <w:gridCol w:w="1559"/>
      </w:tblGrid>
      <w:tr w:rsidR="00C17183" w:rsidRPr="00FB755E" w14:paraId="7FC05913" w14:textId="77777777" w:rsidTr="000D2300">
        <w:trPr>
          <w:cantSplit/>
          <w:trHeight w:val="1171"/>
          <w:jc w:val="center"/>
        </w:trPr>
        <w:tc>
          <w:tcPr>
            <w:tcW w:w="4244" w:type="dxa"/>
            <w:tcBorders>
              <w:top w:val="double" w:sz="4" w:space="0" w:color="auto"/>
              <w:left w:val="double" w:sz="4" w:space="0" w:color="auto"/>
            </w:tcBorders>
            <w:vAlign w:val="center"/>
          </w:tcPr>
          <w:p w14:paraId="2D4F5DE1" w14:textId="77777777" w:rsidR="00C17183" w:rsidRPr="00FB755E" w:rsidRDefault="00C17183" w:rsidP="00EB127A">
            <w:pPr>
              <w:pStyle w:val="Ttulo8"/>
              <w:jc w:val="center"/>
            </w:pPr>
            <w:r w:rsidRPr="00FB755E">
              <w:t>Poste</w:t>
            </w:r>
          </w:p>
        </w:tc>
        <w:tc>
          <w:tcPr>
            <w:tcW w:w="5783" w:type="dxa"/>
            <w:gridSpan w:val="4"/>
            <w:tcBorders>
              <w:top w:val="double" w:sz="4" w:space="0" w:color="auto"/>
            </w:tcBorders>
            <w:vAlign w:val="center"/>
          </w:tcPr>
          <w:p w14:paraId="58D139AF" w14:textId="77777777" w:rsidR="00C17183" w:rsidRPr="00FB755E" w:rsidRDefault="00C17183" w:rsidP="00EB127A">
            <w:pPr>
              <w:spacing w:before="40" w:after="40"/>
              <w:jc w:val="center"/>
              <w:rPr>
                <w:b/>
                <w:sz w:val="20"/>
              </w:rPr>
            </w:pPr>
            <w:r w:rsidRPr="00FB755E">
              <w:rPr>
                <w:b/>
                <w:sz w:val="20"/>
              </w:rPr>
              <w:t>COUTS (FCFA ou DEVISES)</w:t>
            </w:r>
          </w:p>
          <w:p w14:paraId="6D9ECA36" w14:textId="77777777" w:rsidR="00C17183" w:rsidRPr="00FB755E" w:rsidRDefault="00C17183" w:rsidP="00EB127A">
            <w:pPr>
              <w:jc w:val="center"/>
              <w:rPr>
                <w:b/>
              </w:rPr>
            </w:pPr>
            <w:r w:rsidRPr="00FB755E">
              <w:rPr>
                <w:i/>
                <w:sz w:val="20"/>
              </w:rPr>
              <w:t xml:space="preserve">(les colonnes ci-dessous sont remplies selon les modalités d’exécution des missions et peuvent porter, selon les cas, sur les coûts hors douanes et hors TVA, les coûts en toutes taxes comprises et  les coûts équivalents en </w:t>
            </w:r>
            <w:r w:rsidR="000D2300" w:rsidRPr="00FB755E">
              <w:rPr>
                <w:i/>
                <w:sz w:val="20"/>
              </w:rPr>
              <w:t>devises</w:t>
            </w:r>
            <w:r w:rsidRPr="00FB755E">
              <w:rPr>
                <w:i/>
                <w:sz w:val="20"/>
              </w:rPr>
              <w:t>)</w:t>
            </w:r>
          </w:p>
        </w:tc>
      </w:tr>
      <w:tr w:rsidR="00C17183" w:rsidRPr="00FB755E" w14:paraId="0441BB39" w14:textId="77777777" w:rsidTr="000D2300">
        <w:trPr>
          <w:trHeight w:hRule="exact" w:val="851"/>
          <w:jc w:val="center"/>
        </w:trPr>
        <w:tc>
          <w:tcPr>
            <w:tcW w:w="4244" w:type="dxa"/>
            <w:tcBorders>
              <w:top w:val="single" w:sz="12" w:space="0" w:color="auto"/>
              <w:left w:val="double" w:sz="4" w:space="0" w:color="auto"/>
              <w:bottom w:val="double" w:sz="4" w:space="0" w:color="auto"/>
            </w:tcBorders>
            <w:vAlign w:val="center"/>
          </w:tcPr>
          <w:p w14:paraId="112617A1" w14:textId="77777777" w:rsidR="00C17183" w:rsidRPr="00FB755E" w:rsidRDefault="00C17183" w:rsidP="00EB127A">
            <w:pPr>
              <w:pStyle w:val="Cabealho"/>
              <w:tabs>
                <w:tab w:val="clear" w:pos="4320"/>
                <w:tab w:val="clear" w:pos="8640"/>
              </w:tabs>
              <w:spacing w:before="40"/>
            </w:pPr>
          </w:p>
        </w:tc>
        <w:tc>
          <w:tcPr>
            <w:tcW w:w="1389" w:type="dxa"/>
            <w:tcBorders>
              <w:top w:val="single" w:sz="12" w:space="0" w:color="auto"/>
              <w:bottom w:val="double" w:sz="4" w:space="0" w:color="auto"/>
            </w:tcBorders>
            <w:vAlign w:val="center"/>
          </w:tcPr>
          <w:p w14:paraId="7D653A5A" w14:textId="77777777" w:rsidR="00C17183" w:rsidRPr="00FB755E" w:rsidRDefault="00C17183" w:rsidP="00EB127A">
            <w:pPr>
              <w:spacing w:before="40"/>
            </w:pPr>
          </w:p>
        </w:tc>
        <w:tc>
          <w:tcPr>
            <w:tcW w:w="1417" w:type="dxa"/>
            <w:tcBorders>
              <w:top w:val="single" w:sz="12" w:space="0" w:color="auto"/>
              <w:bottom w:val="double" w:sz="4" w:space="0" w:color="auto"/>
            </w:tcBorders>
            <w:vAlign w:val="center"/>
          </w:tcPr>
          <w:p w14:paraId="2F7C77BF" w14:textId="77777777" w:rsidR="00C17183" w:rsidRPr="00FB755E" w:rsidRDefault="00C17183" w:rsidP="00EB127A">
            <w:pPr>
              <w:spacing w:before="40"/>
            </w:pPr>
          </w:p>
        </w:tc>
        <w:tc>
          <w:tcPr>
            <w:tcW w:w="1418" w:type="dxa"/>
            <w:tcBorders>
              <w:top w:val="single" w:sz="12" w:space="0" w:color="auto"/>
              <w:bottom w:val="double" w:sz="4" w:space="0" w:color="auto"/>
            </w:tcBorders>
            <w:vAlign w:val="center"/>
          </w:tcPr>
          <w:p w14:paraId="550AA756" w14:textId="77777777" w:rsidR="00C17183" w:rsidRPr="00FB755E" w:rsidRDefault="00C17183" w:rsidP="00EB127A">
            <w:pPr>
              <w:spacing w:before="40"/>
            </w:pPr>
          </w:p>
        </w:tc>
        <w:tc>
          <w:tcPr>
            <w:tcW w:w="1559" w:type="dxa"/>
            <w:tcBorders>
              <w:top w:val="single" w:sz="12" w:space="0" w:color="auto"/>
              <w:bottom w:val="double" w:sz="4" w:space="0" w:color="auto"/>
            </w:tcBorders>
            <w:vAlign w:val="center"/>
          </w:tcPr>
          <w:p w14:paraId="14C27CFD" w14:textId="77777777" w:rsidR="00C17183" w:rsidRPr="00FB755E" w:rsidRDefault="00C17183" w:rsidP="00EB127A">
            <w:pPr>
              <w:spacing w:before="40"/>
            </w:pPr>
          </w:p>
        </w:tc>
      </w:tr>
      <w:tr w:rsidR="00C17183" w:rsidRPr="00FB755E" w14:paraId="1E237B75" w14:textId="77777777" w:rsidTr="000D2300">
        <w:trPr>
          <w:trHeight w:hRule="exact" w:val="851"/>
          <w:jc w:val="center"/>
        </w:trPr>
        <w:tc>
          <w:tcPr>
            <w:tcW w:w="4244" w:type="dxa"/>
            <w:tcBorders>
              <w:top w:val="single" w:sz="12" w:space="0" w:color="auto"/>
              <w:left w:val="double" w:sz="4" w:space="0" w:color="auto"/>
              <w:bottom w:val="double" w:sz="4" w:space="0" w:color="auto"/>
            </w:tcBorders>
            <w:vAlign w:val="center"/>
          </w:tcPr>
          <w:p w14:paraId="68B82DDB" w14:textId="77777777" w:rsidR="00C17183" w:rsidRPr="00FB755E" w:rsidRDefault="00C17183" w:rsidP="00EB127A">
            <w:pPr>
              <w:pStyle w:val="Cabealho"/>
              <w:tabs>
                <w:tab w:val="clear" w:pos="4320"/>
                <w:tab w:val="clear" w:pos="8640"/>
              </w:tabs>
              <w:spacing w:before="40"/>
            </w:pPr>
          </w:p>
        </w:tc>
        <w:tc>
          <w:tcPr>
            <w:tcW w:w="1389" w:type="dxa"/>
            <w:tcBorders>
              <w:top w:val="single" w:sz="12" w:space="0" w:color="auto"/>
              <w:bottom w:val="double" w:sz="4" w:space="0" w:color="auto"/>
            </w:tcBorders>
            <w:vAlign w:val="center"/>
          </w:tcPr>
          <w:p w14:paraId="7CC41494" w14:textId="77777777" w:rsidR="00C17183" w:rsidRPr="00FB755E" w:rsidRDefault="00C17183" w:rsidP="00EB127A">
            <w:pPr>
              <w:spacing w:before="40"/>
            </w:pPr>
          </w:p>
        </w:tc>
        <w:tc>
          <w:tcPr>
            <w:tcW w:w="1417" w:type="dxa"/>
            <w:tcBorders>
              <w:top w:val="single" w:sz="12" w:space="0" w:color="auto"/>
              <w:bottom w:val="double" w:sz="4" w:space="0" w:color="auto"/>
            </w:tcBorders>
            <w:vAlign w:val="center"/>
          </w:tcPr>
          <w:p w14:paraId="095672CC" w14:textId="77777777" w:rsidR="00C17183" w:rsidRPr="00FB755E" w:rsidRDefault="00C17183" w:rsidP="00EB127A">
            <w:pPr>
              <w:spacing w:before="40"/>
            </w:pPr>
          </w:p>
        </w:tc>
        <w:tc>
          <w:tcPr>
            <w:tcW w:w="1418" w:type="dxa"/>
            <w:tcBorders>
              <w:top w:val="single" w:sz="12" w:space="0" w:color="auto"/>
              <w:bottom w:val="double" w:sz="4" w:space="0" w:color="auto"/>
            </w:tcBorders>
            <w:vAlign w:val="center"/>
          </w:tcPr>
          <w:p w14:paraId="547EA77E" w14:textId="77777777" w:rsidR="00C17183" w:rsidRPr="00FB755E" w:rsidRDefault="00C17183" w:rsidP="00EB127A">
            <w:pPr>
              <w:spacing w:before="40"/>
            </w:pPr>
          </w:p>
        </w:tc>
        <w:tc>
          <w:tcPr>
            <w:tcW w:w="1559" w:type="dxa"/>
            <w:tcBorders>
              <w:top w:val="single" w:sz="12" w:space="0" w:color="auto"/>
              <w:bottom w:val="double" w:sz="4" w:space="0" w:color="auto"/>
            </w:tcBorders>
            <w:vAlign w:val="center"/>
          </w:tcPr>
          <w:p w14:paraId="19EC6D22" w14:textId="77777777" w:rsidR="00C17183" w:rsidRPr="00FB755E" w:rsidRDefault="00C17183" w:rsidP="00EB127A">
            <w:pPr>
              <w:spacing w:before="40"/>
            </w:pPr>
          </w:p>
        </w:tc>
      </w:tr>
      <w:tr w:rsidR="00C17183" w:rsidRPr="00FB755E" w14:paraId="63D2E699" w14:textId="77777777" w:rsidTr="000D2300">
        <w:trPr>
          <w:trHeight w:hRule="exact" w:val="851"/>
          <w:jc w:val="center"/>
        </w:trPr>
        <w:tc>
          <w:tcPr>
            <w:tcW w:w="4244" w:type="dxa"/>
            <w:tcBorders>
              <w:top w:val="single" w:sz="12" w:space="0" w:color="auto"/>
              <w:left w:val="double" w:sz="4" w:space="0" w:color="auto"/>
              <w:bottom w:val="double" w:sz="4" w:space="0" w:color="auto"/>
            </w:tcBorders>
            <w:vAlign w:val="center"/>
          </w:tcPr>
          <w:p w14:paraId="524403A1" w14:textId="77777777" w:rsidR="00C17183" w:rsidRPr="00FB755E" w:rsidRDefault="00C17183" w:rsidP="00EB127A">
            <w:pPr>
              <w:pStyle w:val="Cabealho"/>
              <w:tabs>
                <w:tab w:val="clear" w:pos="4320"/>
                <w:tab w:val="clear" w:pos="8640"/>
              </w:tabs>
              <w:spacing w:before="40"/>
              <w:rPr>
                <w:lang w:eastAsia="it-IT"/>
              </w:rPr>
            </w:pPr>
            <w:r w:rsidRPr="00FB755E">
              <w:t>Coût total de la proposition financière</w:t>
            </w:r>
            <w:r w:rsidRPr="00FB755E">
              <w:rPr>
                <w:vertAlign w:val="superscript"/>
              </w:rPr>
              <w:t xml:space="preserve"> </w:t>
            </w:r>
            <w:r w:rsidRPr="00FB755E">
              <w:rPr>
                <w:rStyle w:val="Refdenotaderodap"/>
              </w:rPr>
              <w:footnoteReference w:id="7"/>
            </w:r>
          </w:p>
        </w:tc>
        <w:tc>
          <w:tcPr>
            <w:tcW w:w="1389" w:type="dxa"/>
            <w:tcBorders>
              <w:top w:val="single" w:sz="12" w:space="0" w:color="auto"/>
              <w:bottom w:val="double" w:sz="4" w:space="0" w:color="auto"/>
            </w:tcBorders>
            <w:vAlign w:val="center"/>
          </w:tcPr>
          <w:p w14:paraId="164C264F" w14:textId="77777777" w:rsidR="00C17183" w:rsidRPr="00FB755E" w:rsidRDefault="00C17183" w:rsidP="00EB127A">
            <w:pPr>
              <w:spacing w:before="40"/>
            </w:pPr>
          </w:p>
        </w:tc>
        <w:tc>
          <w:tcPr>
            <w:tcW w:w="1417" w:type="dxa"/>
            <w:tcBorders>
              <w:top w:val="single" w:sz="12" w:space="0" w:color="auto"/>
              <w:bottom w:val="double" w:sz="4" w:space="0" w:color="auto"/>
            </w:tcBorders>
            <w:vAlign w:val="center"/>
          </w:tcPr>
          <w:p w14:paraId="026670FB" w14:textId="77777777" w:rsidR="00C17183" w:rsidRPr="00FB755E" w:rsidRDefault="00C17183" w:rsidP="00EB127A">
            <w:pPr>
              <w:spacing w:before="40"/>
            </w:pPr>
          </w:p>
        </w:tc>
        <w:tc>
          <w:tcPr>
            <w:tcW w:w="1418" w:type="dxa"/>
            <w:tcBorders>
              <w:top w:val="single" w:sz="12" w:space="0" w:color="auto"/>
              <w:bottom w:val="double" w:sz="4" w:space="0" w:color="auto"/>
            </w:tcBorders>
            <w:vAlign w:val="center"/>
          </w:tcPr>
          <w:p w14:paraId="2F08FD37" w14:textId="77777777" w:rsidR="00C17183" w:rsidRPr="00FB755E" w:rsidRDefault="00C17183" w:rsidP="00EB127A">
            <w:pPr>
              <w:spacing w:before="40"/>
            </w:pPr>
          </w:p>
        </w:tc>
        <w:tc>
          <w:tcPr>
            <w:tcW w:w="1559" w:type="dxa"/>
            <w:tcBorders>
              <w:top w:val="single" w:sz="12" w:space="0" w:color="auto"/>
              <w:bottom w:val="double" w:sz="4" w:space="0" w:color="auto"/>
            </w:tcBorders>
            <w:vAlign w:val="center"/>
          </w:tcPr>
          <w:p w14:paraId="06E6EB06" w14:textId="77777777" w:rsidR="00C17183" w:rsidRPr="00FB755E" w:rsidRDefault="00C17183" w:rsidP="00EB127A">
            <w:pPr>
              <w:spacing w:before="40"/>
            </w:pPr>
          </w:p>
        </w:tc>
      </w:tr>
    </w:tbl>
    <w:p w14:paraId="2CE555DF" w14:textId="77777777" w:rsidR="00C17183" w:rsidRPr="00FB755E" w:rsidRDefault="00C17183" w:rsidP="00C17183">
      <w:pPr>
        <w:pStyle w:val="Cabealho"/>
        <w:tabs>
          <w:tab w:val="clear" w:pos="4320"/>
          <w:tab w:val="clear" w:pos="8640"/>
        </w:tabs>
        <w:rPr>
          <w:lang w:eastAsia="it-IT"/>
        </w:rPr>
      </w:pPr>
    </w:p>
    <w:p w14:paraId="751C2121" w14:textId="77777777" w:rsidR="00C17183" w:rsidRPr="00FB755E" w:rsidRDefault="00C17183" w:rsidP="00C17183"/>
    <w:p w14:paraId="532FD604" w14:textId="77777777" w:rsidR="00C17183" w:rsidRPr="00FB755E" w:rsidRDefault="00C17183" w:rsidP="00C17183">
      <w:pPr>
        <w:rPr>
          <w:sz w:val="28"/>
        </w:rPr>
      </w:pPr>
    </w:p>
    <w:p w14:paraId="6D322800" w14:textId="77777777" w:rsidR="00C17183" w:rsidRPr="00FB755E" w:rsidRDefault="00C17183" w:rsidP="00C17183">
      <w:pPr>
        <w:jc w:val="center"/>
      </w:pPr>
      <w:r w:rsidRPr="00FB755E">
        <w:rPr>
          <w:sz w:val="28"/>
        </w:rPr>
        <w:br w:type="page"/>
      </w:r>
    </w:p>
    <w:p w14:paraId="38356BF5" w14:textId="77777777" w:rsidR="00C17183" w:rsidRPr="00FB755E" w:rsidRDefault="00C17183" w:rsidP="00C17183">
      <w:pPr>
        <w:ind w:right="900"/>
        <w:jc w:val="center"/>
        <w:rPr>
          <w:b/>
          <w:sz w:val="28"/>
        </w:rPr>
      </w:pPr>
      <w:r w:rsidRPr="00FB755E">
        <w:rPr>
          <w:b/>
          <w:sz w:val="28"/>
        </w:rPr>
        <w:t xml:space="preserve">Formulaire FIN-3. </w:t>
      </w:r>
      <w:r w:rsidRPr="00FB755E">
        <w:rPr>
          <w:b/>
          <w:smallCaps/>
          <w:sz w:val="28"/>
          <w:rPrChange w:id="244" w:author="De Barros Nelson" w:date="2022-05-29T12:17:00Z">
            <w:rPr>
              <w:rFonts w:ascii="Times New Roman Bold" w:hAnsi="Times New Roman Bold"/>
              <w:b/>
              <w:smallCaps/>
              <w:sz w:val="28"/>
            </w:rPr>
          </w:rPrChange>
        </w:rPr>
        <w:t>Ventilation des coûts par activité</w:t>
      </w:r>
      <w:r w:rsidRPr="00FB755E">
        <w:rPr>
          <w:b/>
          <w:smallCaps/>
          <w:sz w:val="28"/>
          <w:vertAlign w:val="superscript"/>
          <w:rPrChange w:id="245" w:author="De Barros Nelson" w:date="2022-05-29T12:17:00Z">
            <w:rPr>
              <w:rFonts w:ascii="Times New Roman Bold" w:hAnsi="Times New Roman Bold"/>
              <w:b/>
              <w:smallCaps/>
              <w:sz w:val="28"/>
              <w:vertAlign w:val="superscript"/>
            </w:rPr>
          </w:rPrChange>
        </w:rPr>
        <w:t>1</w:t>
      </w:r>
    </w:p>
    <w:p w14:paraId="747B5577" w14:textId="77777777" w:rsidR="00C17183" w:rsidRPr="00FB755E" w:rsidRDefault="00C17183" w:rsidP="00C17183"/>
    <w:tbl>
      <w:tblPr>
        <w:tblW w:w="1022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289"/>
        <w:gridCol w:w="1985"/>
        <w:gridCol w:w="1985"/>
        <w:gridCol w:w="1985"/>
        <w:gridCol w:w="1985"/>
      </w:tblGrid>
      <w:tr w:rsidR="00C17183" w:rsidRPr="00FB755E" w14:paraId="656B6369" w14:textId="77777777" w:rsidTr="000D2300">
        <w:trPr>
          <w:cantSplit/>
          <w:trHeight w:val="1418"/>
          <w:jc w:val="center"/>
        </w:trPr>
        <w:tc>
          <w:tcPr>
            <w:tcW w:w="2289" w:type="dxa"/>
            <w:tcBorders>
              <w:top w:val="double" w:sz="4" w:space="0" w:color="auto"/>
              <w:bottom w:val="double" w:sz="4" w:space="0" w:color="auto"/>
            </w:tcBorders>
            <w:vAlign w:val="center"/>
          </w:tcPr>
          <w:p w14:paraId="3A8AB0AA" w14:textId="77777777" w:rsidR="00C17183" w:rsidRPr="00FB755E" w:rsidRDefault="00C17183" w:rsidP="00EB127A">
            <w:pPr>
              <w:spacing w:before="80" w:after="80"/>
              <w:rPr>
                <w:b/>
              </w:rPr>
            </w:pPr>
            <w:r w:rsidRPr="00FB755E">
              <w:rPr>
                <w:b/>
              </w:rPr>
              <w:t>Groupe d'activités (Etapes):</w:t>
            </w:r>
            <w:r w:rsidRPr="00FB755E">
              <w:rPr>
                <w:vertAlign w:val="superscript"/>
              </w:rPr>
              <w:t>2</w:t>
            </w:r>
          </w:p>
          <w:p w14:paraId="75A83C1A" w14:textId="77777777" w:rsidR="00C17183" w:rsidRPr="00FB755E" w:rsidRDefault="00C17183" w:rsidP="00EB127A">
            <w:pPr>
              <w:pStyle w:val="Cabealho"/>
              <w:tabs>
                <w:tab w:val="clear" w:pos="4320"/>
                <w:tab w:val="clear" w:pos="8640"/>
                <w:tab w:val="right" w:pos="4149"/>
              </w:tabs>
              <w:spacing w:after="120"/>
              <w:rPr>
                <w:u w:val="single"/>
                <w:lang w:eastAsia="it-IT"/>
              </w:rPr>
            </w:pPr>
            <w:r w:rsidRPr="00FB755E">
              <w:rPr>
                <w:lang w:eastAsia="it-IT"/>
              </w:rPr>
              <w:t xml:space="preserve"> </w:t>
            </w:r>
            <w:r w:rsidRPr="00FB755E">
              <w:rPr>
                <w:u w:val="single"/>
                <w:lang w:eastAsia="it-IT"/>
              </w:rPr>
              <w:tab/>
            </w:r>
          </w:p>
          <w:p w14:paraId="5216A330" w14:textId="77777777" w:rsidR="00C17183" w:rsidRPr="00FB755E" w:rsidRDefault="00C17183" w:rsidP="00EB127A">
            <w:pPr>
              <w:pStyle w:val="Cabealho"/>
              <w:tabs>
                <w:tab w:val="clear" w:pos="4320"/>
                <w:tab w:val="clear" w:pos="8640"/>
                <w:tab w:val="right" w:pos="4149"/>
              </w:tabs>
              <w:spacing w:after="120"/>
              <w:rPr>
                <w:u w:val="single"/>
              </w:rPr>
            </w:pPr>
            <w:r w:rsidRPr="00FB755E">
              <w:rPr>
                <w:lang w:eastAsia="it-IT"/>
              </w:rPr>
              <w:t xml:space="preserve"> </w:t>
            </w:r>
            <w:r w:rsidRPr="00FB755E">
              <w:rPr>
                <w:u w:val="single"/>
                <w:lang w:eastAsia="it-IT"/>
              </w:rPr>
              <w:tab/>
            </w:r>
          </w:p>
        </w:tc>
        <w:tc>
          <w:tcPr>
            <w:tcW w:w="7940" w:type="dxa"/>
            <w:gridSpan w:val="4"/>
            <w:tcBorders>
              <w:top w:val="double" w:sz="4" w:space="0" w:color="auto"/>
              <w:bottom w:val="single" w:sz="8" w:space="0" w:color="auto"/>
            </w:tcBorders>
            <w:vAlign w:val="center"/>
          </w:tcPr>
          <w:p w14:paraId="497F3816" w14:textId="77777777" w:rsidR="00C17183" w:rsidRPr="00FB755E" w:rsidRDefault="00C17183" w:rsidP="00EB127A">
            <w:pPr>
              <w:spacing w:before="80" w:after="80"/>
            </w:pPr>
            <w:r w:rsidRPr="00FB755E">
              <w:rPr>
                <w:b/>
              </w:rPr>
              <w:t>Description:</w:t>
            </w:r>
            <w:r w:rsidRPr="00FB755E">
              <w:rPr>
                <w:vertAlign w:val="superscript"/>
              </w:rPr>
              <w:t>3</w:t>
            </w:r>
          </w:p>
          <w:p w14:paraId="3097810E" w14:textId="77777777" w:rsidR="00C17183" w:rsidRPr="00FB755E" w:rsidRDefault="00C17183" w:rsidP="00EB127A">
            <w:pPr>
              <w:pStyle w:val="Cabealho"/>
              <w:tabs>
                <w:tab w:val="clear" w:pos="4320"/>
                <w:tab w:val="clear" w:pos="8640"/>
                <w:tab w:val="right" w:pos="7533"/>
              </w:tabs>
              <w:spacing w:after="120"/>
              <w:rPr>
                <w:u w:val="single"/>
                <w:lang w:eastAsia="it-IT"/>
              </w:rPr>
            </w:pPr>
            <w:r w:rsidRPr="00FB755E">
              <w:rPr>
                <w:lang w:eastAsia="it-IT"/>
              </w:rPr>
              <w:t xml:space="preserve"> </w:t>
            </w:r>
            <w:r w:rsidRPr="00FB755E">
              <w:rPr>
                <w:u w:val="single"/>
                <w:lang w:eastAsia="it-IT"/>
              </w:rPr>
              <w:tab/>
            </w:r>
          </w:p>
          <w:p w14:paraId="3F3EC07D" w14:textId="77777777" w:rsidR="00C17183" w:rsidRPr="00FB755E" w:rsidRDefault="00C17183" w:rsidP="00EB127A">
            <w:pPr>
              <w:tabs>
                <w:tab w:val="right" w:pos="7533"/>
              </w:tabs>
              <w:spacing w:before="120" w:after="120"/>
              <w:rPr>
                <w:u w:val="single"/>
              </w:rPr>
            </w:pPr>
            <w:r w:rsidRPr="00FB755E">
              <w:t xml:space="preserve"> </w:t>
            </w:r>
            <w:r w:rsidRPr="00FB755E">
              <w:rPr>
                <w:u w:val="single"/>
              </w:rPr>
              <w:tab/>
            </w:r>
          </w:p>
        </w:tc>
      </w:tr>
      <w:tr w:rsidR="00C17183" w:rsidRPr="00FB755E" w14:paraId="4900A8C3" w14:textId="77777777" w:rsidTr="000D2300">
        <w:trPr>
          <w:cantSplit/>
          <w:trHeight w:val="1215"/>
          <w:jc w:val="center"/>
        </w:trPr>
        <w:tc>
          <w:tcPr>
            <w:tcW w:w="2289" w:type="dxa"/>
            <w:tcBorders>
              <w:top w:val="double" w:sz="4" w:space="0" w:color="auto"/>
            </w:tcBorders>
            <w:vAlign w:val="center"/>
          </w:tcPr>
          <w:p w14:paraId="63D1917A" w14:textId="77777777" w:rsidR="00C17183" w:rsidRPr="00FB755E" w:rsidRDefault="00C17183" w:rsidP="00EB127A">
            <w:pPr>
              <w:pStyle w:val="Ttulo8"/>
              <w:spacing w:before="40"/>
              <w:jc w:val="center"/>
            </w:pPr>
            <w:r w:rsidRPr="00FB755E">
              <w:t>Eléments du coût</w:t>
            </w:r>
          </w:p>
        </w:tc>
        <w:tc>
          <w:tcPr>
            <w:tcW w:w="7940" w:type="dxa"/>
            <w:gridSpan w:val="4"/>
            <w:tcBorders>
              <w:top w:val="double" w:sz="4" w:space="0" w:color="auto"/>
            </w:tcBorders>
            <w:vAlign w:val="center"/>
          </w:tcPr>
          <w:p w14:paraId="79C6E975" w14:textId="77777777" w:rsidR="00C17183" w:rsidRPr="00FB755E" w:rsidRDefault="00C17183" w:rsidP="00EB127A">
            <w:pPr>
              <w:spacing w:before="40" w:after="40"/>
              <w:jc w:val="center"/>
              <w:rPr>
                <w:b/>
                <w:sz w:val="20"/>
              </w:rPr>
            </w:pPr>
            <w:r w:rsidRPr="00FB755E">
              <w:rPr>
                <w:b/>
              </w:rPr>
              <w:t>Coûts</w:t>
            </w:r>
            <w:r w:rsidRPr="00FB755E">
              <w:rPr>
                <w:b/>
                <w:sz w:val="20"/>
              </w:rPr>
              <w:t xml:space="preserve"> (FCFA ou DEVISES)</w:t>
            </w:r>
          </w:p>
          <w:p w14:paraId="5EF71C2C" w14:textId="77777777" w:rsidR="00C17183" w:rsidRPr="00FB755E" w:rsidRDefault="00C17183" w:rsidP="00EB127A">
            <w:pPr>
              <w:jc w:val="center"/>
              <w:rPr>
                <w:b/>
              </w:rPr>
            </w:pPr>
            <w:r w:rsidRPr="00FB755E">
              <w:rPr>
                <w:i/>
                <w:sz w:val="20"/>
              </w:rPr>
              <w:t xml:space="preserve">(les colonnes ci-dessous sont remplies selon les modalités d’exécution des missions et peuvent porter, selon les cas, sur les coûts hors douanes et hors TVA, les coûts en toutes taxes comprises et  les coûts équivalents en </w:t>
            </w:r>
            <w:proofErr w:type="spellStart"/>
            <w:r w:rsidRPr="00FB755E">
              <w:rPr>
                <w:i/>
                <w:sz w:val="20"/>
              </w:rPr>
              <w:t>dévises</w:t>
            </w:r>
            <w:proofErr w:type="spellEnd"/>
            <w:r w:rsidRPr="00FB755E">
              <w:rPr>
                <w:i/>
                <w:sz w:val="20"/>
              </w:rPr>
              <w:t>)</w:t>
            </w:r>
          </w:p>
        </w:tc>
      </w:tr>
      <w:tr w:rsidR="00C17183" w:rsidRPr="00FB755E" w14:paraId="21927867" w14:textId="77777777" w:rsidTr="000D2300">
        <w:trPr>
          <w:trHeight w:hRule="exact" w:val="397"/>
          <w:jc w:val="center"/>
        </w:trPr>
        <w:tc>
          <w:tcPr>
            <w:tcW w:w="2289" w:type="dxa"/>
            <w:tcBorders>
              <w:top w:val="single" w:sz="12" w:space="0" w:color="auto"/>
              <w:bottom w:val="single" w:sz="8" w:space="0" w:color="auto"/>
            </w:tcBorders>
          </w:tcPr>
          <w:p w14:paraId="39572671" w14:textId="77777777" w:rsidR="00C17183" w:rsidRPr="00FB755E" w:rsidRDefault="00C17183" w:rsidP="00EB127A">
            <w:pPr>
              <w:pStyle w:val="Cabealho"/>
              <w:tabs>
                <w:tab w:val="clear" w:pos="4320"/>
                <w:tab w:val="clear" w:pos="8640"/>
              </w:tabs>
              <w:spacing w:before="40" w:after="40"/>
              <w:rPr>
                <w:lang w:eastAsia="it-IT"/>
              </w:rPr>
            </w:pPr>
            <w:r w:rsidRPr="00FB755E">
              <w:rPr>
                <w:lang w:eastAsia="it-IT"/>
              </w:rPr>
              <w:t>Remunération</w:t>
            </w:r>
            <w:r w:rsidRPr="00FB755E">
              <w:rPr>
                <w:vertAlign w:val="superscript"/>
                <w:lang w:eastAsia="it-IT"/>
              </w:rPr>
              <w:t>4</w:t>
            </w:r>
          </w:p>
        </w:tc>
        <w:tc>
          <w:tcPr>
            <w:tcW w:w="1985" w:type="dxa"/>
            <w:tcBorders>
              <w:top w:val="single" w:sz="12" w:space="0" w:color="auto"/>
              <w:bottom w:val="single" w:sz="8" w:space="0" w:color="auto"/>
            </w:tcBorders>
          </w:tcPr>
          <w:p w14:paraId="5F6AA294" w14:textId="77777777" w:rsidR="00C17183" w:rsidRPr="00FB755E" w:rsidRDefault="00C17183" w:rsidP="00EB127A">
            <w:pPr>
              <w:spacing w:before="40" w:after="40"/>
            </w:pPr>
          </w:p>
        </w:tc>
        <w:tc>
          <w:tcPr>
            <w:tcW w:w="1985" w:type="dxa"/>
            <w:tcBorders>
              <w:top w:val="single" w:sz="12" w:space="0" w:color="auto"/>
              <w:bottom w:val="single" w:sz="8" w:space="0" w:color="auto"/>
            </w:tcBorders>
          </w:tcPr>
          <w:p w14:paraId="18EBE654" w14:textId="77777777" w:rsidR="00C17183" w:rsidRPr="00FB755E" w:rsidRDefault="00C17183" w:rsidP="00EB127A">
            <w:pPr>
              <w:spacing w:before="40" w:after="40"/>
            </w:pPr>
          </w:p>
        </w:tc>
        <w:tc>
          <w:tcPr>
            <w:tcW w:w="1985" w:type="dxa"/>
            <w:tcBorders>
              <w:top w:val="single" w:sz="12" w:space="0" w:color="auto"/>
              <w:bottom w:val="single" w:sz="8" w:space="0" w:color="auto"/>
            </w:tcBorders>
          </w:tcPr>
          <w:p w14:paraId="2CEFE0D6" w14:textId="77777777" w:rsidR="00C17183" w:rsidRPr="00FB755E" w:rsidRDefault="00C17183" w:rsidP="00EB127A">
            <w:pPr>
              <w:spacing w:before="40" w:after="40"/>
            </w:pPr>
          </w:p>
        </w:tc>
        <w:tc>
          <w:tcPr>
            <w:tcW w:w="1985" w:type="dxa"/>
            <w:tcBorders>
              <w:top w:val="single" w:sz="12" w:space="0" w:color="auto"/>
              <w:bottom w:val="single" w:sz="8" w:space="0" w:color="auto"/>
            </w:tcBorders>
          </w:tcPr>
          <w:p w14:paraId="09912DB0" w14:textId="77777777" w:rsidR="00C17183" w:rsidRPr="00FB755E" w:rsidRDefault="00C17183" w:rsidP="00EB127A">
            <w:pPr>
              <w:spacing w:before="40" w:after="40"/>
            </w:pPr>
          </w:p>
        </w:tc>
      </w:tr>
      <w:tr w:rsidR="00C17183" w:rsidRPr="00FB755E" w14:paraId="233FD750" w14:textId="77777777" w:rsidTr="000D2300">
        <w:trPr>
          <w:trHeight w:hRule="exact" w:val="397"/>
          <w:jc w:val="center"/>
        </w:trPr>
        <w:tc>
          <w:tcPr>
            <w:tcW w:w="2289" w:type="dxa"/>
            <w:tcBorders>
              <w:top w:val="single" w:sz="8" w:space="0" w:color="auto"/>
              <w:right w:val="single" w:sz="8" w:space="0" w:color="auto"/>
            </w:tcBorders>
            <w:vAlign w:val="center"/>
          </w:tcPr>
          <w:p w14:paraId="0B21DB7E" w14:textId="77777777" w:rsidR="00C17183" w:rsidRPr="00FB755E" w:rsidRDefault="00C17183" w:rsidP="00EB127A">
            <w:pPr>
              <w:spacing w:before="40" w:after="40"/>
            </w:pPr>
            <w:r w:rsidRPr="00FB755E">
              <w:t>Frais remboursables</w:t>
            </w:r>
            <w:r w:rsidRPr="00FB755E">
              <w:rPr>
                <w:vertAlign w:val="superscript"/>
              </w:rPr>
              <w:t xml:space="preserve"> </w:t>
            </w:r>
          </w:p>
        </w:tc>
        <w:tc>
          <w:tcPr>
            <w:tcW w:w="1985" w:type="dxa"/>
            <w:tcBorders>
              <w:top w:val="single" w:sz="8" w:space="0" w:color="auto"/>
              <w:left w:val="single" w:sz="8" w:space="0" w:color="auto"/>
              <w:bottom w:val="single" w:sz="8" w:space="0" w:color="auto"/>
              <w:right w:val="single" w:sz="8" w:space="0" w:color="auto"/>
            </w:tcBorders>
          </w:tcPr>
          <w:p w14:paraId="2CEE1C9C" w14:textId="77777777" w:rsidR="00C17183" w:rsidRPr="00FB755E" w:rsidRDefault="00C17183" w:rsidP="00EB127A">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45CC4A1D" w14:textId="77777777" w:rsidR="00C17183" w:rsidRPr="00FB755E" w:rsidRDefault="00C17183" w:rsidP="00EB127A">
            <w:pPr>
              <w:spacing w:before="40" w:after="40"/>
            </w:pPr>
          </w:p>
        </w:tc>
        <w:tc>
          <w:tcPr>
            <w:tcW w:w="1985" w:type="dxa"/>
            <w:tcBorders>
              <w:top w:val="single" w:sz="8" w:space="0" w:color="auto"/>
              <w:left w:val="single" w:sz="8" w:space="0" w:color="auto"/>
              <w:bottom w:val="single" w:sz="8" w:space="0" w:color="auto"/>
              <w:right w:val="single" w:sz="8" w:space="0" w:color="auto"/>
            </w:tcBorders>
          </w:tcPr>
          <w:p w14:paraId="49441247" w14:textId="77777777" w:rsidR="00C17183" w:rsidRPr="00FB755E" w:rsidRDefault="00C17183" w:rsidP="00EB127A">
            <w:pPr>
              <w:spacing w:before="40" w:after="40"/>
            </w:pPr>
          </w:p>
        </w:tc>
        <w:tc>
          <w:tcPr>
            <w:tcW w:w="1985" w:type="dxa"/>
            <w:tcBorders>
              <w:top w:val="single" w:sz="8" w:space="0" w:color="auto"/>
              <w:left w:val="single" w:sz="8" w:space="0" w:color="auto"/>
              <w:bottom w:val="single" w:sz="8" w:space="0" w:color="auto"/>
            </w:tcBorders>
          </w:tcPr>
          <w:p w14:paraId="537DFC2B" w14:textId="77777777" w:rsidR="00C17183" w:rsidRPr="00FB755E" w:rsidRDefault="00C17183" w:rsidP="00EB127A">
            <w:pPr>
              <w:spacing w:before="40" w:after="40"/>
            </w:pPr>
          </w:p>
        </w:tc>
      </w:tr>
      <w:tr w:rsidR="00C17183" w:rsidRPr="00FB755E" w14:paraId="7E465254" w14:textId="77777777" w:rsidTr="000D2300">
        <w:trPr>
          <w:trHeight w:hRule="exact" w:val="397"/>
          <w:jc w:val="center"/>
        </w:trPr>
        <w:tc>
          <w:tcPr>
            <w:tcW w:w="2289" w:type="dxa"/>
            <w:tcBorders>
              <w:top w:val="single" w:sz="8" w:space="0" w:color="auto"/>
            </w:tcBorders>
          </w:tcPr>
          <w:p w14:paraId="6333DBCC" w14:textId="77777777" w:rsidR="00C17183" w:rsidRPr="00FB755E" w:rsidRDefault="00C17183" w:rsidP="00EB127A">
            <w:pPr>
              <w:spacing w:before="40" w:after="40"/>
            </w:pPr>
            <w:r w:rsidRPr="00FB755E">
              <w:t>Totaux partiels</w:t>
            </w:r>
          </w:p>
        </w:tc>
        <w:tc>
          <w:tcPr>
            <w:tcW w:w="1985" w:type="dxa"/>
            <w:tcBorders>
              <w:top w:val="single" w:sz="8" w:space="0" w:color="auto"/>
            </w:tcBorders>
          </w:tcPr>
          <w:p w14:paraId="578402BD" w14:textId="77777777" w:rsidR="00C17183" w:rsidRPr="00FB755E" w:rsidRDefault="00C17183" w:rsidP="00EB127A">
            <w:pPr>
              <w:pStyle w:val="Cabealho"/>
              <w:tabs>
                <w:tab w:val="clear" w:pos="4320"/>
                <w:tab w:val="clear" w:pos="8640"/>
              </w:tabs>
              <w:spacing w:before="40" w:after="40"/>
              <w:rPr>
                <w:lang w:eastAsia="it-IT"/>
              </w:rPr>
            </w:pPr>
          </w:p>
        </w:tc>
        <w:tc>
          <w:tcPr>
            <w:tcW w:w="1985" w:type="dxa"/>
            <w:tcBorders>
              <w:top w:val="single" w:sz="8" w:space="0" w:color="auto"/>
            </w:tcBorders>
          </w:tcPr>
          <w:p w14:paraId="7E6A007F" w14:textId="77777777" w:rsidR="00C17183" w:rsidRPr="00FB755E" w:rsidRDefault="00C17183" w:rsidP="00EB127A">
            <w:pPr>
              <w:spacing w:before="40" w:after="40"/>
            </w:pPr>
          </w:p>
        </w:tc>
        <w:tc>
          <w:tcPr>
            <w:tcW w:w="1985" w:type="dxa"/>
            <w:tcBorders>
              <w:top w:val="single" w:sz="8" w:space="0" w:color="auto"/>
            </w:tcBorders>
          </w:tcPr>
          <w:p w14:paraId="43A2014C" w14:textId="77777777" w:rsidR="00C17183" w:rsidRPr="00FB755E" w:rsidRDefault="00C17183" w:rsidP="00EB127A">
            <w:pPr>
              <w:pStyle w:val="Cabealho"/>
              <w:tabs>
                <w:tab w:val="clear" w:pos="4320"/>
                <w:tab w:val="clear" w:pos="8640"/>
              </w:tabs>
              <w:spacing w:before="40" w:after="40"/>
              <w:rPr>
                <w:lang w:eastAsia="it-IT"/>
              </w:rPr>
            </w:pPr>
          </w:p>
        </w:tc>
        <w:tc>
          <w:tcPr>
            <w:tcW w:w="1985" w:type="dxa"/>
            <w:tcBorders>
              <w:top w:val="single" w:sz="8" w:space="0" w:color="auto"/>
            </w:tcBorders>
          </w:tcPr>
          <w:p w14:paraId="39188F82" w14:textId="77777777" w:rsidR="00C17183" w:rsidRPr="00FB755E" w:rsidRDefault="00C17183" w:rsidP="00EB127A">
            <w:pPr>
              <w:spacing w:before="40" w:after="40"/>
              <w:jc w:val="center"/>
            </w:pPr>
          </w:p>
        </w:tc>
      </w:tr>
    </w:tbl>
    <w:p w14:paraId="6AD15421" w14:textId="77777777" w:rsidR="00C17183" w:rsidRPr="00FB755E" w:rsidRDefault="00C17183" w:rsidP="00C17183">
      <w:pPr>
        <w:pStyle w:val="Cabealho"/>
        <w:tabs>
          <w:tab w:val="clear" w:pos="4320"/>
          <w:tab w:val="clear" w:pos="8640"/>
        </w:tabs>
        <w:rPr>
          <w:lang w:eastAsia="it-IT"/>
        </w:rPr>
      </w:pPr>
    </w:p>
    <w:p w14:paraId="7B955A50" w14:textId="77777777" w:rsidR="00C17183" w:rsidRPr="00FB755E" w:rsidRDefault="00C17183" w:rsidP="00C17183">
      <w:pPr>
        <w:pStyle w:val="Textodenotaderodap"/>
      </w:pPr>
      <w:r w:rsidRPr="00FB755E">
        <w:t>1</w:t>
      </w:r>
      <w:r w:rsidRPr="00FB755E">
        <w:tab/>
        <w:t>Le Formulaire FIN-3 doit être complété pour la totalité de la mission au moins. Dans certains cas, certaines des activités requièrent des modalités de facturation et de paiement différentes (par ex. Lorsque la mission est divisée en étapes qui comportent chacune un échéancier différent); le Candidat complétera un Formulaire FIN-3 différent pour chaque groupe d’activités. Le total des totaux partiels de tous les Formulaires FIN-3 doit correspondre au Coût total de la Proposition financière indiqué sur le Formulaire FIN-2.</w:t>
      </w:r>
    </w:p>
    <w:p w14:paraId="2BB6B7A9" w14:textId="77777777" w:rsidR="00C17183" w:rsidRPr="00FB755E" w:rsidRDefault="00C17183" w:rsidP="00C17183">
      <w:pPr>
        <w:pStyle w:val="Textodenotaderodap"/>
        <w:tabs>
          <w:tab w:val="left" w:pos="360"/>
        </w:tabs>
        <w:ind w:left="360" w:hanging="360"/>
      </w:pPr>
      <w:r w:rsidRPr="00FB755E">
        <w:t>2</w:t>
      </w:r>
      <w:r w:rsidRPr="00FB755E">
        <w:tab/>
        <w:t xml:space="preserve">Les noms des activités (Etapes) doivent être le même, ou correspondre, à ceux apparaissant à la deuxième colonne du Formulaire </w:t>
      </w:r>
      <w:smartTag w:uri="urn:schemas-microsoft-com:office:smarttags" w:element="stockticker">
        <w:r w:rsidRPr="00FB755E">
          <w:t>TECH</w:t>
        </w:r>
      </w:smartTag>
      <w:r w:rsidRPr="00FB755E">
        <w:t>-8.</w:t>
      </w:r>
    </w:p>
    <w:p w14:paraId="1BB086F8" w14:textId="77777777" w:rsidR="00C17183" w:rsidRPr="00FB755E" w:rsidRDefault="00C17183" w:rsidP="00C17183">
      <w:pPr>
        <w:pStyle w:val="Textodenotaderodap"/>
        <w:tabs>
          <w:tab w:val="left" w:pos="360"/>
        </w:tabs>
        <w:ind w:left="360" w:hanging="360"/>
      </w:pPr>
      <w:r w:rsidRPr="00FB755E">
        <w:t>3</w:t>
      </w:r>
      <w:r w:rsidRPr="00FB755E">
        <w:tab/>
        <w:t>Brèves descriptions des activités dont la ventilation des coûts figure sur le présent Formulaire.</w:t>
      </w:r>
    </w:p>
    <w:p w14:paraId="5E3690E3" w14:textId="77777777" w:rsidR="00C17183" w:rsidRPr="00FB755E" w:rsidRDefault="00C17183" w:rsidP="00C17183">
      <w:pPr>
        <w:pStyle w:val="Textodenotaderodap"/>
        <w:tabs>
          <w:tab w:val="left" w:pos="360"/>
        </w:tabs>
        <w:ind w:left="360" w:hanging="360"/>
      </w:pPr>
      <w:r w:rsidRPr="00FB755E">
        <w:t>4</w:t>
      </w:r>
      <w:r w:rsidRPr="00FB755E">
        <w:tab/>
        <w:t>La Rémunération et les Dépenses remboursables doivent correspondre aux Coûts totaux indiqués dans les Formulaires FIN-4 et FIN-5, respectivement.</w:t>
      </w:r>
    </w:p>
    <w:p w14:paraId="6E614887" w14:textId="77777777" w:rsidR="00C17183" w:rsidRPr="00FB755E" w:rsidRDefault="00C17183" w:rsidP="00C17183"/>
    <w:p w14:paraId="25284ABF" w14:textId="77777777" w:rsidR="00C17183" w:rsidRPr="00FB755E" w:rsidRDefault="00C17183" w:rsidP="00C17183">
      <w:pPr>
        <w:rPr>
          <w:sz w:val="28"/>
        </w:rPr>
      </w:pPr>
    </w:p>
    <w:p w14:paraId="15C843DA" w14:textId="77777777" w:rsidR="00C17183" w:rsidRPr="00FB755E" w:rsidRDefault="00C17183" w:rsidP="00C17183">
      <w:pPr>
        <w:rPr>
          <w:sz w:val="28"/>
        </w:rPr>
      </w:pPr>
      <w:r w:rsidRPr="00FB755E">
        <w:rPr>
          <w:sz w:val="28"/>
        </w:rPr>
        <w:br w:type="page"/>
      </w:r>
    </w:p>
    <w:p w14:paraId="3EDFBA18" w14:textId="77777777" w:rsidR="00C17183" w:rsidRPr="00FB755E" w:rsidRDefault="00C17183" w:rsidP="00C17183">
      <w:pPr>
        <w:jc w:val="center"/>
        <w:rPr>
          <w:b/>
          <w:smallCaps/>
          <w:rPrChange w:id="246" w:author="De Barros Nelson" w:date="2022-05-29T12:17:00Z">
            <w:rPr>
              <w:rFonts w:ascii="Times New Roman Bold" w:hAnsi="Times New Roman Bold"/>
              <w:b/>
              <w:smallCaps/>
            </w:rPr>
          </w:rPrChange>
        </w:rPr>
      </w:pPr>
      <w:r w:rsidRPr="00FB755E">
        <w:rPr>
          <w:b/>
          <w:sz w:val="28"/>
        </w:rPr>
        <w:t>Formulaire FIN-4</w:t>
      </w:r>
      <w:r w:rsidRPr="00FB755E">
        <w:rPr>
          <w:sz w:val="28"/>
        </w:rPr>
        <w:t xml:space="preserve">. </w:t>
      </w:r>
      <w:r w:rsidRPr="00FB755E">
        <w:rPr>
          <w:b/>
          <w:smallCaps/>
          <w:sz w:val="28"/>
          <w:rPrChange w:id="247" w:author="De Barros Nelson" w:date="2022-05-29T12:17:00Z">
            <w:rPr>
              <w:rFonts w:ascii="Times New Roman Bold" w:hAnsi="Times New Roman Bold"/>
              <w:b/>
              <w:smallCaps/>
              <w:sz w:val="28"/>
            </w:rPr>
          </w:rPrChange>
        </w:rPr>
        <w:t xml:space="preserve">Ventilation de la rémunération </w:t>
      </w:r>
      <w:r w:rsidRPr="00FB755E">
        <w:rPr>
          <w:rStyle w:val="Refdenotaderodap"/>
          <w:b/>
          <w:smallCaps/>
          <w:rPrChange w:id="248" w:author="De Barros Nelson" w:date="2022-05-29T12:17:00Z">
            <w:rPr>
              <w:rStyle w:val="Refdenotaderodap"/>
              <w:rFonts w:ascii="Times New Roman Bold" w:hAnsi="Times New Roman Bold"/>
              <w:b/>
              <w:smallCaps/>
            </w:rPr>
          </w:rPrChange>
        </w:rPr>
        <w:footnoteReference w:customMarkFollows="1" w:id="8"/>
        <w:t>1</w:t>
      </w:r>
    </w:p>
    <w:p w14:paraId="27F2F187" w14:textId="77777777" w:rsidR="00C17183" w:rsidRPr="00FB755E" w:rsidRDefault="00C17183" w:rsidP="00C17183">
      <w:pPr>
        <w:jc w:val="center"/>
      </w:pPr>
    </w:p>
    <w:p w14:paraId="2E289479" w14:textId="77777777" w:rsidR="00C17183" w:rsidRPr="00FB755E" w:rsidRDefault="00C17183" w:rsidP="00C17183">
      <w:pPr>
        <w:jc w:val="center"/>
      </w:pPr>
      <w:r w:rsidRPr="00FB755E">
        <w:t>(Ce Formulaire FIN-4 est à utiliser uniquement dans le cas où  un Marché au temps passé est inclus dans la DDP)</w:t>
      </w:r>
    </w:p>
    <w:p w14:paraId="65D4A3EC" w14:textId="77777777" w:rsidR="00C17183" w:rsidRPr="00FB755E" w:rsidRDefault="00C17183" w:rsidP="00C17183">
      <w:pPr>
        <w:jc w:val="center"/>
      </w:pPr>
    </w:p>
    <w:tbl>
      <w:tblPr>
        <w:tblW w:w="100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68"/>
        <w:gridCol w:w="1654"/>
        <w:gridCol w:w="1361"/>
        <w:gridCol w:w="1565"/>
        <w:gridCol w:w="982"/>
        <w:gridCol w:w="992"/>
        <w:gridCol w:w="1134"/>
        <w:gridCol w:w="1276"/>
      </w:tblGrid>
      <w:tr w:rsidR="00C17183" w:rsidRPr="00FB755E" w14:paraId="325AE0B8" w14:textId="77777777" w:rsidTr="000D2300">
        <w:trPr>
          <w:cantSplit/>
          <w:jc w:val="center"/>
        </w:trPr>
        <w:tc>
          <w:tcPr>
            <w:tcW w:w="10032" w:type="dxa"/>
            <w:gridSpan w:val="8"/>
            <w:tcBorders>
              <w:top w:val="double" w:sz="4" w:space="0" w:color="auto"/>
              <w:bottom w:val="double" w:sz="4" w:space="0" w:color="auto"/>
            </w:tcBorders>
            <w:vAlign w:val="center"/>
          </w:tcPr>
          <w:p w14:paraId="29A176E4" w14:textId="77777777" w:rsidR="00C17183" w:rsidRPr="00FB755E" w:rsidRDefault="00C17183" w:rsidP="00EB127A">
            <w:pPr>
              <w:pStyle w:val="Cabealho"/>
              <w:tabs>
                <w:tab w:val="clear" w:pos="4320"/>
                <w:tab w:val="clear" w:pos="8640"/>
                <w:tab w:val="right" w:pos="12070"/>
              </w:tabs>
              <w:spacing w:before="120" w:after="120"/>
              <w:rPr>
                <w:u w:val="single"/>
              </w:rPr>
            </w:pPr>
            <w:r w:rsidRPr="00FB755E">
              <w:rPr>
                <w:b/>
              </w:rPr>
              <w:t>Groupe d'activités (</w:t>
            </w:r>
            <w:r w:rsidR="000545F1" w:rsidRPr="00FB755E">
              <w:rPr>
                <w:b/>
              </w:rPr>
              <w:t>Étapes</w:t>
            </w:r>
            <w:r w:rsidRPr="00FB755E">
              <w:rPr>
                <w:b/>
              </w:rPr>
              <w:t>):</w:t>
            </w:r>
            <w:r w:rsidRPr="00FB755E">
              <w:t xml:space="preserve"> </w:t>
            </w:r>
            <w:r w:rsidRPr="00FB755E">
              <w:rPr>
                <w:u w:val="single"/>
              </w:rPr>
              <w:tab/>
            </w:r>
          </w:p>
        </w:tc>
      </w:tr>
      <w:tr w:rsidR="00C17183" w:rsidRPr="00FB755E" w14:paraId="6760858D" w14:textId="77777777" w:rsidTr="000D2300">
        <w:trPr>
          <w:jc w:val="center"/>
        </w:trPr>
        <w:tc>
          <w:tcPr>
            <w:tcW w:w="1068" w:type="dxa"/>
            <w:tcBorders>
              <w:top w:val="double" w:sz="4" w:space="0" w:color="auto"/>
              <w:bottom w:val="single" w:sz="12" w:space="0" w:color="auto"/>
            </w:tcBorders>
            <w:vAlign w:val="center"/>
          </w:tcPr>
          <w:p w14:paraId="636BCF27" w14:textId="77777777" w:rsidR="00C17183" w:rsidRPr="00FB755E" w:rsidRDefault="00C17183" w:rsidP="00EB127A">
            <w:pPr>
              <w:spacing w:before="40" w:after="40"/>
              <w:jc w:val="center"/>
              <w:rPr>
                <w:b/>
                <w:sz w:val="20"/>
                <w:lang w:val="en-GB"/>
              </w:rPr>
            </w:pPr>
            <w:r w:rsidRPr="00FB755E">
              <w:rPr>
                <w:b/>
                <w:sz w:val="20"/>
                <w:lang w:val="en-GB"/>
              </w:rPr>
              <w:t>Nom</w:t>
            </w:r>
            <w:r w:rsidRPr="00FB755E">
              <w:rPr>
                <w:vertAlign w:val="superscript"/>
                <w:lang w:val="en-GB"/>
              </w:rPr>
              <w:t>2</w:t>
            </w:r>
          </w:p>
        </w:tc>
        <w:tc>
          <w:tcPr>
            <w:tcW w:w="1654" w:type="dxa"/>
            <w:tcBorders>
              <w:top w:val="double" w:sz="4" w:space="0" w:color="auto"/>
              <w:bottom w:val="single" w:sz="12" w:space="0" w:color="auto"/>
            </w:tcBorders>
            <w:vAlign w:val="center"/>
          </w:tcPr>
          <w:p w14:paraId="39F702FB" w14:textId="77777777" w:rsidR="00C17183" w:rsidRPr="00FB755E" w:rsidRDefault="00C17183" w:rsidP="00EB127A">
            <w:pPr>
              <w:spacing w:before="40" w:after="40"/>
              <w:jc w:val="center"/>
              <w:rPr>
                <w:b/>
                <w:sz w:val="20"/>
                <w:lang w:val="en-GB"/>
              </w:rPr>
            </w:pPr>
            <w:r w:rsidRPr="00FB755E">
              <w:rPr>
                <w:b/>
                <w:sz w:val="20"/>
                <w:lang w:val="en-GB"/>
              </w:rPr>
              <w:t>Poste</w:t>
            </w:r>
            <w:r w:rsidRPr="00FB755E">
              <w:rPr>
                <w:vertAlign w:val="superscript"/>
                <w:lang w:val="en-GB"/>
              </w:rPr>
              <w:t>3</w:t>
            </w:r>
          </w:p>
        </w:tc>
        <w:tc>
          <w:tcPr>
            <w:tcW w:w="1361" w:type="dxa"/>
            <w:tcBorders>
              <w:top w:val="double" w:sz="4" w:space="0" w:color="auto"/>
              <w:bottom w:val="single" w:sz="12" w:space="0" w:color="auto"/>
            </w:tcBorders>
            <w:vAlign w:val="center"/>
          </w:tcPr>
          <w:p w14:paraId="543A1BAB" w14:textId="77777777" w:rsidR="00C17183" w:rsidRPr="00FB755E" w:rsidRDefault="00C17183" w:rsidP="00EB127A">
            <w:pPr>
              <w:spacing w:before="40" w:after="40"/>
              <w:jc w:val="center"/>
              <w:rPr>
                <w:b/>
                <w:sz w:val="20"/>
                <w:lang w:val="en-GB"/>
              </w:rPr>
            </w:pPr>
            <w:proofErr w:type="spellStart"/>
            <w:r w:rsidRPr="00FB755E">
              <w:rPr>
                <w:b/>
                <w:sz w:val="20"/>
                <w:lang w:val="en-GB"/>
              </w:rPr>
              <w:t>Taux</w:t>
            </w:r>
            <w:proofErr w:type="spellEnd"/>
            <w:r w:rsidRPr="00FB755E">
              <w:rPr>
                <w:b/>
                <w:sz w:val="20"/>
                <w:lang w:val="en-GB"/>
              </w:rPr>
              <w:t xml:space="preserve"> personnel/</w:t>
            </w:r>
          </w:p>
          <w:p w14:paraId="544449B5" w14:textId="77777777" w:rsidR="00C17183" w:rsidRPr="00FB755E" w:rsidRDefault="00C17183" w:rsidP="00EB127A">
            <w:pPr>
              <w:spacing w:before="40" w:after="40"/>
              <w:jc w:val="center"/>
              <w:rPr>
                <w:b/>
                <w:sz w:val="20"/>
                <w:lang w:val="en-GB"/>
              </w:rPr>
            </w:pPr>
            <w:r w:rsidRPr="00FB755E">
              <w:rPr>
                <w:b/>
                <w:sz w:val="20"/>
                <w:lang w:val="en-GB"/>
              </w:rPr>
              <w:t>mois</w:t>
            </w:r>
            <w:r w:rsidRPr="00FB755E">
              <w:rPr>
                <w:vertAlign w:val="superscript"/>
                <w:lang w:val="en-GB"/>
              </w:rPr>
              <w:t>4</w:t>
            </w:r>
          </w:p>
        </w:tc>
        <w:tc>
          <w:tcPr>
            <w:tcW w:w="1565" w:type="dxa"/>
            <w:tcBorders>
              <w:top w:val="double" w:sz="4" w:space="0" w:color="auto"/>
              <w:bottom w:val="single" w:sz="12" w:space="0" w:color="auto"/>
            </w:tcBorders>
            <w:vAlign w:val="center"/>
          </w:tcPr>
          <w:p w14:paraId="5ACC95BF" w14:textId="77777777" w:rsidR="00C17183" w:rsidRPr="00FB755E" w:rsidRDefault="00C17183" w:rsidP="00EB127A">
            <w:pPr>
              <w:spacing w:before="40" w:after="40"/>
              <w:jc w:val="center"/>
              <w:rPr>
                <w:b/>
                <w:sz w:val="20"/>
                <w:lang w:val="en-GB"/>
              </w:rPr>
            </w:pPr>
            <w:r w:rsidRPr="00FB755E">
              <w:rPr>
                <w:b/>
                <w:sz w:val="20"/>
                <w:lang w:val="en-GB"/>
              </w:rPr>
              <w:t>Temps passé</w:t>
            </w:r>
            <w:r w:rsidRPr="00FB755E">
              <w:rPr>
                <w:vertAlign w:val="superscript"/>
                <w:lang w:val="en-GB"/>
              </w:rPr>
              <w:t>5</w:t>
            </w:r>
          </w:p>
          <w:p w14:paraId="759996ED" w14:textId="77777777" w:rsidR="00C17183" w:rsidRPr="00FB755E" w:rsidRDefault="00C17183" w:rsidP="00EB127A">
            <w:pPr>
              <w:spacing w:before="40" w:after="40"/>
              <w:jc w:val="center"/>
              <w:rPr>
                <w:sz w:val="20"/>
                <w:lang w:val="en-GB"/>
              </w:rPr>
            </w:pPr>
            <w:r w:rsidRPr="00FB755E">
              <w:rPr>
                <w:sz w:val="20"/>
                <w:lang w:val="en-GB"/>
              </w:rPr>
              <w:t>(</w:t>
            </w:r>
            <w:proofErr w:type="spellStart"/>
            <w:r w:rsidRPr="00FB755E">
              <w:rPr>
                <w:sz w:val="20"/>
                <w:lang w:val="en-GB"/>
              </w:rPr>
              <w:t>Persx</w:t>
            </w:r>
            <w:proofErr w:type="spellEnd"/>
            <w:r w:rsidRPr="00FB755E">
              <w:rPr>
                <w:sz w:val="20"/>
                <w:lang w:val="en-GB"/>
              </w:rPr>
              <w:t>/</w:t>
            </w:r>
            <w:proofErr w:type="spellStart"/>
            <w:r w:rsidRPr="00FB755E">
              <w:rPr>
                <w:sz w:val="20"/>
                <w:lang w:val="en-GB"/>
              </w:rPr>
              <w:t>mois</w:t>
            </w:r>
            <w:proofErr w:type="spellEnd"/>
            <w:r w:rsidRPr="00FB755E">
              <w:rPr>
                <w:sz w:val="20"/>
                <w:lang w:val="en-GB"/>
              </w:rPr>
              <w:t>)</w:t>
            </w:r>
          </w:p>
        </w:tc>
        <w:tc>
          <w:tcPr>
            <w:tcW w:w="4384" w:type="dxa"/>
            <w:gridSpan w:val="4"/>
            <w:tcBorders>
              <w:top w:val="double" w:sz="4" w:space="0" w:color="auto"/>
              <w:bottom w:val="single" w:sz="12" w:space="0" w:color="auto"/>
            </w:tcBorders>
            <w:vAlign w:val="center"/>
          </w:tcPr>
          <w:p w14:paraId="203FFA6F" w14:textId="77777777" w:rsidR="00C17183" w:rsidRPr="00FB755E" w:rsidRDefault="00C17183" w:rsidP="00EB127A">
            <w:pPr>
              <w:spacing w:before="40" w:after="40"/>
              <w:jc w:val="center"/>
              <w:rPr>
                <w:b/>
                <w:sz w:val="20"/>
              </w:rPr>
            </w:pPr>
            <w:r w:rsidRPr="00FB755E">
              <w:rPr>
                <w:b/>
                <w:sz w:val="20"/>
              </w:rPr>
              <w:t>COUTS (FCFA ou DEVISES)</w:t>
            </w:r>
            <w:r w:rsidRPr="00FB755E">
              <w:rPr>
                <w:vertAlign w:val="superscript"/>
              </w:rPr>
              <w:t xml:space="preserve"> 6</w:t>
            </w:r>
          </w:p>
          <w:p w14:paraId="5177435F" w14:textId="77777777" w:rsidR="00C17183" w:rsidRPr="00FB755E" w:rsidRDefault="00C17183" w:rsidP="00EB127A">
            <w:pPr>
              <w:spacing w:before="40" w:after="40"/>
              <w:jc w:val="center"/>
              <w:rPr>
                <w:sz w:val="20"/>
              </w:rPr>
            </w:pPr>
            <w:r w:rsidRPr="00FB755E">
              <w:rPr>
                <w:i/>
                <w:sz w:val="20"/>
              </w:rPr>
              <w:t xml:space="preserve">(les colonnes ci-dessous sont remplies selon les modalités d’exécution des missions et peuvent porter, selon les cas, sur les coûts hors TVA, les coûts en toutes taxes comprises et  les coûts équivalents en </w:t>
            </w:r>
            <w:r w:rsidR="000545F1" w:rsidRPr="00FB755E">
              <w:rPr>
                <w:i/>
                <w:sz w:val="20"/>
              </w:rPr>
              <w:t>devises</w:t>
            </w:r>
            <w:r w:rsidRPr="00FB755E">
              <w:rPr>
                <w:i/>
                <w:sz w:val="20"/>
              </w:rPr>
              <w:t>)</w:t>
            </w:r>
          </w:p>
        </w:tc>
      </w:tr>
      <w:tr w:rsidR="00C17183" w:rsidRPr="00FB755E" w14:paraId="6B1E7761" w14:textId="77777777" w:rsidTr="000D2300">
        <w:trPr>
          <w:cantSplit/>
          <w:trHeight w:hRule="exact" w:val="284"/>
          <w:jc w:val="center"/>
        </w:trPr>
        <w:tc>
          <w:tcPr>
            <w:tcW w:w="1068" w:type="dxa"/>
            <w:tcBorders>
              <w:top w:val="single" w:sz="12" w:space="0" w:color="auto"/>
              <w:bottom w:val="single" w:sz="6" w:space="0" w:color="auto"/>
              <w:right w:val="nil"/>
            </w:tcBorders>
            <w:vAlign w:val="bottom"/>
          </w:tcPr>
          <w:p w14:paraId="7CF05D97" w14:textId="77777777" w:rsidR="00C17183" w:rsidRPr="00FB755E" w:rsidRDefault="00C17183" w:rsidP="00EB127A">
            <w:pPr>
              <w:pStyle w:val="Cabealho"/>
              <w:tabs>
                <w:tab w:val="clear" w:pos="4320"/>
                <w:tab w:val="clear" w:pos="8640"/>
              </w:tabs>
              <w:rPr>
                <w:b/>
                <w:lang w:eastAsia="it-IT"/>
              </w:rPr>
            </w:pPr>
            <w:r w:rsidRPr="00FB755E">
              <w:rPr>
                <w:b/>
                <w:sz w:val="20"/>
                <w:lang w:eastAsia="it-IT"/>
              </w:rPr>
              <w:t xml:space="preserve">Personnel </w:t>
            </w:r>
            <w:r w:rsidR="000545F1" w:rsidRPr="00FB755E">
              <w:rPr>
                <w:b/>
                <w:sz w:val="20"/>
                <w:lang w:eastAsia="it-IT"/>
              </w:rPr>
              <w:t>Étranger</w:t>
            </w:r>
          </w:p>
        </w:tc>
        <w:tc>
          <w:tcPr>
            <w:tcW w:w="1654" w:type="dxa"/>
            <w:tcBorders>
              <w:top w:val="single" w:sz="12" w:space="0" w:color="auto"/>
              <w:left w:val="nil"/>
              <w:bottom w:val="single" w:sz="6" w:space="0" w:color="auto"/>
              <w:right w:val="nil"/>
            </w:tcBorders>
            <w:vAlign w:val="center"/>
          </w:tcPr>
          <w:p w14:paraId="2C437539" w14:textId="77777777" w:rsidR="00C17183" w:rsidRPr="00FB755E" w:rsidRDefault="00C17183" w:rsidP="00EB127A">
            <w:pPr>
              <w:pStyle w:val="Cabealho"/>
              <w:tabs>
                <w:tab w:val="clear" w:pos="4320"/>
                <w:tab w:val="clear" w:pos="8640"/>
              </w:tabs>
              <w:rPr>
                <w:b/>
                <w:lang w:eastAsia="it-IT"/>
              </w:rPr>
            </w:pPr>
          </w:p>
        </w:tc>
        <w:tc>
          <w:tcPr>
            <w:tcW w:w="1361" w:type="dxa"/>
            <w:tcBorders>
              <w:top w:val="single" w:sz="12" w:space="0" w:color="auto"/>
              <w:left w:val="nil"/>
              <w:bottom w:val="single" w:sz="6" w:space="0" w:color="auto"/>
              <w:right w:val="nil"/>
            </w:tcBorders>
            <w:vAlign w:val="center"/>
          </w:tcPr>
          <w:p w14:paraId="32F4DFDA" w14:textId="77777777" w:rsidR="00C17183" w:rsidRPr="00FB755E" w:rsidRDefault="00C17183" w:rsidP="00EB127A">
            <w:pPr>
              <w:pStyle w:val="Cabealho"/>
              <w:tabs>
                <w:tab w:val="clear" w:pos="4320"/>
                <w:tab w:val="clear" w:pos="8640"/>
              </w:tabs>
              <w:rPr>
                <w:lang w:eastAsia="it-IT"/>
              </w:rPr>
            </w:pPr>
          </w:p>
        </w:tc>
        <w:tc>
          <w:tcPr>
            <w:tcW w:w="1565" w:type="dxa"/>
            <w:tcBorders>
              <w:top w:val="single" w:sz="12" w:space="0" w:color="auto"/>
              <w:left w:val="nil"/>
              <w:bottom w:val="single" w:sz="6" w:space="0" w:color="auto"/>
              <w:right w:val="nil"/>
            </w:tcBorders>
            <w:vAlign w:val="center"/>
          </w:tcPr>
          <w:p w14:paraId="773C875B" w14:textId="77777777" w:rsidR="00C17183" w:rsidRPr="00FB755E" w:rsidRDefault="00C17183" w:rsidP="00EB127A">
            <w:pPr>
              <w:pStyle w:val="Cabealho"/>
              <w:tabs>
                <w:tab w:val="clear" w:pos="4320"/>
                <w:tab w:val="clear" w:pos="8640"/>
              </w:tabs>
              <w:rPr>
                <w:lang w:eastAsia="it-IT"/>
              </w:rPr>
            </w:pPr>
          </w:p>
        </w:tc>
        <w:tc>
          <w:tcPr>
            <w:tcW w:w="982" w:type="dxa"/>
            <w:tcBorders>
              <w:top w:val="single" w:sz="12" w:space="0" w:color="auto"/>
              <w:left w:val="nil"/>
              <w:bottom w:val="single" w:sz="6" w:space="0" w:color="auto"/>
              <w:right w:val="nil"/>
            </w:tcBorders>
            <w:vAlign w:val="center"/>
          </w:tcPr>
          <w:p w14:paraId="6821B41A" w14:textId="77777777" w:rsidR="00C17183" w:rsidRPr="00FB755E" w:rsidRDefault="00C17183" w:rsidP="00EB127A">
            <w:pPr>
              <w:pStyle w:val="Cabealho"/>
              <w:tabs>
                <w:tab w:val="clear" w:pos="4320"/>
                <w:tab w:val="clear" w:pos="8640"/>
              </w:tabs>
              <w:rPr>
                <w:lang w:eastAsia="it-IT"/>
              </w:rPr>
            </w:pPr>
          </w:p>
        </w:tc>
        <w:tc>
          <w:tcPr>
            <w:tcW w:w="992" w:type="dxa"/>
            <w:tcBorders>
              <w:top w:val="single" w:sz="12" w:space="0" w:color="auto"/>
              <w:left w:val="nil"/>
              <w:bottom w:val="single" w:sz="6" w:space="0" w:color="auto"/>
              <w:right w:val="nil"/>
            </w:tcBorders>
            <w:vAlign w:val="center"/>
          </w:tcPr>
          <w:p w14:paraId="700747FF" w14:textId="77777777" w:rsidR="00C17183" w:rsidRPr="00FB755E" w:rsidRDefault="00C17183" w:rsidP="00EB127A">
            <w:pPr>
              <w:pStyle w:val="Cabealho"/>
              <w:tabs>
                <w:tab w:val="clear" w:pos="4320"/>
                <w:tab w:val="clear" w:pos="8640"/>
              </w:tabs>
              <w:rPr>
                <w:lang w:eastAsia="it-IT"/>
              </w:rPr>
            </w:pPr>
          </w:p>
        </w:tc>
        <w:tc>
          <w:tcPr>
            <w:tcW w:w="1134" w:type="dxa"/>
            <w:tcBorders>
              <w:top w:val="single" w:sz="12" w:space="0" w:color="auto"/>
              <w:left w:val="nil"/>
              <w:bottom w:val="single" w:sz="6" w:space="0" w:color="auto"/>
              <w:right w:val="nil"/>
            </w:tcBorders>
            <w:vAlign w:val="center"/>
          </w:tcPr>
          <w:p w14:paraId="6261F9D2" w14:textId="77777777" w:rsidR="00C17183" w:rsidRPr="00FB755E" w:rsidRDefault="00C17183" w:rsidP="00EB127A">
            <w:pPr>
              <w:pStyle w:val="Cabealho"/>
              <w:tabs>
                <w:tab w:val="clear" w:pos="4320"/>
                <w:tab w:val="clear" w:pos="8640"/>
              </w:tabs>
              <w:rPr>
                <w:lang w:eastAsia="it-IT"/>
              </w:rPr>
            </w:pPr>
          </w:p>
        </w:tc>
        <w:tc>
          <w:tcPr>
            <w:tcW w:w="1276" w:type="dxa"/>
            <w:tcBorders>
              <w:top w:val="single" w:sz="12" w:space="0" w:color="auto"/>
              <w:left w:val="nil"/>
              <w:bottom w:val="single" w:sz="6" w:space="0" w:color="auto"/>
            </w:tcBorders>
            <w:vAlign w:val="center"/>
          </w:tcPr>
          <w:p w14:paraId="63B9D49D" w14:textId="77777777" w:rsidR="00C17183" w:rsidRPr="00FB755E" w:rsidRDefault="00C17183" w:rsidP="00EB127A">
            <w:pPr>
              <w:pStyle w:val="Cabealho"/>
              <w:tabs>
                <w:tab w:val="clear" w:pos="4320"/>
                <w:tab w:val="clear" w:pos="8640"/>
              </w:tabs>
              <w:rPr>
                <w:lang w:eastAsia="it-IT"/>
              </w:rPr>
            </w:pPr>
          </w:p>
        </w:tc>
      </w:tr>
      <w:tr w:rsidR="00C17183" w:rsidRPr="00FB755E" w14:paraId="503D63C5" w14:textId="77777777" w:rsidTr="000D2300">
        <w:trPr>
          <w:cantSplit/>
          <w:jc w:val="center"/>
        </w:trPr>
        <w:tc>
          <w:tcPr>
            <w:tcW w:w="1068" w:type="dxa"/>
            <w:vMerge w:val="restart"/>
            <w:tcBorders>
              <w:top w:val="single" w:sz="6" w:space="0" w:color="auto"/>
              <w:bottom w:val="single" w:sz="6" w:space="0" w:color="auto"/>
            </w:tcBorders>
            <w:vAlign w:val="center"/>
          </w:tcPr>
          <w:p w14:paraId="0AD6B71B" w14:textId="77777777" w:rsidR="00C17183" w:rsidRPr="00FB755E" w:rsidRDefault="00C17183" w:rsidP="00EB127A">
            <w:pPr>
              <w:pStyle w:val="Cabealho"/>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A3B4BD1" w14:textId="77777777" w:rsidR="00C17183" w:rsidRPr="00FB755E" w:rsidRDefault="00C17183" w:rsidP="00EB127A">
            <w:pPr>
              <w:rPr>
                <w:sz w:val="20"/>
                <w:lang w:val="en-GB"/>
              </w:rPr>
            </w:pPr>
          </w:p>
        </w:tc>
        <w:tc>
          <w:tcPr>
            <w:tcW w:w="1361" w:type="dxa"/>
            <w:tcBorders>
              <w:top w:val="single" w:sz="6" w:space="0" w:color="auto"/>
              <w:bottom w:val="dashSmallGap" w:sz="4" w:space="0" w:color="auto"/>
            </w:tcBorders>
            <w:vAlign w:val="center"/>
          </w:tcPr>
          <w:p w14:paraId="7FD875ED"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c>
          <w:tcPr>
            <w:tcW w:w="1565" w:type="dxa"/>
            <w:tcBorders>
              <w:top w:val="single" w:sz="6" w:space="0" w:color="auto"/>
              <w:bottom w:val="dashSmallGap" w:sz="4" w:space="0" w:color="auto"/>
            </w:tcBorders>
            <w:vAlign w:val="center"/>
          </w:tcPr>
          <w:p w14:paraId="2E30FF9B"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28CAB68D" w14:textId="77777777" w:rsidR="00C17183" w:rsidRPr="00FB755E" w:rsidRDefault="00C17183" w:rsidP="00EB127A">
            <w:pPr>
              <w:rPr>
                <w:sz w:val="20"/>
                <w:lang w:val="en-GB"/>
              </w:rPr>
            </w:pPr>
          </w:p>
        </w:tc>
        <w:tc>
          <w:tcPr>
            <w:tcW w:w="992" w:type="dxa"/>
            <w:tcBorders>
              <w:top w:val="single" w:sz="6" w:space="0" w:color="auto"/>
              <w:bottom w:val="single" w:sz="6" w:space="0" w:color="auto"/>
            </w:tcBorders>
            <w:vAlign w:val="center"/>
          </w:tcPr>
          <w:p w14:paraId="03C9FF84" w14:textId="77777777" w:rsidR="00C17183" w:rsidRPr="00FB755E" w:rsidRDefault="00C17183" w:rsidP="00EB127A">
            <w:pPr>
              <w:rPr>
                <w:sz w:val="20"/>
                <w:lang w:val="en-GB"/>
              </w:rPr>
            </w:pPr>
          </w:p>
        </w:tc>
        <w:tc>
          <w:tcPr>
            <w:tcW w:w="1134" w:type="dxa"/>
            <w:tcBorders>
              <w:top w:val="single" w:sz="6" w:space="0" w:color="auto"/>
              <w:bottom w:val="single" w:sz="6" w:space="0" w:color="auto"/>
            </w:tcBorders>
            <w:vAlign w:val="center"/>
          </w:tcPr>
          <w:p w14:paraId="775C1895" w14:textId="77777777" w:rsidR="00C17183" w:rsidRPr="00FB755E" w:rsidRDefault="00C17183" w:rsidP="00EB127A">
            <w:pPr>
              <w:rPr>
                <w:sz w:val="20"/>
                <w:lang w:val="en-GB"/>
              </w:rPr>
            </w:pPr>
          </w:p>
        </w:tc>
        <w:tc>
          <w:tcPr>
            <w:tcW w:w="1276" w:type="dxa"/>
            <w:tcBorders>
              <w:top w:val="single" w:sz="6" w:space="0" w:color="auto"/>
              <w:bottom w:val="single" w:sz="6" w:space="0" w:color="auto"/>
            </w:tcBorders>
            <w:shd w:val="thinDiagCross" w:color="auto" w:fill="auto"/>
            <w:vAlign w:val="center"/>
          </w:tcPr>
          <w:p w14:paraId="2327FDB9" w14:textId="77777777" w:rsidR="00C17183" w:rsidRPr="00FB755E" w:rsidRDefault="00C17183" w:rsidP="00EB127A">
            <w:pPr>
              <w:rPr>
                <w:sz w:val="20"/>
                <w:lang w:val="en-GB"/>
              </w:rPr>
            </w:pPr>
          </w:p>
        </w:tc>
      </w:tr>
      <w:tr w:rsidR="00C17183" w:rsidRPr="00FB755E" w14:paraId="05203C82" w14:textId="77777777" w:rsidTr="000D2300">
        <w:trPr>
          <w:cantSplit/>
          <w:jc w:val="center"/>
        </w:trPr>
        <w:tc>
          <w:tcPr>
            <w:tcW w:w="1068" w:type="dxa"/>
            <w:vMerge/>
            <w:tcBorders>
              <w:top w:val="single" w:sz="6" w:space="0" w:color="auto"/>
              <w:bottom w:val="single" w:sz="6" w:space="0" w:color="auto"/>
            </w:tcBorders>
            <w:vAlign w:val="center"/>
          </w:tcPr>
          <w:p w14:paraId="5E2953EE"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7285C9B8" w14:textId="77777777" w:rsidR="00C17183" w:rsidRPr="00FB755E" w:rsidRDefault="00C17183" w:rsidP="00EB127A">
            <w:pPr>
              <w:rPr>
                <w:sz w:val="20"/>
                <w:lang w:val="en-GB"/>
              </w:rPr>
            </w:pPr>
          </w:p>
        </w:tc>
        <w:tc>
          <w:tcPr>
            <w:tcW w:w="1361" w:type="dxa"/>
            <w:tcBorders>
              <w:top w:val="dashSmallGap" w:sz="4" w:space="0" w:color="auto"/>
              <w:bottom w:val="single" w:sz="6" w:space="0" w:color="auto"/>
            </w:tcBorders>
            <w:vAlign w:val="center"/>
          </w:tcPr>
          <w:p w14:paraId="11988624" w14:textId="77777777" w:rsidR="00C17183" w:rsidRPr="00FB755E" w:rsidRDefault="00C17183" w:rsidP="00EB127A">
            <w:pPr>
              <w:rPr>
                <w:sz w:val="16"/>
                <w:lang w:val="en-GB"/>
              </w:rPr>
            </w:pPr>
            <w:r w:rsidRPr="00FB755E">
              <w:rPr>
                <w:sz w:val="16"/>
                <w:lang w:val="en-GB"/>
              </w:rPr>
              <w:t>[Terrain]</w:t>
            </w:r>
          </w:p>
        </w:tc>
        <w:tc>
          <w:tcPr>
            <w:tcW w:w="1565" w:type="dxa"/>
            <w:tcBorders>
              <w:top w:val="dashSmallGap" w:sz="4" w:space="0" w:color="auto"/>
              <w:bottom w:val="single" w:sz="6" w:space="0" w:color="auto"/>
            </w:tcBorders>
            <w:vAlign w:val="center"/>
          </w:tcPr>
          <w:p w14:paraId="235ED4F1"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081BEE6E" w14:textId="77777777" w:rsidR="00C17183" w:rsidRPr="00FB755E" w:rsidRDefault="00C17183" w:rsidP="00EB127A">
            <w:pPr>
              <w:rPr>
                <w:sz w:val="20"/>
                <w:lang w:val="en-GB"/>
              </w:rPr>
            </w:pPr>
          </w:p>
        </w:tc>
        <w:tc>
          <w:tcPr>
            <w:tcW w:w="992" w:type="dxa"/>
            <w:tcBorders>
              <w:top w:val="single" w:sz="6" w:space="0" w:color="auto"/>
              <w:bottom w:val="single" w:sz="6" w:space="0" w:color="auto"/>
            </w:tcBorders>
            <w:shd w:val="thinDiagCross" w:color="auto" w:fill="auto"/>
            <w:vAlign w:val="center"/>
          </w:tcPr>
          <w:p w14:paraId="3296B360" w14:textId="77777777" w:rsidR="00C17183" w:rsidRPr="00FB755E" w:rsidRDefault="00C17183" w:rsidP="00EB127A">
            <w:pPr>
              <w:rPr>
                <w:sz w:val="20"/>
                <w:lang w:val="en-GB"/>
              </w:rPr>
            </w:pPr>
          </w:p>
        </w:tc>
        <w:tc>
          <w:tcPr>
            <w:tcW w:w="1134" w:type="dxa"/>
            <w:tcBorders>
              <w:top w:val="single" w:sz="6" w:space="0" w:color="auto"/>
              <w:bottom w:val="single" w:sz="6" w:space="0" w:color="auto"/>
            </w:tcBorders>
            <w:shd w:val="thinDiagCross" w:color="auto" w:fill="auto"/>
            <w:vAlign w:val="center"/>
          </w:tcPr>
          <w:p w14:paraId="5A6C334E"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03F9117B" w14:textId="77777777" w:rsidR="00C17183" w:rsidRPr="00FB755E" w:rsidRDefault="00C17183" w:rsidP="00EB127A">
            <w:pPr>
              <w:rPr>
                <w:sz w:val="20"/>
                <w:lang w:val="en-GB"/>
              </w:rPr>
            </w:pPr>
          </w:p>
        </w:tc>
      </w:tr>
      <w:tr w:rsidR="00C17183" w:rsidRPr="00FB755E" w14:paraId="639E7CC8" w14:textId="77777777" w:rsidTr="000D2300">
        <w:trPr>
          <w:cantSplit/>
          <w:jc w:val="center"/>
        </w:trPr>
        <w:tc>
          <w:tcPr>
            <w:tcW w:w="1068" w:type="dxa"/>
            <w:vMerge/>
            <w:tcBorders>
              <w:top w:val="single" w:sz="6" w:space="0" w:color="auto"/>
              <w:bottom w:val="single" w:sz="6" w:space="0" w:color="auto"/>
            </w:tcBorders>
            <w:vAlign w:val="center"/>
          </w:tcPr>
          <w:p w14:paraId="40BDE9C5"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50BDFA4A" w14:textId="77777777" w:rsidR="00C17183" w:rsidRPr="00FB755E" w:rsidRDefault="00C17183" w:rsidP="00EB127A">
            <w:pPr>
              <w:rPr>
                <w:sz w:val="20"/>
                <w:lang w:val="en-GB"/>
              </w:rPr>
            </w:pPr>
          </w:p>
        </w:tc>
        <w:tc>
          <w:tcPr>
            <w:tcW w:w="1361" w:type="dxa"/>
            <w:tcBorders>
              <w:top w:val="dashSmallGap" w:sz="4" w:space="0" w:color="auto"/>
              <w:bottom w:val="single" w:sz="6" w:space="0" w:color="auto"/>
            </w:tcBorders>
            <w:vAlign w:val="center"/>
          </w:tcPr>
          <w:p w14:paraId="2337CCEA" w14:textId="77777777" w:rsidR="00C17183" w:rsidRPr="00FB755E" w:rsidRDefault="00C17183" w:rsidP="00EB127A">
            <w:pPr>
              <w:rPr>
                <w:sz w:val="20"/>
                <w:lang w:val="en-GB"/>
              </w:rPr>
            </w:pPr>
          </w:p>
        </w:tc>
        <w:tc>
          <w:tcPr>
            <w:tcW w:w="1565" w:type="dxa"/>
            <w:tcBorders>
              <w:top w:val="dashSmallGap" w:sz="4" w:space="0" w:color="auto"/>
              <w:bottom w:val="single" w:sz="6" w:space="0" w:color="auto"/>
            </w:tcBorders>
            <w:vAlign w:val="center"/>
          </w:tcPr>
          <w:p w14:paraId="2EBCF34B"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21CE4643" w14:textId="77777777" w:rsidR="00C17183" w:rsidRPr="00FB755E" w:rsidRDefault="00C17183" w:rsidP="00EB127A">
            <w:pPr>
              <w:rPr>
                <w:sz w:val="20"/>
                <w:lang w:val="en-GB"/>
              </w:rPr>
            </w:pPr>
          </w:p>
        </w:tc>
        <w:tc>
          <w:tcPr>
            <w:tcW w:w="992" w:type="dxa"/>
            <w:tcBorders>
              <w:top w:val="single" w:sz="6" w:space="0" w:color="auto"/>
              <w:bottom w:val="single" w:sz="6" w:space="0" w:color="auto"/>
            </w:tcBorders>
            <w:shd w:val="thinDiagCross" w:color="auto" w:fill="auto"/>
            <w:vAlign w:val="center"/>
          </w:tcPr>
          <w:p w14:paraId="016A2CCB" w14:textId="77777777" w:rsidR="00C17183" w:rsidRPr="00FB755E" w:rsidRDefault="00C17183" w:rsidP="00EB127A">
            <w:pPr>
              <w:rPr>
                <w:sz w:val="20"/>
                <w:lang w:val="en-GB"/>
              </w:rPr>
            </w:pPr>
          </w:p>
        </w:tc>
        <w:tc>
          <w:tcPr>
            <w:tcW w:w="1134" w:type="dxa"/>
            <w:tcBorders>
              <w:top w:val="single" w:sz="6" w:space="0" w:color="auto"/>
              <w:bottom w:val="single" w:sz="6" w:space="0" w:color="auto"/>
            </w:tcBorders>
            <w:shd w:val="thinDiagCross" w:color="auto" w:fill="auto"/>
            <w:vAlign w:val="center"/>
          </w:tcPr>
          <w:p w14:paraId="614520EA"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340CA18D" w14:textId="77777777" w:rsidR="00C17183" w:rsidRPr="00FB755E" w:rsidRDefault="00C17183" w:rsidP="00EB127A">
            <w:pPr>
              <w:rPr>
                <w:sz w:val="20"/>
                <w:lang w:val="en-GB"/>
              </w:rPr>
            </w:pPr>
          </w:p>
        </w:tc>
      </w:tr>
      <w:tr w:rsidR="00C17183" w:rsidRPr="00FB755E" w14:paraId="018FC698" w14:textId="77777777" w:rsidTr="000D2300">
        <w:trPr>
          <w:cantSplit/>
          <w:jc w:val="center"/>
        </w:trPr>
        <w:tc>
          <w:tcPr>
            <w:tcW w:w="1068" w:type="dxa"/>
            <w:vMerge/>
            <w:tcBorders>
              <w:top w:val="single" w:sz="6" w:space="0" w:color="auto"/>
              <w:bottom w:val="single" w:sz="6" w:space="0" w:color="auto"/>
            </w:tcBorders>
            <w:vAlign w:val="center"/>
          </w:tcPr>
          <w:p w14:paraId="5225E756"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1328B08D" w14:textId="77777777" w:rsidR="00C17183" w:rsidRPr="00FB755E" w:rsidRDefault="00C17183" w:rsidP="00EB127A">
            <w:pPr>
              <w:rPr>
                <w:sz w:val="20"/>
                <w:lang w:val="en-GB"/>
              </w:rPr>
            </w:pPr>
          </w:p>
        </w:tc>
        <w:tc>
          <w:tcPr>
            <w:tcW w:w="1361" w:type="dxa"/>
            <w:tcBorders>
              <w:top w:val="dashSmallGap" w:sz="4" w:space="0" w:color="auto"/>
              <w:bottom w:val="single" w:sz="6" w:space="0" w:color="auto"/>
            </w:tcBorders>
            <w:vAlign w:val="center"/>
          </w:tcPr>
          <w:p w14:paraId="1B09D0B1" w14:textId="77777777" w:rsidR="00C17183" w:rsidRPr="00FB755E" w:rsidRDefault="00C17183" w:rsidP="00EB127A">
            <w:pPr>
              <w:rPr>
                <w:sz w:val="20"/>
                <w:lang w:val="en-GB"/>
              </w:rPr>
            </w:pPr>
          </w:p>
        </w:tc>
        <w:tc>
          <w:tcPr>
            <w:tcW w:w="1565" w:type="dxa"/>
            <w:tcBorders>
              <w:top w:val="dashSmallGap" w:sz="4" w:space="0" w:color="auto"/>
              <w:bottom w:val="single" w:sz="6" w:space="0" w:color="auto"/>
            </w:tcBorders>
            <w:vAlign w:val="center"/>
          </w:tcPr>
          <w:p w14:paraId="6297C401"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734752EC" w14:textId="77777777" w:rsidR="00C17183" w:rsidRPr="00FB755E" w:rsidRDefault="00C17183" w:rsidP="00EB127A">
            <w:pPr>
              <w:rPr>
                <w:sz w:val="20"/>
                <w:lang w:val="en-GB"/>
              </w:rPr>
            </w:pPr>
          </w:p>
        </w:tc>
        <w:tc>
          <w:tcPr>
            <w:tcW w:w="992" w:type="dxa"/>
            <w:tcBorders>
              <w:top w:val="single" w:sz="6" w:space="0" w:color="auto"/>
              <w:bottom w:val="single" w:sz="6" w:space="0" w:color="auto"/>
            </w:tcBorders>
            <w:shd w:val="thinDiagCross" w:color="auto" w:fill="auto"/>
            <w:vAlign w:val="center"/>
          </w:tcPr>
          <w:p w14:paraId="12450B8B" w14:textId="77777777" w:rsidR="00C17183" w:rsidRPr="00FB755E" w:rsidRDefault="00C17183" w:rsidP="00EB127A">
            <w:pPr>
              <w:rPr>
                <w:sz w:val="20"/>
                <w:lang w:val="en-GB"/>
              </w:rPr>
            </w:pPr>
          </w:p>
        </w:tc>
        <w:tc>
          <w:tcPr>
            <w:tcW w:w="1134" w:type="dxa"/>
            <w:tcBorders>
              <w:top w:val="single" w:sz="6" w:space="0" w:color="auto"/>
              <w:bottom w:val="single" w:sz="6" w:space="0" w:color="auto"/>
            </w:tcBorders>
            <w:shd w:val="thinDiagCross" w:color="auto" w:fill="auto"/>
            <w:vAlign w:val="center"/>
          </w:tcPr>
          <w:p w14:paraId="7DD884DF"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766E53BF" w14:textId="77777777" w:rsidR="00C17183" w:rsidRPr="00FB755E" w:rsidRDefault="00C17183" w:rsidP="00EB127A">
            <w:pPr>
              <w:rPr>
                <w:sz w:val="20"/>
                <w:lang w:val="en-GB"/>
              </w:rPr>
            </w:pPr>
          </w:p>
        </w:tc>
      </w:tr>
      <w:tr w:rsidR="00C17183" w:rsidRPr="00FB755E" w14:paraId="4C35BAD0" w14:textId="77777777" w:rsidTr="000D2300">
        <w:trPr>
          <w:cantSplit/>
          <w:jc w:val="center"/>
        </w:trPr>
        <w:tc>
          <w:tcPr>
            <w:tcW w:w="1068" w:type="dxa"/>
            <w:vMerge w:val="restart"/>
            <w:tcBorders>
              <w:top w:val="single" w:sz="6" w:space="0" w:color="auto"/>
              <w:bottom w:val="single" w:sz="6" w:space="0" w:color="auto"/>
            </w:tcBorders>
            <w:vAlign w:val="center"/>
          </w:tcPr>
          <w:p w14:paraId="03C2609B" w14:textId="77777777" w:rsidR="00C17183" w:rsidRPr="00FB755E" w:rsidRDefault="00C17183" w:rsidP="00EB127A">
            <w:pPr>
              <w:pStyle w:val="Cabealho"/>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5300D44E" w14:textId="77777777" w:rsidR="00C17183" w:rsidRPr="00FB755E" w:rsidRDefault="00C17183" w:rsidP="00EB127A">
            <w:pPr>
              <w:rPr>
                <w:sz w:val="20"/>
                <w:lang w:val="en-GB"/>
              </w:rPr>
            </w:pPr>
          </w:p>
        </w:tc>
        <w:tc>
          <w:tcPr>
            <w:tcW w:w="1361" w:type="dxa"/>
            <w:tcBorders>
              <w:top w:val="single" w:sz="6" w:space="0" w:color="auto"/>
              <w:bottom w:val="dashSmallGap" w:sz="4" w:space="0" w:color="auto"/>
            </w:tcBorders>
            <w:vAlign w:val="center"/>
          </w:tcPr>
          <w:p w14:paraId="61DD89EF" w14:textId="77777777" w:rsidR="00C17183" w:rsidRPr="00FB755E" w:rsidRDefault="00C17183" w:rsidP="00EB127A">
            <w:pPr>
              <w:rPr>
                <w:sz w:val="20"/>
                <w:lang w:val="en-GB"/>
              </w:rPr>
            </w:pPr>
          </w:p>
        </w:tc>
        <w:tc>
          <w:tcPr>
            <w:tcW w:w="1565" w:type="dxa"/>
            <w:tcBorders>
              <w:top w:val="single" w:sz="6" w:space="0" w:color="auto"/>
              <w:bottom w:val="dashSmallGap" w:sz="4" w:space="0" w:color="auto"/>
            </w:tcBorders>
            <w:vAlign w:val="center"/>
          </w:tcPr>
          <w:p w14:paraId="0B018F5D"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vAlign w:val="center"/>
          </w:tcPr>
          <w:p w14:paraId="55E587B9" w14:textId="77777777" w:rsidR="00C17183" w:rsidRPr="00FB755E" w:rsidRDefault="00C17183" w:rsidP="00EB127A">
            <w:pPr>
              <w:rPr>
                <w:sz w:val="20"/>
                <w:lang w:val="en-GB"/>
              </w:rPr>
            </w:pPr>
          </w:p>
        </w:tc>
        <w:tc>
          <w:tcPr>
            <w:tcW w:w="992" w:type="dxa"/>
            <w:tcBorders>
              <w:top w:val="single" w:sz="6" w:space="0" w:color="auto"/>
              <w:bottom w:val="single" w:sz="6" w:space="0" w:color="auto"/>
            </w:tcBorders>
            <w:vAlign w:val="center"/>
          </w:tcPr>
          <w:p w14:paraId="6194B319" w14:textId="77777777" w:rsidR="00C17183" w:rsidRPr="00FB755E" w:rsidRDefault="00C17183" w:rsidP="00EB127A">
            <w:pPr>
              <w:rPr>
                <w:sz w:val="20"/>
                <w:lang w:val="en-GB"/>
              </w:rPr>
            </w:pPr>
          </w:p>
        </w:tc>
        <w:tc>
          <w:tcPr>
            <w:tcW w:w="1134" w:type="dxa"/>
            <w:tcBorders>
              <w:top w:val="single" w:sz="6" w:space="0" w:color="auto"/>
              <w:bottom w:val="single" w:sz="6" w:space="0" w:color="auto"/>
            </w:tcBorders>
            <w:vAlign w:val="center"/>
          </w:tcPr>
          <w:p w14:paraId="20A7BFB1" w14:textId="77777777" w:rsidR="00C17183" w:rsidRPr="00FB755E" w:rsidRDefault="00C17183" w:rsidP="00EB127A">
            <w:pPr>
              <w:rPr>
                <w:sz w:val="20"/>
                <w:lang w:val="en-GB"/>
              </w:rPr>
            </w:pPr>
          </w:p>
        </w:tc>
        <w:tc>
          <w:tcPr>
            <w:tcW w:w="1276" w:type="dxa"/>
            <w:tcBorders>
              <w:top w:val="single" w:sz="6" w:space="0" w:color="auto"/>
              <w:bottom w:val="single" w:sz="6" w:space="0" w:color="auto"/>
            </w:tcBorders>
            <w:shd w:val="thinDiagCross" w:color="auto" w:fill="auto"/>
            <w:vAlign w:val="center"/>
          </w:tcPr>
          <w:p w14:paraId="5E71BB92" w14:textId="77777777" w:rsidR="00C17183" w:rsidRPr="00FB755E" w:rsidRDefault="00C17183" w:rsidP="00EB127A">
            <w:pPr>
              <w:rPr>
                <w:sz w:val="20"/>
                <w:lang w:val="en-GB"/>
              </w:rPr>
            </w:pPr>
          </w:p>
        </w:tc>
      </w:tr>
      <w:tr w:rsidR="00C17183" w:rsidRPr="00FB755E" w14:paraId="37AB22B9" w14:textId="77777777" w:rsidTr="000D2300">
        <w:trPr>
          <w:cantSplit/>
          <w:jc w:val="center"/>
        </w:trPr>
        <w:tc>
          <w:tcPr>
            <w:tcW w:w="1068" w:type="dxa"/>
            <w:vMerge/>
            <w:tcBorders>
              <w:top w:val="single" w:sz="6" w:space="0" w:color="auto"/>
              <w:bottom w:val="single" w:sz="6" w:space="0" w:color="auto"/>
            </w:tcBorders>
            <w:vAlign w:val="center"/>
          </w:tcPr>
          <w:p w14:paraId="444C912F"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486A86D3" w14:textId="77777777" w:rsidR="00C17183" w:rsidRPr="00FB755E" w:rsidRDefault="00C17183" w:rsidP="00EB127A">
            <w:pPr>
              <w:rPr>
                <w:sz w:val="20"/>
                <w:lang w:val="en-GB"/>
              </w:rPr>
            </w:pPr>
          </w:p>
        </w:tc>
        <w:tc>
          <w:tcPr>
            <w:tcW w:w="1361" w:type="dxa"/>
            <w:tcBorders>
              <w:top w:val="dashSmallGap" w:sz="4" w:space="0" w:color="auto"/>
              <w:bottom w:val="single" w:sz="6" w:space="0" w:color="auto"/>
            </w:tcBorders>
            <w:vAlign w:val="center"/>
          </w:tcPr>
          <w:p w14:paraId="39C322D2" w14:textId="77777777" w:rsidR="00C17183" w:rsidRPr="00FB755E" w:rsidRDefault="00C17183" w:rsidP="00EB127A">
            <w:pPr>
              <w:rPr>
                <w:sz w:val="20"/>
                <w:lang w:val="en-GB"/>
              </w:rPr>
            </w:pPr>
          </w:p>
        </w:tc>
        <w:tc>
          <w:tcPr>
            <w:tcW w:w="1565" w:type="dxa"/>
            <w:tcBorders>
              <w:top w:val="dashSmallGap" w:sz="4" w:space="0" w:color="auto"/>
              <w:bottom w:val="single" w:sz="6" w:space="0" w:color="auto"/>
            </w:tcBorders>
            <w:vAlign w:val="center"/>
          </w:tcPr>
          <w:p w14:paraId="0E1BA7C9" w14:textId="77777777" w:rsidR="00C17183" w:rsidRPr="00FB755E" w:rsidRDefault="00C17183" w:rsidP="00EB127A">
            <w:pPr>
              <w:pStyle w:val="Cabealho"/>
              <w:tabs>
                <w:tab w:val="clear" w:pos="4320"/>
                <w:tab w:val="clear" w:pos="8640"/>
              </w:tabs>
              <w:rPr>
                <w:sz w:val="20"/>
                <w:lang w:eastAsia="it-IT"/>
              </w:rPr>
            </w:pPr>
          </w:p>
        </w:tc>
        <w:tc>
          <w:tcPr>
            <w:tcW w:w="982" w:type="dxa"/>
            <w:tcBorders>
              <w:top w:val="single" w:sz="6" w:space="0" w:color="auto"/>
              <w:bottom w:val="single" w:sz="6" w:space="0" w:color="auto"/>
            </w:tcBorders>
            <w:shd w:val="thinDiagCross" w:color="auto" w:fill="auto"/>
            <w:vAlign w:val="center"/>
          </w:tcPr>
          <w:p w14:paraId="56008729" w14:textId="77777777" w:rsidR="00C17183" w:rsidRPr="00FB755E" w:rsidRDefault="00C17183" w:rsidP="00EB127A">
            <w:pPr>
              <w:rPr>
                <w:sz w:val="20"/>
                <w:lang w:val="en-GB"/>
              </w:rPr>
            </w:pPr>
          </w:p>
        </w:tc>
        <w:tc>
          <w:tcPr>
            <w:tcW w:w="992" w:type="dxa"/>
            <w:tcBorders>
              <w:top w:val="single" w:sz="6" w:space="0" w:color="auto"/>
              <w:bottom w:val="single" w:sz="6" w:space="0" w:color="auto"/>
            </w:tcBorders>
            <w:shd w:val="thinDiagCross" w:color="auto" w:fill="auto"/>
            <w:vAlign w:val="center"/>
          </w:tcPr>
          <w:p w14:paraId="6D4E1220" w14:textId="77777777" w:rsidR="00C17183" w:rsidRPr="00FB755E" w:rsidRDefault="00C17183" w:rsidP="00EB127A">
            <w:pPr>
              <w:rPr>
                <w:sz w:val="20"/>
                <w:lang w:val="en-GB"/>
              </w:rPr>
            </w:pPr>
          </w:p>
        </w:tc>
        <w:tc>
          <w:tcPr>
            <w:tcW w:w="1134" w:type="dxa"/>
            <w:tcBorders>
              <w:top w:val="single" w:sz="6" w:space="0" w:color="auto"/>
              <w:bottom w:val="single" w:sz="6" w:space="0" w:color="auto"/>
            </w:tcBorders>
            <w:shd w:val="thinDiagCross" w:color="auto" w:fill="auto"/>
            <w:vAlign w:val="center"/>
          </w:tcPr>
          <w:p w14:paraId="671A347B"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735C5162" w14:textId="77777777" w:rsidR="00C17183" w:rsidRPr="00FB755E" w:rsidRDefault="00C17183" w:rsidP="00EB127A">
            <w:pPr>
              <w:rPr>
                <w:sz w:val="20"/>
                <w:lang w:val="en-GB"/>
              </w:rPr>
            </w:pPr>
          </w:p>
        </w:tc>
      </w:tr>
      <w:tr w:rsidR="00C17183" w:rsidRPr="00FB755E" w14:paraId="3513DD52" w14:textId="77777777" w:rsidTr="000D2300">
        <w:trPr>
          <w:trHeight w:hRule="exact" w:val="284"/>
          <w:jc w:val="center"/>
        </w:trPr>
        <w:tc>
          <w:tcPr>
            <w:tcW w:w="1068" w:type="dxa"/>
            <w:tcBorders>
              <w:top w:val="single" w:sz="8" w:space="0" w:color="auto"/>
              <w:bottom w:val="single" w:sz="6" w:space="0" w:color="auto"/>
              <w:right w:val="nil"/>
            </w:tcBorders>
            <w:vAlign w:val="bottom"/>
          </w:tcPr>
          <w:p w14:paraId="3B5FF271" w14:textId="77777777" w:rsidR="00C17183" w:rsidRPr="00FB755E" w:rsidRDefault="00C17183" w:rsidP="00EB127A">
            <w:pPr>
              <w:pStyle w:val="Cabealho"/>
              <w:tabs>
                <w:tab w:val="clear" w:pos="4320"/>
                <w:tab w:val="clear" w:pos="8640"/>
              </w:tabs>
              <w:rPr>
                <w:b/>
                <w:sz w:val="20"/>
                <w:lang w:eastAsia="it-IT"/>
              </w:rPr>
            </w:pPr>
            <w:r w:rsidRPr="00FB755E">
              <w:rPr>
                <w:b/>
                <w:sz w:val="20"/>
                <w:lang w:eastAsia="it-IT"/>
              </w:rPr>
              <w:t>Personnel local</w:t>
            </w:r>
          </w:p>
        </w:tc>
        <w:tc>
          <w:tcPr>
            <w:tcW w:w="1654" w:type="dxa"/>
            <w:tcBorders>
              <w:top w:val="single" w:sz="8" w:space="0" w:color="auto"/>
              <w:left w:val="nil"/>
              <w:bottom w:val="single" w:sz="6" w:space="0" w:color="auto"/>
              <w:right w:val="nil"/>
            </w:tcBorders>
            <w:vAlign w:val="center"/>
          </w:tcPr>
          <w:p w14:paraId="6AE4ADB8" w14:textId="77777777" w:rsidR="00C17183" w:rsidRPr="00FB755E" w:rsidRDefault="00C17183" w:rsidP="00EB127A">
            <w:pPr>
              <w:pStyle w:val="Cabealho"/>
              <w:tabs>
                <w:tab w:val="clear" w:pos="4320"/>
                <w:tab w:val="clear" w:pos="8640"/>
              </w:tabs>
              <w:rPr>
                <w:lang w:eastAsia="it-IT"/>
              </w:rPr>
            </w:pPr>
          </w:p>
        </w:tc>
        <w:tc>
          <w:tcPr>
            <w:tcW w:w="1361" w:type="dxa"/>
            <w:tcBorders>
              <w:top w:val="single" w:sz="8" w:space="0" w:color="auto"/>
              <w:left w:val="nil"/>
              <w:bottom w:val="single" w:sz="6" w:space="0" w:color="auto"/>
              <w:right w:val="nil"/>
            </w:tcBorders>
            <w:vAlign w:val="center"/>
          </w:tcPr>
          <w:p w14:paraId="61E94F6C" w14:textId="77777777" w:rsidR="00C17183" w:rsidRPr="00FB755E" w:rsidRDefault="00C17183" w:rsidP="00EB127A">
            <w:pPr>
              <w:pStyle w:val="Cabealho"/>
            </w:pPr>
          </w:p>
        </w:tc>
        <w:tc>
          <w:tcPr>
            <w:tcW w:w="1565" w:type="dxa"/>
            <w:tcBorders>
              <w:top w:val="single" w:sz="8" w:space="0" w:color="auto"/>
              <w:left w:val="nil"/>
              <w:bottom w:val="single" w:sz="6" w:space="0" w:color="auto"/>
              <w:right w:val="nil"/>
            </w:tcBorders>
            <w:vAlign w:val="center"/>
          </w:tcPr>
          <w:p w14:paraId="4E98CB82" w14:textId="77777777" w:rsidR="00C17183" w:rsidRPr="00FB755E" w:rsidRDefault="00C17183" w:rsidP="00EB127A">
            <w:pPr>
              <w:rPr>
                <w:lang w:val="en-GB"/>
              </w:rPr>
            </w:pPr>
          </w:p>
        </w:tc>
        <w:tc>
          <w:tcPr>
            <w:tcW w:w="982" w:type="dxa"/>
            <w:tcBorders>
              <w:top w:val="single" w:sz="8" w:space="0" w:color="auto"/>
              <w:left w:val="nil"/>
              <w:bottom w:val="single" w:sz="6" w:space="0" w:color="auto"/>
              <w:right w:val="nil"/>
            </w:tcBorders>
            <w:vAlign w:val="center"/>
          </w:tcPr>
          <w:p w14:paraId="56C41BEF" w14:textId="77777777" w:rsidR="00C17183" w:rsidRPr="00FB755E" w:rsidRDefault="00C17183" w:rsidP="00EB127A">
            <w:pPr>
              <w:pStyle w:val="Cabealho"/>
              <w:tabs>
                <w:tab w:val="clear" w:pos="4320"/>
                <w:tab w:val="clear" w:pos="8640"/>
              </w:tabs>
              <w:rPr>
                <w:lang w:eastAsia="it-IT"/>
              </w:rPr>
            </w:pPr>
          </w:p>
        </w:tc>
        <w:tc>
          <w:tcPr>
            <w:tcW w:w="992" w:type="dxa"/>
            <w:tcBorders>
              <w:top w:val="single" w:sz="8" w:space="0" w:color="auto"/>
              <w:left w:val="nil"/>
              <w:bottom w:val="single" w:sz="6" w:space="0" w:color="auto"/>
              <w:right w:val="nil"/>
            </w:tcBorders>
            <w:vAlign w:val="center"/>
          </w:tcPr>
          <w:p w14:paraId="3C707445" w14:textId="77777777" w:rsidR="00C17183" w:rsidRPr="00FB755E" w:rsidRDefault="00C17183" w:rsidP="00EB127A">
            <w:pPr>
              <w:rPr>
                <w:lang w:val="en-GB"/>
              </w:rPr>
            </w:pPr>
          </w:p>
        </w:tc>
        <w:tc>
          <w:tcPr>
            <w:tcW w:w="1134" w:type="dxa"/>
            <w:tcBorders>
              <w:top w:val="single" w:sz="8" w:space="0" w:color="auto"/>
              <w:left w:val="nil"/>
              <w:bottom w:val="single" w:sz="6" w:space="0" w:color="auto"/>
              <w:right w:val="nil"/>
            </w:tcBorders>
            <w:vAlign w:val="center"/>
          </w:tcPr>
          <w:p w14:paraId="412949BE" w14:textId="77777777" w:rsidR="00C17183" w:rsidRPr="00FB755E" w:rsidRDefault="00C17183" w:rsidP="00EB127A">
            <w:pPr>
              <w:rPr>
                <w:lang w:val="en-GB"/>
              </w:rPr>
            </w:pPr>
          </w:p>
        </w:tc>
        <w:tc>
          <w:tcPr>
            <w:tcW w:w="1276" w:type="dxa"/>
            <w:tcBorders>
              <w:top w:val="single" w:sz="8" w:space="0" w:color="auto"/>
              <w:left w:val="nil"/>
              <w:bottom w:val="single" w:sz="6" w:space="0" w:color="auto"/>
            </w:tcBorders>
            <w:vAlign w:val="center"/>
          </w:tcPr>
          <w:p w14:paraId="67FECD38" w14:textId="77777777" w:rsidR="00C17183" w:rsidRPr="00FB755E" w:rsidRDefault="00C17183" w:rsidP="00EB127A">
            <w:pPr>
              <w:rPr>
                <w:lang w:val="en-GB"/>
              </w:rPr>
            </w:pPr>
          </w:p>
        </w:tc>
      </w:tr>
      <w:tr w:rsidR="00C17183" w:rsidRPr="00FB755E" w14:paraId="56198CD0" w14:textId="77777777" w:rsidTr="000D2300">
        <w:trPr>
          <w:cantSplit/>
          <w:jc w:val="center"/>
        </w:trPr>
        <w:tc>
          <w:tcPr>
            <w:tcW w:w="1068" w:type="dxa"/>
            <w:vMerge w:val="restart"/>
            <w:tcBorders>
              <w:top w:val="single" w:sz="6" w:space="0" w:color="auto"/>
              <w:bottom w:val="single" w:sz="6" w:space="0" w:color="auto"/>
            </w:tcBorders>
            <w:vAlign w:val="center"/>
          </w:tcPr>
          <w:p w14:paraId="561E75EB" w14:textId="77777777" w:rsidR="00C17183" w:rsidRPr="00FB755E" w:rsidRDefault="00C17183" w:rsidP="00EB127A">
            <w:pPr>
              <w:pStyle w:val="Cabealho"/>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699E9E1F" w14:textId="77777777" w:rsidR="00C17183" w:rsidRPr="00FB755E" w:rsidRDefault="00C17183" w:rsidP="00EB127A">
            <w:pPr>
              <w:pStyle w:val="Cabealho"/>
              <w:tabs>
                <w:tab w:val="clear" w:pos="4320"/>
                <w:tab w:val="clear" w:pos="8640"/>
              </w:tabs>
              <w:rPr>
                <w:sz w:val="20"/>
                <w:lang w:eastAsia="it-IT"/>
              </w:rPr>
            </w:pPr>
          </w:p>
        </w:tc>
        <w:tc>
          <w:tcPr>
            <w:tcW w:w="1361" w:type="dxa"/>
            <w:tcBorders>
              <w:top w:val="single" w:sz="6" w:space="0" w:color="auto"/>
              <w:bottom w:val="dashSmallGap" w:sz="4" w:space="0" w:color="auto"/>
            </w:tcBorders>
            <w:vAlign w:val="center"/>
          </w:tcPr>
          <w:p w14:paraId="0524FEBB"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c>
          <w:tcPr>
            <w:tcW w:w="1565" w:type="dxa"/>
            <w:tcBorders>
              <w:top w:val="single" w:sz="6" w:space="0" w:color="auto"/>
              <w:bottom w:val="dashSmallGap" w:sz="4" w:space="0" w:color="auto"/>
            </w:tcBorders>
            <w:vAlign w:val="center"/>
          </w:tcPr>
          <w:p w14:paraId="774CFBE2" w14:textId="77777777" w:rsidR="00C17183" w:rsidRPr="00FB755E" w:rsidRDefault="00C17183" w:rsidP="00EB127A">
            <w:pPr>
              <w:pStyle w:val="Cabealho"/>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5F6816E5" w14:textId="77777777" w:rsidR="00C17183" w:rsidRPr="00FB755E" w:rsidRDefault="00C17183" w:rsidP="00EB127A">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37432A88" w14:textId="77777777" w:rsidR="00C17183" w:rsidRPr="00FB755E" w:rsidRDefault="00C17183" w:rsidP="00EB127A">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26C366FE"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3152F1F8" w14:textId="77777777" w:rsidR="00C17183" w:rsidRPr="00FB755E" w:rsidRDefault="00C17183" w:rsidP="00EB127A">
            <w:pPr>
              <w:rPr>
                <w:sz w:val="20"/>
                <w:lang w:val="en-GB"/>
              </w:rPr>
            </w:pPr>
          </w:p>
        </w:tc>
      </w:tr>
      <w:tr w:rsidR="00C17183" w:rsidRPr="00FB755E" w14:paraId="25FB2D81" w14:textId="77777777" w:rsidTr="000D2300">
        <w:trPr>
          <w:cantSplit/>
          <w:jc w:val="center"/>
        </w:trPr>
        <w:tc>
          <w:tcPr>
            <w:tcW w:w="1068" w:type="dxa"/>
            <w:vMerge/>
            <w:tcBorders>
              <w:top w:val="single" w:sz="6" w:space="0" w:color="auto"/>
              <w:bottom w:val="single" w:sz="6" w:space="0" w:color="auto"/>
            </w:tcBorders>
            <w:vAlign w:val="center"/>
          </w:tcPr>
          <w:p w14:paraId="2D3BD99C"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6C180B8A" w14:textId="77777777" w:rsidR="00C17183" w:rsidRPr="00FB755E" w:rsidRDefault="00C17183" w:rsidP="00EB127A">
            <w:pPr>
              <w:pStyle w:val="Cabealho"/>
              <w:tabs>
                <w:tab w:val="clear" w:pos="4320"/>
                <w:tab w:val="clear" w:pos="8640"/>
              </w:tabs>
              <w:rPr>
                <w:sz w:val="20"/>
                <w:lang w:eastAsia="it-IT"/>
              </w:rPr>
            </w:pPr>
          </w:p>
        </w:tc>
        <w:tc>
          <w:tcPr>
            <w:tcW w:w="1361" w:type="dxa"/>
            <w:tcBorders>
              <w:top w:val="dashSmallGap" w:sz="4" w:space="0" w:color="auto"/>
              <w:bottom w:val="single" w:sz="6" w:space="0" w:color="auto"/>
            </w:tcBorders>
            <w:vAlign w:val="center"/>
          </w:tcPr>
          <w:p w14:paraId="717F8D1D" w14:textId="77777777" w:rsidR="00C17183" w:rsidRPr="00FB755E" w:rsidRDefault="00C17183" w:rsidP="00EB127A">
            <w:pPr>
              <w:rPr>
                <w:sz w:val="16"/>
                <w:lang w:val="en-GB"/>
              </w:rPr>
            </w:pPr>
            <w:r w:rsidRPr="00FB755E">
              <w:rPr>
                <w:sz w:val="16"/>
                <w:lang w:val="en-GB"/>
              </w:rPr>
              <w:t>[Terrain]</w:t>
            </w:r>
          </w:p>
        </w:tc>
        <w:tc>
          <w:tcPr>
            <w:tcW w:w="1565" w:type="dxa"/>
            <w:tcBorders>
              <w:top w:val="dashSmallGap" w:sz="4" w:space="0" w:color="auto"/>
              <w:bottom w:val="single" w:sz="6" w:space="0" w:color="auto"/>
            </w:tcBorders>
            <w:vAlign w:val="center"/>
          </w:tcPr>
          <w:p w14:paraId="45558599" w14:textId="77777777" w:rsidR="00C17183" w:rsidRPr="00FB755E" w:rsidRDefault="00C17183" w:rsidP="00EB127A">
            <w:pPr>
              <w:pStyle w:val="Cabealho"/>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7CF3265B" w14:textId="77777777" w:rsidR="00C17183" w:rsidRPr="00FB755E" w:rsidRDefault="00C17183" w:rsidP="00EB127A">
            <w:pPr>
              <w:rPr>
                <w:sz w:val="20"/>
                <w:lang w:val="en-GB"/>
              </w:rPr>
            </w:pPr>
          </w:p>
        </w:tc>
        <w:tc>
          <w:tcPr>
            <w:tcW w:w="992" w:type="dxa"/>
            <w:vMerge/>
            <w:tcBorders>
              <w:top w:val="single" w:sz="6" w:space="0" w:color="auto"/>
              <w:bottom w:val="single" w:sz="6" w:space="0" w:color="auto"/>
            </w:tcBorders>
            <w:shd w:val="thinDiagCross" w:color="auto" w:fill="auto"/>
            <w:vAlign w:val="center"/>
          </w:tcPr>
          <w:p w14:paraId="171360DB" w14:textId="77777777" w:rsidR="00C17183" w:rsidRPr="00FB755E" w:rsidRDefault="00C17183" w:rsidP="00EB127A">
            <w:pPr>
              <w:rPr>
                <w:sz w:val="20"/>
                <w:lang w:val="en-GB"/>
              </w:rPr>
            </w:pPr>
          </w:p>
        </w:tc>
        <w:tc>
          <w:tcPr>
            <w:tcW w:w="1134" w:type="dxa"/>
            <w:vMerge/>
            <w:tcBorders>
              <w:top w:val="single" w:sz="6" w:space="0" w:color="auto"/>
              <w:bottom w:val="single" w:sz="6" w:space="0" w:color="auto"/>
            </w:tcBorders>
            <w:shd w:val="thinDiagCross" w:color="auto" w:fill="auto"/>
            <w:vAlign w:val="center"/>
          </w:tcPr>
          <w:p w14:paraId="5D776555"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48775B6D" w14:textId="77777777" w:rsidR="00C17183" w:rsidRPr="00FB755E" w:rsidRDefault="00C17183" w:rsidP="00EB127A">
            <w:pPr>
              <w:rPr>
                <w:sz w:val="20"/>
                <w:lang w:val="en-GB"/>
              </w:rPr>
            </w:pPr>
          </w:p>
        </w:tc>
      </w:tr>
      <w:tr w:rsidR="00C17183" w:rsidRPr="00FB755E" w14:paraId="1FEA37D0" w14:textId="77777777" w:rsidTr="000D2300">
        <w:trPr>
          <w:cantSplit/>
          <w:jc w:val="center"/>
        </w:trPr>
        <w:tc>
          <w:tcPr>
            <w:tcW w:w="1068" w:type="dxa"/>
            <w:vMerge w:val="restart"/>
            <w:tcBorders>
              <w:top w:val="single" w:sz="6" w:space="0" w:color="auto"/>
              <w:bottom w:val="single" w:sz="6" w:space="0" w:color="auto"/>
            </w:tcBorders>
            <w:vAlign w:val="center"/>
          </w:tcPr>
          <w:p w14:paraId="300D7D97" w14:textId="77777777" w:rsidR="00C17183" w:rsidRPr="00FB755E" w:rsidRDefault="00C17183" w:rsidP="00EB127A">
            <w:pPr>
              <w:pStyle w:val="Cabealho"/>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097C786" w14:textId="77777777" w:rsidR="00C17183" w:rsidRPr="00FB755E" w:rsidRDefault="00C17183" w:rsidP="00EB127A">
            <w:pPr>
              <w:rPr>
                <w:sz w:val="20"/>
                <w:lang w:val="en-GB"/>
              </w:rPr>
            </w:pPr>
          </w:p>
        </w:tc>
        <w:tc>
          <w:tcPr>
            <w:tcW w:w="1361" w:type="dxa"/>
            <w:tcBorders>
              <w:top w:val="single" w:sz="6" w:space="0" w:color="auto"/>
              <w:bottom w:val="dashSmallGap" w:sz="4" w:space="0" w:color="auto"/>
            </w:tcBorders>
            <w:vAlign w:val="center"/>
          </w:tcPr>
          <w:p w14:paraId="29CE25F7" w14:textId="77777777" w:rsidR="00C17183" w:rsidRPr="00FB755E" w:rsidRDefault="00C17183" w:rsidP="00EB127A">
            <w:pPr>
              <w:rPr>
                <w:sz w:val="20"/>
                <w:lang w:val="en-GB"/>
              </w:rPr>
            </w:pPr>
          </w:p>
        </w:tc>
        <w:tc>
          <w:tcPr>
            <w:tcW w:w="1565" w:type="dxa"/>
            <w:tcBorders>
              <w:top w:val="single" w:sz="6" w:space="0" w:color="auto"/>
              <w:bottom w:val="dashSmallGap" w:sz="4" w:space="0" w:color="auto"/>
            </w:tcBorders>
            <w:vAlign w:val="center"/>
          </w:tcPr>
          <w:p w14:paraId="649336BE" w14:textId="77777777" w:rsidR="00C17183" w:rsidRPr="00FB755E" w:rsidRDefault="00C17183" w:rsidP="00EB127A">
            <w:pPr>
              <w:pStyle w:val="Cabealho"/>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7EA7F1D5" w14:textId="77777777" w:rsidR="00C17183" w:rsidRPr="00FB755E" w:rsidRDefault="00C17183" w:rsidP="00EB127A">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0BF57E47" w14:textId="77777777" w:rsidR="00C17183" w:rsidRPr="00FB755E" w:rsidRDefault="00C17183" w:rsidP="00EB127A">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63FA340C"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10AB8A6D" w14:textId="77777777" w:rsidR="00C17183" w:rsidRPr="00FB755E" w:rsidRDefault="00C17183" w:rsidP="00EB127A">
            <w:pPr>
              <w:rPr>
                <w:sz w:val="20"/>
                <w:lang w:val="en-GB"/>
              </w:rPr>
            </w:pPr>
          </w:p>
        </w:tc>
      </w:tr>
      <w:tr w:rsidR="00C17183" w:rsidRPr="00FB755E" w14:paraId="5EC18FD3" w14:textId="77777777" w:rsidTr="000D2300">
        <w:trPr>
          <w:cantSplit/>
          <w:jc w:val="center"/>
        </w:trPr>
        <w:tc>
          <w:tcPr>
            <w:tcW w:w="1068" w:type="dxa"/>
            <w:vMerge/>
            <w:tcBorders>
              <w:top w:val="single" w:sz="6" w:space="0" w:color="auto"/>
              <w:bottom w:val="single" w:sz="6" w:space="0" w:color="auto"/>
            </w:tcBorders>
            <w:vAlign w:val="center"/>
          </w:tcPr>
          <w:p w14:paraId="776BF396"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6" w:space="0" w:color="auto"/>
            </w:tcBorders>
            <w:vAlign w:val="center"/>
          </w:tcPr>
          <w:p w14:paraId="036CB735" w14:textId="77777777" w:rsidR="00C17183" w:rsidRPr="00FB755E" w:rsidRDefault="00C17183" w:rsidP="00EB127A">
            <w:pPr>
              <w:rPr>
                <w:sz w:val="20"/>
                <w:lang w:val="en-GB"/>
              </w:rPr>
            </w:pPr>
          </w:p>
        </w:tc>
        <w:tc>
          <w:tcPr>
            <w:tcW w:w="1361" w:type="dxa"/>
            <w:tcBorders>
              <w:top w:val="dashSmallGap" w:sz="4" w:space="0" w:color="auto"/>
              <w:bottom w:val="single" w:sz="6" w:space="0" w:color="auto"/>
            </w:tcBorders>
            <w:vAlign w:val="center"/>
          </w:tcPr>
          <w:p w14:paraId="7CBD2D83" w14:textId="77777777" w:rsidR="00C17183" w:rsidRPr="00FB755E" w:rsidRDefault="00C17183" w:rsidP="00EB127A">
            <w:pPr>
              <w:rPr>
                <w:sz w:val="20"/>
                <w:lang w:val="en-GB"/>
              </w:rPr>
            </w:pPr>
          </w:p>
        </w:tc>
        <w:tc>
          <w:tcPr>
            <w:tcW w:w="1565" w:type="dxa"/>
            <w:tcBorders>
              <w:top w:val="dashSmallGap" w:sz="4" w:space="0" w:color="auto"/>
              <w:bottom w:val="single" w:sz="6" w:space="0" w:color="auto"/>
            </w:tcBorders>
            <w:vAlign w:val="center"/>
          </w:tcPr>
          <w:p w14:paraId="008802D0" w14:textId="77777777" w:rsidR="00C17183" w:rsidRPr="00FB755E" w:rsidRDefault="00C17183" w:rsidP="00EB127A">
            <w:pPr>
              <w:pStyle w:val="Cabealho"/>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7CE0A1BA" w14:textId="77777777" w:rsidR="00C17183" w:rsidRPr="00FB755E" w:rsidRDefault="00C17183" w:rsidP="00EB127A">
            <w:pPr>
              <w:rPr>
                <w:sz w:val="20"/>
                <w:lang w:val="en-GB"/>
              </w:rPr>
            </w:pPr>
          </w:p>
        </w:tc>
        <w:tc>
          <w:tcPr>
            <w:tcW w:w="992" w:type="dxa"/>
            <w:vMerge/>
            <w:tcBorders>
              <w:top w:val="single" w:sz="6" w:space="0" w:color="auto"/>
              <w:bottom w:val="single" w:sz="6" w:space="0" w:color="auto"/>
            </w:tcBorders>
            <w:shd w:val="thinDiagCross" w:color="auto" w:fill="auto"/>
            <w:vAlign w:val="center"/>
          </w:tcPr>
          <w:p w14:paraId="50A9574E" w14:textId="77777777" w:rsidR="00C17183" w:rsidRPr="00FB755E" w:rsidRDefault="00C17183" w:rsidP="00EB127A">
            <w:pPr>
              <w:rPr>
                <w:sz w:val="20"/>
                <w:lang w:val="en-GB"/>
              </w:rPr>
            </w:pPr>
          </w:p>
        </w:tc>
        <w:tc>
          <w:tcPr>
            <w:tcW w:w="1134" w:type="dxa"/>
            <w:vMerge/>
            <w:tcBorders>
              <w:top w:val="single" w:sz="6" w:space="0" w:color="auto"/>
              <w:bottom w:val="single" w:sz="6" w:space="0" w:color="auto"/>
            </w:tcBorders>
            <w:shd w:val="thinDiagCross" w:color="auto" w:fill="auto"/>
            <w:vAlign w:val="center"/>
          </w:tcPr>
          <w:p w14:paraId="0B871E96"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59AD0C66" w14:textId="77777777" w:rsidR="00C17183" w:rsidRPr="00FB755E" w:rsidRDefault="00C17183" w:rsidP="00EB127A">
            <w:pPr>
              <w:rPr>
                <w:sz w:val="20"/>
                <w:lang w:val="en-GB"/>
              </w:rPr>
            </w:pPr>
          </w:p>
        </w:tc>
      </w:tr>
      <w:tr w:rsidR="00C17183" w:rsidRPr="00FB755E" w14:paraId="08D92FD4" w14:textId="77777777" w:rsidTr="000D2300">
        <w:trPr>
          <w:cantSplit/>
          <w:jc w:val="center"/>
        </w:trPr>
        <w:tc>
          <w:tcPr>
            <w:tcW w:w="1068" w:type="dxa"/>
            <w:vMerge w:val="restart"/>
            <w:tcBorders>
              <w:top w:val="single" w:sz="6" w:space="0" w:color="auto"/>
              <w:bottom w:val="single" w:sz="6" w:space="0" w:color="auto"/>
            </w:tcBorders>
            <w:vAlign w:val="center"/>
          </w:tcPr>
          <w:p w14:paraId="42B78BA3" w14:textId="77777777" w:rsidR="00C17183" w:rsidRPr="00FB755E" w:rsidRDefault="00C17183" w:rsidP="00EB127A">
            <w:pPr>
              <w:pStyle w:val="Cabealho"/>
              <w:tabs>
                <w:tab w:val="clear" w:pos="4320"/>
                <w:tab w:val="clear" w:pos="8640"/>
              </w:tabs>
              <w:rPr>
                <w:sz w:val="20"/>
                <w:lang w:eastAsia="it-IT"/>
              </w:rPr>
            </w:pPr>
          </w:p>
        </w:tc>
        <w:tc>
          <w:tcPr>
            <w:tcW w:w="1654" w:type="dxa"/>
            <w:vMerge w:val="restart"/>
            <w:tcBorders>
              <w:top w:val="single" w:sz="6" w:space="0" w:color="auto"/>
              <w:bottom w:val="single" w:sz="6" w:space="0" w:color="auto"/>
            </w:tcBorders>
            <w:vAlign w:val="center"/>
          </w:tcPr>
          <w:p w14:paraId="1674BAF8" w14:textId="77777777" w:rsidR="00C17183" w:rsidRPr="00FB755E" w:rsidRDefault="00C17183" w:rsidP="00EB127A">
            <w:pPr>
              <w:rPr>
                <w:sz w:val="20"/>
                <w:lang w:val="en-GB"/>
              </w:rPr>
            </w:pPr>
          </w:p>
        </w:tc>
        <w:tc>
          <w:tcPr>
            <w:tcW w:w="1361" w:type="dxa"/>
            <w:tcBorders>
              <w:top w:val="single" w:sz="6" w:space="0" w:color="auto"/>
              <w:bottom w:val="dashSmallGap" w:sz="4" w:space="0" w:color="auto"/>
            </w:tcBorders>
            <w:vAlign w:val="center"/>
          </w:tcPr>
          <w:p w14:paraId="17356BE7" w14:textId="77777777" w:rsidR="00C17183" w:rsidRPr="00FB755E" w:rsidRDefault="00C17183" w:rsidP="00EB127A">
            <w:pPr>
              <w:rPr>
                <w:sz w:val="20"/>
                <w:lang w:val="en-GB"/>
              </w:rPr>
            </w:pPr>
          </w:p>
        </w:tc>
        <w:tc>
          <w:tcPr>
            <w:tcW w:w="1565" w:type="dxa"/>
            <w:tcBorders>
              <w:top w:val="single" w:sz="6" w:space="0" w:color="auto"/>
              <w:bottom w:val="dashSmallGap" w:sz="4" w:space="0" w:color="auto"/>
            </w:tcBorders>
            <w:vAlign w:val="center"/>
          </w:tcPr>
          <w:p w14:paraId="77792C0B" w14:textId="77777777" w:rsidR="00C17183" w:rsidRPr="00FB755E" w:rsidRDefault="00C17183" w:rsidP="00EB127A">
            <w:pPr>
              <w:pStyle w:val="Cabealho"/>
              <w:tabs>
                <w:tab w:val="clear" w:pos="4320"/>
                <w:tab w:val="clear" w:pos="8640"/>
              </w:tabs>
              <w:rPr>
                <w:sz w:val="20"/>
                <w:lang w:eastAsia="it-IT"/>
              </w:rPr>
            </w:pPr>
          </w:p>
        </w:tc>
        <w:tc>
          <w:tcPr>
            <w:tcW w:w="982" w:type="dxa"/>
            <w:vMerge w:val="restart"/>
            <w:tcBorders>
              <w:top w:val="single" w:sz="6" w:space="0" w:color="auto"/>
              <w:bottom w:val="single" w:sz="6" w:space="0" w:color="auto"/>
            </w:tcBorders>
            <w:shd w:val="thinDiagCross" w:color="auto" w:fill="auto"/>
            <w:vAlign w:val="center"/>
          </w:tcPr>
          <w:p w14:paraId="7E9BABDC" w14:textId="77777777" w:rsidR="00C17183" w:rsidRPr="00FB755E" w:rsidRDefault="00C17183" w:rsidP="00EB127A">
            <w:pPr>
              <w:rPr>
                <w:sz w:val="20"/>
                <w:lang w:val="en-GB"/>
              </w:rPr>
            </w:pPr>
          </w:p>
        </w:tc>
        <w:tc>
          <w:tcPr>
            <w:tcW w:w="992" w:type="dxa"/>
            <w:vMerge w:val="restart"/>
            <w:tcBorders>
              <w:top w:val="single" w:sz="6" w:space="0" w:color="auto"/>
              <w:bottom w:val="single" w:sz="6" w:space="0" w:color="auto"/>
            </w:tcBorders>
            <w:shd w:val="thinDiagCross" w:color="auto" w:fill="auto"/>
            <w:vAlign w:val="center"/>
          </w:tcPr>
          <w:p w14:paraId="351D1F84" w14:textId="77777777" w:rsidR="00C17183" w:rsidRPr="00FB755E" w:rsidRDefault="00C17183" w:rsidP="00EB127A">
            <w:pPr>
              <w:rPr>
                <w:sz w:val="20"/>
                <w:lang w:val="en-GB"/>
              </w:rPr>
            </w:pPr>
          </w:p>
        </w:tc>
        <w:tc>
          <w:tcPr>
            <w:tcW w:w="1134" w:type="dxa"/>
            <w:vMerge w:val="restart"/>
            <w:tcBorders>
              <w:top w:val="single" w:sz="6" w:space="0" w:color="auto"/>
              <w:bottom w:val="single" w:sz="6" w:space="0" w:color="auto"/>
            </w:tcBorders>
            <w:shd w:val="thinDiagCross" w:color="auto" w:fill="auto"/>
            <w:vAlign w:val="center"/>
          </w:tcPr>
          <w:p w14:paraId="394EE9E3" w14:textId="77777777" w:rsidR="00C17183" w:rsidRPr="00FB755E" w:rsidRDefault="00C17183" w:rsidP="00EB127A">
            <w:pPr>
              <w:rPr>
                <w:sz w:val="20"/>
                <w:lang w:val="en-GB"/>
              </w:rPr>
            </w:pPr>
          </w:p>
        </w:tc>
        <w:tc>
          <w:tcPr>
            <w:tcW w:w="1276" w:type="dxa"/>
            <w:tcBorders>
              <w:top w:val="single" w:sz="6" w:space="0" w:color="auto"/>
              <w:bottom w:val="single" w:sz="6" w:space="0" w:color="auto"/>
            </w:tcBorders>
            <w:vAlign w:val="center"/>
          </w:tcPr>
          <w:p w14:paraId="236F88A0" w14:textId="77777777" w:rsidR="00C17183" w:rsidRPr="00FB755E" w:rsidRDefault="00C17183" w:rsidP="00EB127A">
            <w:pPr>
              <w:rPr>
                <w:sz w:val="20"/>
                <w:lang w:val="en-GB"/>
              </w:rPr>
            </w:pPr>
          </w:p>
        </w:tc>
      </w:tr>
      <w:tr w:rsidR="00C17183" w:rsidRPr="00FB755E" w14:paraId="675D6513" w14:textId="77777777" w:rsidTr="000D2300">
        <w:trPr>
          <w:cantSplit/>
          <w:jc w:val="center"/>
        </w:trPr>
        <w:tc>
          <w:tcPr>
            <w:tcW w:w="1068" w:type="dxa"/>
            <w:vMerge/>
            <w:tcBorders>
              <w:top w:val="single" w:sz="6" w:space="0" w:color="auto"/>
              <w:bottom w:val="single" w:sz="8" w:space="0" w:color="auto"/>
            </w:tcBorders>
            <w:vAlign w:val="center"/>
          </w:tcPr>
          <w:p w14:paraId="0F0C995B" w14:textId="77777777" w:rsidR="00C17183" w:rsidRPr="00FB755E" w:rsidRDefault="00C17183" w:rsidP="00EB127A">
            <w:pPr>
              <w:pStyle w:val="Cabealho"/>
              <w:tabs>
                <w:tab w:val="clear" w:pos="4320"/>
                <w:tab w:val="clear" w:pos="8640"/>
              </w:tabs>
              <w:rPr>
                <w:sz w:val="20"/>
                <w:lang w:eastAsia="it-IT"/>
              </w:rPr>
            </w:pPr>
          </w:p>
        </w:tc>
        <w:tc>
          <w:tcPr>
            <w:tcW w:w="1654" w:type="dxa"/>
            <w:vMerge/>
            <w:tcBorders>
              <w:top w:val="single" w:sz="6" w:space="0" w:color="auto"/>
              <w:bottom w:val="single" w:sz="8" w:space="0" w:color="auto"/>
            </w:tcBorders>
            <w:vAlign w:val="center"/>
          </w:tcPr>
          <w:p w14:paraId="7163FA84" w14:textId="77777777" w:rsidR="00C17183" w:rsidRPr="00FB755E" w:rsidRDefault="00C17183" w:rsidP="00EB127A">
            <w:pPr>
              <w:rPr>
                <w:sz w:val="20"/>
                <w:lang w:val="en-GB"/>
              </w:rPr>
            </w:pPr>
          </w:p>
        </w:tc>
        <w:tc>
          <w:tcPr>
            <w:tcW w:w="1361" w:type="dxa"/>
            <w:tcBorders>
              <w:top w:val="dashSmallGap" w:sz="4" w:space="0" w:color="auto"/>
              <w:bottom w:val="single" w:sz="8" w:space="0" w:color="auto"/>
            </w:tcBorders>
            <w:vAlign w:val="center"/>
          </w:tcPr>
          <w:p w14:paraId="238E9E94" w14:textId="77777777" w:rsidR="00C17183" w:rsidRPr="00FB755E" w:rsidRDefault="00C17183" w:rsidP="00EB127A">
            <w:pPr>
              <w:rPr>
                <w:sz w:val="20"/>
                <w:lang w:val="en-GB"/>
              </w:rPr>
            </w:pPr>
          </w:p>
        </w:tc>
        <w:tc>
          <w:tcPr>
            <w:tcW w:w="1565" w:type="dxa"/>
            <w:tcBorders>
              <w:top w:val="dashSmallGap" w:sz="4" w:space="0" w:color="auto"/>
              <w:bottom w:val="single" w:sz="8" w:space="0" w:color="auto"/>
            </w:tcBorders>
            <w:vAlign w:val="center"/>
          </w:tcPr>
          <w:p w14:paraId="31665AB9" w14:textId="77777777" w:rsidR="00C17183" w:rsidRPr="00FB755E" w:rsidRDefault="00C17183" w:rsidP="00EB127A">
            <w:pPr>
              <w:pStyle w:val="Cabealho"/>
              <w:tabs>
                <w:tab w:val="clear" w:pos="4320"/>
                <w:tab w:val="clear" w:pos="8640"/>
              </w:tabs>
              <w:rPr>
                <w:sz w:val="20"/>
                <w:lang w:eastAsia="it-IT"/>
              </w:rPr>
            </w:pPr>
          </w:p>
        </w:tc>
        <w:tc>
          <w:tcPr>
            <w:tcW w:w="982" w:type="dxa"/>
            <w:vMerge/>
            <w:tcBorders>
              <w:top w:val="single" w:sz="6" w:space="0" w:color="auto"/>
              <w:bottom w:val="single" w:sz="6" w:space="0" w:color="auto"/>
            </w:tcBorders>
            <w:shd w:val="thinDiagCross" w:color="auto" w:fill="auto"/>
            <w:vAlign w:val="center"/>
          </w:tcPr>
          <w:p w14:paraId="3EB34592" w14:textId="77777777" w:rsidR="00C17183" w:rsidRPr="00FB755E" w:rsidRDefault="00C17183" w:rsidP="00EB127A">
            <w:pPr>
              <w:rPr>
                <w:sz w:val="20"/>
                <w:lang w:val="en-GB"/>
              </w:rPr>
            </w:pPr>
          </w:p>
        </w:tc>
        <w:tc>
          <w:tcPr>
            <w:tcW w:w="992" w:type="dxa"/>
            <w:vMerge/>
            <w:tcBorders>
              <w:top w:val="single" w:sz="6" w:space="0" w:color="auto"/>
              <w:bottom w:val="single" w:sz="6" w:space="0" w:color="auto"/>
            </w:tcBorders>
            <w:shd w:val="thinDiagCross" w:color="auto" w:fill="auto"/>
            <w:vAlign w:val="center"/>
          </w:tcPr>
          <w:p w14:paraId="7E80CE1F" w14:textId="77777777" w:rsidR="00C17183" w:rsidRPr="00FB755E" w:rsidRDefault="00C17183" w:rsidP="00EB127A">
            <w:pPr>
              <w:rPr>
                <w:sz w:val="20"/>
                <w:lang w:val="en-GB"/>
              </w:rPr>
            </w:pPr>
          </w:p>
        </w:tc>
        <w:tc>
          <w:tcPr>
            <w:tcW w:w="1134" w:type="dxa"/>
            <w:vMerge/>
            <w:tcBorders>
              <w:top w:val="single" w:sz="6" w:space="0" w:color="auto"/>
              <w:bottom w:val="single" w:sz="6" w:space="0" w:color="auto"/>
            </w:tcBorders>
            <w:shd w:val="thinDiagCross" w:color="auto" w:fill="auto"/>
            <w:vAlign w:val="center"/>
          </w:tcPr>
          <w:p w14:paraId="2E708488" w14:textId="77777777" w:rsidR="00C17183" w:rsidRPr="00FB755E" w:rsidRDefault="00C17183" w:rsidP="00EB127A">
            <w:pPr>
              <w:rPr>
                <w:sz w:val="20"/>
                <w:lang w:val="en-GB"/>
              </w:rPr>
            </w:pPr>
          </w:p>
        </w:tc>
        <w:tc>
          <w:tcPr>
            <w:tcW w:w="1276" w:type="dxa"/>
            <w:tcBorders>
              <w:top w:val="single" w:sz="6" w:space="0" w:color="auto"/>
              <w:bottom w:val="single" w:sz="8" w:space="0" w:color="auto"/>
            </w:tcBorders>
            <w:vAlign w:val="center"/>
          </w:tcPr>
          <w:p w14:paraId="2D992641" w14:textId="77777777" w:rsidR="00C17183" w:rsidRPr="00FB755E" w:rsidRDefault="00C17183" w:rsidP="00EB127A">
            <w:pPr>
              <w:rPr>
                <w:sz w:val="20"/>
                <w:lang w:val="en-GB"/>
              </w:rPr>
            </w:pPr>
          </w:p>
        </w:tc>
      </w:tr>
      <w:tr w:rsidR="00C17183" w:rsidRPr="00FB755E" w14:paraId="2EA6C017" w14:textId="77777777" w:rsidTr="000D2300">
        <w:trPr>
          <w:trHeight w:hRule="exact" w:val="397"/>
          <w:jc w:val="center"/>
        </w:trPr>
        <w:tc>
          <w:tcPr>
            <w:tcW w:w="1068" w:type="dxa"/>
            <w:tcBorders>
              <w:top w:val="single" w:sz="8" w:space="0" w:color="auto"/>
              <w:bottom w:val="single" w:sz="8" w:space="0" w:color="auto"/>
              <w:right w:val="nil"/>
            </w:tcBorders>
            <w:vAlign w:val="center"/>
          </w:tcPr>
          <w:p w14:paraId="04FB8577" w14:textId="77777777" w:rsidR="00C17183" w:rsidRPr="00FB755E" w:rsidRDefault="00C17183" w:rsidP="00EB127A">
            <w:pPr>
              <w:rPr>
                <w:lang w:val="en-GB"/>
              </w:rPr>
            </w:pPr>
          </w:p>
        </w:tc>
        <w:tc>
          <w:tcPr>
            <w:tcW w:w="1654" w:type="dxa"/>
            <w:tcBorders>
              <w:top w:val="single" w:sz="8" w:space="0" w:color="auto"/>
              <w:left w:val="nil"/>
              <w:bottom w:val="single" w:sz="8" w:space="0" w:color="auto"/>
              <w:right w:val="nil"/>
            </w:tcBorders>
            <w:vAlign w:val="center"/>
          </w:tcPr>
          <w:p w14:paraId="403BC780" w14:textId="77777777" w:rsidR="00C17183" w:rsidRPr="00FB755E" w:rsidRDefault="00C17183" w:rsidP="00EB127A">
            <w:pPr>
              <w:rPr>
                <w:lang w:val="en-GB"/>
              </w:rPr>
            </w:pPr>
          </w:p>
        </w:tc>
        <w:tc>
          <w:tcPr>
            <w:tcW w:w="1361" w:type="dxa"/>
            <w:tcBorders>
              <w:top w:val="single" w:sz="8" w:space="0" w:color="auto"/>
              <w:left w:val="nil"/>
              <w:bottom w:val="single" w:sz="8" w:space="0" w:color="auto"/>
              <w:right w:val="nil"/>
            </w:tcBorders>
            <w:vAlign w:val="center"/>
          </w:tcPr>
          <w:p w14:paraId="506145DA" w14:textId="77777777" w:rsidR="00C17183" w:rsidRPr="00FB755E" w:rsidRDefault="00C17183" w:rsidP="00EB127A">
            <w:pPr>
              <w:rPr>
                <w:lang w:val="en-GB"/>
              </w:rPr>
            </w:pPr>
          </w:p>
        </w:tc>
        <w:tc>
          <w:tcPr>
            <w:tcW w:w="1565" w:type="dxa"/>
            <w:tcBorders>
              <w:top w:val="single" w:sz="8" w:space="0" w:color="auto"/>
              <w:left w:val="nil"/>
              <w:bottom w:val="single" w:sz="8" w:space="0" w:color="auto"/>
            </w:tcBorders>
            <w:vAlign w:val="center"/>
          </w:tcPr>
          <w:p w14:paraId="3EC1998E" w14:textId="77777777" w:rsidR="00C17183" w:rsidRPr="00FB755E" w:rsidRDefault="00C17183" w:rsidP="00EB127A">
            <w:pPr>
              <w:rPr>
                <w:lang w:val="en-GB"/>
              </w:rPr>
            </w:pPr>
            <w:proofErr w:type="spellStart"/>
            <w:r w:rsidRPr="00FB755E">
              <w:rPr>
                <w:lang w:val="en-GB"/>
              </w:rPr>
              <w:t>Coût</w:t>
            </w:r>
            <w:proofErr w:type="spellEnd"/>
            <w:r w:rsidRPr="00FB755E">
              <w:rPr>
                <w:lang w:val="en-GB"/>
              </w:rPr>
              <w:t xml:space="preserve"> total</w:t>
            </w:r>
          </w:p>
        </w:tc>
        <w:tc>
          <w:tcPr>
            <w:tcW w:w="982" w:type="dxa"/>
            <w:tcBorders>
              <w:top w:val="single" w:sz="6" w:space="0" w:color="auto"/>
              <w:bottom w:val="single" w:sz="6" w:space="0" w:color="auto"/>
            </w:tcBorders>
            <w:vAlign w:val="center"/>
          </w:tcPr>
          <w:p w14:paraId="242CC2DD" w14:textId="77777777" w:rsidR="00C17183" w:rsidRPr="00FB755E" w:rsidRDefault="00C17183" w:rsidP="00EB127A">
            <w:pPr>
              <w:rPr>
                <w:lang w:val="en-GB"/>
              </w:rPr>
            </w:pPr>
          </w:p>
        </w:tc>
        <w:tc>
          <w:tcPr>
            <w:tcW w:w="992" w:type="dxa"/>
            <w:tcBorders>
              <w:top w:val="single" w:sz="6" w:space="0" w:color="auto"/>
              <w:bottom w:val="single" w:sz="6" w:space="0" w:color="auto"/>
            </w:tcBorders>
            <w:vAlign w:val="center"/>
          </w:tcPr>
          <w:p w14:paraId="643C6FCD" w14:textId="77777777" w:rsidR="00C17183" w:rsidRPr="00FB755E" w:rsidRDefault="00C17183" w:rsidP="00EB127A">
            <w:pPr>
              <w:rPr>
                <w:lang w:val="en-GB"/>
              </w:rPr>
            </w:pPr>
          </w:p>
        </w:tc>
        <w:tc>
          <w:tcPr>
            <w:tcW w:w="1134" w:type="dxa"/>
            <w:tcBorders>
              <w:top w:val="single" w:sz="6" w:space="0" w:color="auto"/>
              <w:bottom w:val="single" w:sz="6" w:space="0" w:color="auto"/>
            </w:tcBorders>
            <w:vAlign w:val="center"/>
          </w:tcPr>
          <w:p w14:paraId="7D99EB4D" w14:textId="77777777" w:rsidR="00C17183" w:rsidRPr="00FB755E" w:rsidRDefault="00C17183" w:rsidP="00EB127A">
            <w:pPr>
              <w:rPr>
                <w:lang w:val="en-GB"/>
              </w:rPr>
            </w:pPr>
          </w:p>
        </w:tc>
        <w:tc>
          <w:tcPr>
            <w:tcW w:w="1276" w:type="dxa"/>
            <w:tcBorders>
              <w:top w:val="single" w:sz="8" w:space="0" w:color="auto"/>
              <w:bottom w:val="single" w:sz="8" w:space="0" w:color="auto"/>
            </w:tcBorders>
            <w:vAlign w:val="center"/>
          </w:tcPr>
          <w:p w14:paraId="14E4F564" w14:textId="77777777" w:rsidR="00C17183" w:rsidRPr="00FB755E" w:rsidRDefault="00C17183" w:rsidP="00EB127A">
            <w:pPr>
              <w:rPr>
                <w:lang w:val="en-GB"/>
              </w:rPr>
            </w:pPr>
          </w:p>
        </w:tc>
      </w:tr>
    </w:tbl>
    <w:p w14:paraId="4E240620" w14:textId="77777777" w:rsidR="000D2300" w:rsidRPr="00FB755E" w:rsidRDefault="000D2300" w:rsidP="00C17183">
      <w:pPr>
        <w:spacing w:after="200"/>
        <w:jc w:val="center"/>
        <w:rPr>
          <w:sz w:val="20"/>
        </w:rPr>
      </w:pPr>
      <w:bookmarkStart w:id="249" w:name="_Toc64435231"/>
      <w:bookmarkStart w:id="250" w:name="_Toc64435421"/>
      <w:bookmarkStart w:id="251" w:name="_Toc64435611"/>
      <w:bookmarkStart w:id="252" w:name="_Toc72513668"/>
      <w:bookmarkStart w:id="253" w:name="_Toc72514648"/>
      <w:bookmarkStart w:id="254" w:name="_Toc72514827"/>
    </w:p>
    <w:p w14:paraId="570BD64F" w14:textId="77777777" w:rsidR="00C17183" w:rsidRPr="00FB755E" w:rsidRDefault="000D2300" w:rsidP="00C17183">
      <w:pPr>
        <w:spacing w:after="200"/>
        <w:jc w:val="center"/>
        <w:rPr>
          <w:b/>
          <w:bCs/>
          <w:smallCaps/>
          <w:sz w:val="28"/>
          <w:rPrChange w:id="255" w:author="De Barros Nelson" w:date="2022-05-29T12:17:00Z">
            <w:rPr>
              <w:rFonts w:ascii="Times New Roman Bold" w:hAnsi="Times New Roman Bold"/>
              <w:b/>
              <w:bCs/>
              <w:smallCaps/>
              <w:sz w:val="28"/>
            </w:rPr>
          </w:rPrChange>
        </w:rPr>
      </w:pPr>
      <w:r w:rsidRPr="00FB755E">
        <w:rPr>
          <w:sz w:val="20"/>
        </w:rPr>
        <w:br w:type="page"/>
      </w:r>
      <w:r w:rsidR="00C17183" w:rsidRPr="00FB755E">
        <w:rPr>
          <w:b/>
          <w:bCs/>
          <w:smallCaps/>
          <w:sz w:val="28"/>
          <w:rPrChange w:id="256" w:author="De Barros Nelson" w:date="2022-05-29T12:17:00Z">
            <w:rPr>
              <w:rFonts w:ascii="Times New Roman Bold" w:hAnsi="Times New Roman Bold"/>
              <w:b/>
              <w:bCs/>
              <w:smallCaps/>
              <w:sz w:val="28"/>
            </w:rPr>
          </w:rPrChange>
        </w:rPr>
        <w:t>Formulaire FIN-4 Ventilation de la rémunération</w:t>
      </w:r>
      <w:r w:rsidR="00C17183" w:rsidRPr="00FB755E">
        <w:rPr>
          <w:b/>
          <w:bCs/>
          <w:smallCaps/>
          <w:sz w:val="28"/>
          <w:vertAlign w:val="superscript"/>
          <w:rPrChange w:id="257" w:author="De Barros Nelson" w:date="2022-05-29T12:17:00Z">
            <w:rPr>
              <w:rFonts w:ascii="Times New Roman Bold" w:hAnsi="Times New Roman Bold"/>
              <w:b/>
              <w:bCs/>
              <w:smallCaps/>
              <w:sz w:val="28"/>
              <w:vertAlign w:val="superscript"/>
            </w:rPr>
          </w:rPrChange>
        </w:rPr>
        <w:t>1</w:t>
      </w:r>
      <w:bookmarkEnd w:id="249"/>
      <w:bookmarkEnd w:id="250"/>
      <w:bookmarkEnd w:id="251"/>
      <w:bookmarkEnd w:id="252"/>
      <w:bookmarkEnd w:id="253"/>
      <w:bookmarkEnd w:id="254"/>
    </w:p>
    <w:p w14:paraId="7C2988FC" w14:textId="77777777" w:rsidR="00C17183" w:rsidRPr="00FB755E" w:rsidRDefault="00C17183" w:rsidP="00C17183">
      <w:pPr>
        <w:jc w:val="both"/>
      </w:pPr>
      <w:r w:rsidRPr="00FB755E">
        <w:t>(Ce Formulaire est à utiliser uniquement dans le cas où un Marché forfaitaire est inclus dans la DDP. Les informations présentées sur ce Formulaire seront uniquement utilisées pour définir les montants des paiements au Consultant au titre de services supplémentaires demandés par l’Autorité contractante)</w:t>
      </w:r>
    </w:p>
    <w:p w14:paraId="60792827" w14:textId="77777777" w:rsidR="00C17183" w:rsidRPr="00FB755E" w:rsidRDefault="00C17183" w:rsidP="00C17183"/>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552"/>
        <w:gridCol w:w="2552"/>
        <w:gridCol w:w="3400"/>
      </w:tblGrid>
      <w:tr w:rsidR="00C17183" w:rsidRPr="00FB755E" w14:paraId="40FF34F0" w14:textId="77777777" w:rsidTr="000D2300">
        <w:trPr>
          <w:trHeight w:hRule="exact" w:val="567"/>
          <w:jc w:val="center"/>
        </w:trPr>
        <w:tc>
          <w:tcPr>
            <w:tcW w:w="2552" w:type="dxa"/>
            <w:tcBorders>
              <w:top w:val="double" w:sz="4" w:space="0" w:color="auto"/>
              <w:bottom w:val="single" w:sz="12" w:space="0" w:color="auto"/>
            </w:tcBorders>
            <w:vAlign w:val="center"/>
          </w:tcPr>
          <w:p w14:paraId="23063CB5" w14:textId="77777777" w:rsidR="00C17183" w:rsidRPr="00FB755E" w:rsidRDefault="00C17183" w:rsidP="00EB127A">
            <w:pPr>
              <w:spacing w:before="40" w:after="40"/>
              <w:jc w:val="center"/>
              <w:rPr>
                <w:b/>
                <w:lang w:val="en-GB"/>
              </w:rPr>
            </w:pPr>
            <w:r w:rsidRPr="00FB755E">
              <w:rPr>
                <w:b/>
                <w:lang w:val="en-GB"/>
              </w:rPr>
              <w:t>Nom</w:t>
            </w:r>
            <w:r w:rsidRPr="00FB755E">
              <w:rPr>
                <w:vertAlign w:val="superscript"/>
                <w:lang w:val="en-GB"/>
              </w:rPr>
              <w:t>2</w:t>
            </w:r>
          </w:p>
        </w:tc>
        <w:tc>
          <w:tcPr>
            <w:tcW w:w="2552" w:type="dxa"/>
            <w:tcBorders>
              <w:top w:val="double" w:sz="4" w:space="0" w:color="auto"/>
              <w:bottom w:val="single" w:sz="12" w:space="0" w:color="auto"/>
            </w:tcBorders>
            <w:vAlign w:val="center"/>
          </w:tcPr>
          <w:p w14:paraId="4153ABBE" w14:textId="77777777" w:rsidR="00C17183" w:rsidRPr="00FB755E" w:rsidRDefault="00C17183" w:rsidP="00EB127A">
            <w:pPr>
              <w:spacing w:before="40" w:after="40"/>
              <w:jc w:val="center"/>
              <w:rPr>
                <w:b/>
                <w:lang w:val="en-GB"/>
              </w:rPr>
            </w:pPr>
            <w:r w:rsidRPr="00FB755E">
              <w:rPr>
                <w:b/>
                <w:lang w:val="en-GB"/>
              </w:rPr>
              <w:t>Poste</w:t>
            </w:r>
            <w:r w:rsidRPr="00FB755E">
              <w:rPr>
                <w:vertAlign w:val="superscript"/>
                <w:lang w:val="en-GB"/>
              </w:rPr>
              <w:t>3</w:t>
            </w:r>
          </w:p>
        </w:tc>
        <w:tc>
          <w:tcPr>
            <w:tcW w:w="3400" w:type="dxa"/>
            <w:tcBorders>
              <w:top w:val="double" w:sz="4" w:space="0" w:color="auto"/>
              <w:bottom w:val="single" w:sz="12" w:space="0" w:color="auto"/>
            </w:tcBorders>
            <w:vAlign w:val="center"/>
          </w:tcPr>
          <w:p w14:paraId="41F07682" w14:textId="77777777" w:rsidR="00C17183" w:rsidRPr="00FB755E" w:rsidRDefault="00C17183" w:rsidP="00EB127A">
            <w:pPr>
              <w:spacing w:before="40" w:after="40"/>
              <w:jc w:val="center"/>
              <w:rPr>
                <w:b/>
                <w:lang w:val="en-GB"/>
              </w:rPr>
            </w:pPr>
            <w:proofErr w:type="spellStart"/>
            <w:r w:rsidRPr="00FB755E">
              <w:rPr>
                <w:b/>
                <w:lang w:val="en-GB"/>
              </w:rPr>
              <w:t>Taux</w:t>
            </w:r>
            <w:proofErr w:type="spellEnd"/>
            <w:r w:rsidRPr="00FB755E">
              <w:rPr>
                <w:b/>
                <w:lang w:val="en-GB"/>
              </w:rPr>
              <w:t xml:space="preserve"> personnel/</w:t>
            </w:r>
            <w:proofErr w:type="spellStart"/>
            <w:r w:rsidRPr="00FB755E">
              <w:rPr>
                <w:b/>
                <w:lang w:val="en-GB"/>
              </w:rPr>
              <w:t>mois</w:t>
            </w:r>
            <w:proofErr w:type="spellEnd"/>
          </w:p>
        </w:tc>
      </w:tr>
      <w:tr w:rsidR="00C17183" w:rsidRPr="00FB755E" w14:paraId="068DDEE1" w14:textId="77777777" w:rsidTr="000D2300">
        <w:trPr>
          <w:cantSplit/>
          <w:trHeight w:hRule="exact" w:val="397"/>
          <w:jc w:val="center"/>
        </w:trPr>
        <w:tc>
          <w:tcPr>
            <w:tcW w:w="2552" w:type="dxa"/>
            <w:tcBorders>
              <w:top w:val="single" w:sz="12" w:space="0" w:color="auto"/>
              <w:bottom w:val="single" w:sz="6" w:space="0" w:color="auto"/>
              <w:right w:val="nil"/>
            </w:tcBorders>
            <w:vAlign w:val="center"/>
          </w:tcPr>
          <w:p w14:paraId="199EC19E" w14:textId="77777777" w:rsidR="00C17183" w:rsidRPr="00FB755E" w:rsidRDefault="00C17183" w:rsidP="00EB127A">
            <w:pPr>
              <w:pStyle w:val="Cabealho"/>
              <w:tabs>
                <w:tab w:val="clear" w:pos="4320"/>
                <w:tab w:val="clear" w:pos="8640"/>
              </w:tabs>
              <w:rPr>
                <w:b/>
                <w:lang w:eastAsia="it-IT"/>
              </w:rPr>
            </w:pPr>
            <w:r w:rsidRPr="00FB755E">
              <w:rPr>
                <w:b/>
                <w:sz w:val="20"/>
                <w:lang w:eastAsia="it-IT"/>
              </w:rPr>
              <w:t>Personnel étranger</w:t>
            </w:r>
          </w:p>
        </w:tc>
        <w:tc>
          <w:tcPr>
            <w:tcW w:w="2552" w:type="dxa"/>
            <w:tcBorders>
              <w:top w:val="single" w:sz="12" w:space="0" w:color="auto"/>
              <w:left w:val="nil"/>
              <w:bottom w:val="single" w:sz="6" w:space="0" w:color="auto"/>
              <w:right w:val="nil"/>
            </w:tcBorders>
            <w:vAlign w:val="center"/>
          </w:tcPr>
          <w:p w14:paraId="7A76897C" w14:textId="77777777" w:rsidR="00C17183" w:rsidRPr="00FB755E" w:rsidRDefault="00C17183" w:rsidP="00EB127A">
            <w:pPr>
              <w:pStyle w:val="Cabealho"/>
              <w:tabs>
                <w:tab w:val="clear" w:pos="4320"/>
                <w:tab w:val="clear" w:pos="8640"/>
              </w:tabs>
              <w:rPr>
                <w:b/>
                <w:lang w:eastAsia="it-IT"/>
              </w:rPr>
            </w:pPr>
          </w:p>
        </w:tc>
        <w:tc>
          <w:tcPr>
            <w:tcW w:w="3400" w:type="dxa"/>
            <w:tcBorders>
              <w:top w:val="single" w:sz="12" w:space="0" w:color="auto"/>
              <w:left w:val="nil"/>
              <w:bottom w:val="single" w:sz="6" w:space="0" w:color="auto"/>
              <w:right w:val="double" w:sz="4" w:space="0" w:color="auto"/>
            </w:tcBorders>
            <w:vAlign w:val="center"/>
          </w:tcPr>
          <w:p w14:paraId="30855801" w14:textId="77777777" w:rsidR="00C17183" w:rsidRPr="00FB755E" w:rsidRDefault="00C17183" w:rsidP="00EB127A">
            <w:pPr>
              <w:pStyle w:val="Cabealho"/>
              <w:tabs>
                <w:tab w:val="clear" w:pos="4320"/>
                <w:tab w:val="clear" w:pos="8640"/>
              </w:tabs>
              <w:rPr>
                <w:lang w:eastAsia="it-IT"/>
              </w:rPr>
            </w:pPr>
          </w:p>
        </w:tc>
      </w:tr>
      <w:tr w:rsidR="00C17183" w:rsidRPr="00FB755E" w14:paraId="593C826E" w14:textId="77777777" w:rsidTr="000D2300">
        <w:trPr>
          <w:cantSplit/>
          <w:jc w:val="center"/>
        </w:trPr>
        <w:tc>
          <w:tcPr>
            <w:tcW w:w="2552" w:type="dxa"/>
            <w:vMerge w:val="restart"/>
            <w:tcBorders>
              <w:top w:val="single" w:sz="6" w:space="0" w:color="auto"/>
              <w:bottom w:val="single" w:sz="6" w:space="0" w:color="auto"/>
            </w:tcBorders>
            <w:vAlign w:val="center"/>
          </w:tcPr>
          <w:p w14:paraId="0BAC2047"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655F02A8"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08F5D016"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r>
      <w:tr w:rsidR="00C17183" w:rsidRPr="00FB755E" w14:paraId="422C60F7" w14:textId="77777777" w:rsidTr="000D2300">
        <w:trPr>
          <w:cantSplit/>
          <w:jc w:val="center"/>
        </w:trPr>
        <w:tc>
          <w:tcPr>
            <w:tcW w:w="2552" w:type="dxa"/>
            <w:vMerge/>
            <w:tcBorders>
              <w:top w:val="single" w:sz="6" w:space="0" w:color="auto"/>
              <w:bottom w:val="single" w:sz="6" w:space="0" w:color="auto"/>
            </w:tcBorders>
            <w:vAlign w:val="center"/>
          </w:tcPr>
          <w:p w14:paraId="016496C6"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0AF8D11F" w14:textId="77777777" w:rsidR="00C17183" w:rsidRPr="00FB755E" w:rsidRDefault="00C17183" w:rsidP="00EB127A">
            <w:pPr>
              <w:rPr>
                <w:sz w:val="20"/>
                <w:lang w:val="en-GB"/>
              </w:rPr>
            </w:pPr>
          </w:p>
        </w:tc>
        <w:tc>
          <w:tcPr>
            <w:tcW w:w="3399" w:type="dxa"/>
            <w:tcBorders>
              <w:top w:val="dashSmallGap" w:sz="4" w:space="0" w:color="auto"/>
              <w:bottom w:val="single" w:sz="6" w:space="0" w:color="auto"/>
            </w:tcBorders>
            <w:vAlign w:val="center"/>
          </w:tcPr>
          <w:p w14:paraId="067B45AB" w14:textId="77777777" w:rsidR="00C17183" w:rsidRPr="00FB755E" w:rsidRDefault="00C17183" w:rsidP="00EB127A">
            <w:pPr>
              <w:rPr>
                <w:sz w:val="16"/>
                <w:lang w:val="en-GB"/>
              </w:rPr>
            </w:pPr>
            <w:r w:rsidRPr="00FB755E">
              <w:rPr>
                <w:sz w:val="16"/>
                <w:lang w:val="en-GB"/>
              </w:rPr>
              <w:t>[Terrain]</w:t>
            </w:r>
          </w:p>
        </w:tc>
      </w:tr>
      <w:tr w:rsidR="00C17183" w:rsidRPr="00FB755E" w14:paraId="420FFC44" w14:textId="77777777" w:rsidTr="000D2300">
        <w:trPr>
          <w:cantSplit/>
          <w:jc w:val="center"/>
        </w:trPr>
        <w:tc>
          <w:tcPr>
            <w:tcW w:w="2552" w:type="dxa"/>
            <w:vMerge w:val="restart"/>
            <w:tcBorders>
              <w:top w:val="single" w:sz="6" w:space="0" w:color="auto"/>
              <w:bottom w:val="single" w:sz="6" w:space="0" w:color="auto"/>
            </w:tcBorders>
            <w:vAlign w:val="center"/>
          </w:tcPr>
          <w:p w14:paraId="3B90A987"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37C46E45"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05C718D3" w14:textId="77777777" w:rsidR="00C17183" w:rsidRPr="00FB755E" w:rsidRDefault="00C17183" w:rsidP="00EB127A">
            <w:pPr>
              <w:rPr>
                <w:sz w:val="20"/>
                <w:lang w:val="en-GB"/>
              </w:rPr>
            </w:pPr>
          </w:p>
        </w:tc>
      </w:tr>
      <w:tr w:rsidR="00C17183" w:rsidRPr="00FB755E" w14:paraId="25E43760" w14:textId="77777777" w:rsidTr="000D2300">
        <w:trPr>
          <w:cantSplit/>
          <w:jc w:val="center"/>
        </w:trPr>
        <w:tc>
          <w:tcPr>
            <w:tcW w:w="2552" w:type="dxa"/>
            <w:vMerge/>
            <w:tcBorders>
              <w:top w:val="single" w:sz="6" w:space="0" w:color="auto"/>
              <w:bottom w:val="single" w:sz="6" w:space="0" w:color="auto"/>
            </w:tcBorders>
            <w:vAlign w:val="center"/>
          </w:tcPr>
          <w:p w14:paraId="7A4D9D95"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0EA35804" w14:textId="77777777" w:rsidR="00C17183" w:rsidRPr="00FB755E" w:rsidRDefault="00C17183" w:rsidP="00EB127A">
            <w:pPr>
              <w:rPr>
                <w:sz w:val="20"/>
                <w:lang w:val="en-GB"/>
              </w:rPr>
            </w:pPr>
          </w:p>
        </w:tc>
        <w:tc>
          <w:tcPr>
            <w:tcW w:w="3399" w:type="dxa"/>
            <w:tcBorders>
              <w:top w:val="dashSmallGap" w:sz="4" w:space="0" w:color="auto"/>
              <w:bottom w:val="single" w:sz="6" w:space="0" w:color="auto"/>
            </w:tcBorders>
            <w:vAlign w:val="center"/>
          </w:tcPr>
          <w:p w14:paraId="2B7440BC" w14:textId="77777777" w:rsidR="00C17183" w:rsidRPr="00FB755E" w:rsidRDefault="00C17183" w:rsidP="00EB127A">
            <w:pPr>
              <w:rPr>
                <w:sz w:val="20"/>
                <w:lang w:val="en-GB"/>
              </w:rPr>
            </w:pPr>
          </w:p>
        </w:tc>
      </w:tr>
      <w:tr w:rsidR="00C17183" w:rsidRPr="00FB755E" w14:paraId="6C03EA94" w14:textId="77777777" w:rsidTr="000D2300">
        <w:trPr>
          <w:cantSplit/>
          <w:jc w:val="center"/>
        </w:trPr>
        <w:tc>
          <w:tcPr>
            <w:tcW w:w="2552" w:type="dxa"/>
            <w:vMerge w:val="restart"/>
            <w:tcBorders>
              <w:top w:val="single" w:sz="6" w:space="0" w:color="auto"/>
            </w:tcBorders>
            <w:vAlign w:val="center"/>
          </w:tcPr>
          <w:p w14:paraId="3F2D37DD"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44C4F8E5"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538D3A56" w14:textId="77777777" w:rsidR="00C17183" w:rsidRPr="00FB755E" w:rsidRDefault="00C17183" w:rsidP="00EB127A">
            <w:pPr>
              <w:rPr>
                <w:sz w:val="20"/>
                <w:lang w:val="en-GB"/>
              </w:rPr>
            </w:pPr>
          </w:p>
        </w:tc>
      </w:tr>
      <w:tr w:rsidR="00C17183" w:rsidRPr="00FB755E" w14:paraId="2BBFDC1A" w14:textId="77777777" w:rsidTr="000D2300">
        <w:trPr>
          <w:cantSplit/>
          <w:jc w:val="center"/>
        </w:trPr>
        <w:tc>
          <w:tcPr>
            <w:tcW w:w="2552" w:type="dxa"/>
            <w:vMerge/>
            <w:tcBorders>
              <w:bottom w:val="single" w:sz="6" w:space="0" w:color="auto"/>
            </w:tcBorders>
            <w:vAlign w:val="center"/>
          </w:tcPr>
          <w:p w14:paraId="6D4B1AD6" w14:textId="77777777" w:rsidR="00C17183" w:rsidRPr="00FB755E" w:rsidRDefault="00C17183" w:rsidP="00EB127A">
            <w:pPr>
              <w:pStyle w:val="Cabealho"/>
              <w:tabs>
                <w:tab w:val="clear" w:pos="4320"/>
                <w:tab w:val="clear" w:pos="8640"/>
              </w:tabs>
              <w:rPr>
                <w:sz w:val="20"/>
                <w:lang w:eastAsia="it-IT"/>
              </w:rPr>
            </w:pPr>
          </w:p>
        </w:tc>
        <w:tc>
          <w:tcPr>
            <w:tcW w:w="2552" w:type="dxa"/>
            <w:vMerge/>
            <w:tcBorders>
              <w:bottom w:val="single" w:sz="6" w:space="0" w:color="auto"/>
            </w:tcBorders>
            <w:vAlign w:val="center"/>
          </w:tcPr>
          <w:p w14:paraId="7551734F"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50C1895F" w14:textId="77777777" w:rsidR="00C17183" w:rsidRPr="00FB755E" w:rsidRDefault="00C17183" w:rsidP="00EB127A">
            <w:pPr>
              <w:rPr>
                <w:sz w:val="20"/>
                <w:lang w:val="en-GB"/>
              </w:rPr>
            </w:pPr>
          </w:p>
        </w:tc>
      </w:tr>
      <w:tr w:rsidR="00C17183" w:rsidRPr="00FB755E" w14:paraId="53C2E2BC" w14:textId="77777777" w:rsidTr="000D2300">
        <w:trPr>
          <w:cantSplit/>
          <w:jc w:val="center"/>
        </w:trPr>
        <w:tc>
          <w:tcPr>
            <w:tcW w:w="2552" w:type="dxa"/>
            <w:vMerge w:val="restart"/>
            <w:tcBorders>
              <w:top w:val="single" w:sz="6" w:space="0" w:color="auto"/>
            </w:tcBorders>
            <w:vAlign w:val="center"/>
          </w:tcPr>
          <w:p w14:paraId="7A6B9C12"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0D4F5B73"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3873F676" w14:textId="77777777" w:rsidR="00C17183" w:rsidRPr="00FB755E" w:rsidRDefault="00C17183" w:rsidP="00EB127A">
            <w:pPr>
              <w:rPr>
                <w:sz w:val="20"/>
                <w:lang w:val="en-GB"/>
              </w:rPr>
            </w:pPr>
          </w:p>
        </w:tc>
      </w:tr>
      <w:tr w:rsidR="00C17183" w:rsidRPr="00FB755E" w14:paraId="3718E4E9" w14:textId="77777777" w:rsidTr="000D2300">
        <w:trPr>
          <w:cantSplit/>
          <w:jc w:val="center"/>
        </w:trPr>
        <w:tc>
          <w:tcPr>
            <w:tcW w:w="2552" w:type="dxa"/>
            <w:vMerge/>
            <w:vAlign w:val="center"/>
          </w:tcPr>
          <w:p w14:paraId="76812647" w14:textId="77777777" w:rsidR="00C17183" w:rsidRPr="00FB755E" w:rsidRDefault="00C17183" w:rsidP="00EB127A">
            <w:pPr>
              <w:pStyle w:val="Cabealho"/>
              <w:tabs>
                <w:tab w:val="clear" w:pos="4320"/>
                <w:tab w:val="clear" w:pos="8640"/>
              </w:tabs>
              <w:rPr>
                <w:sz w:val="20"/>
                <w:lang w:eastAsia="it-IT"/>
              </w:rPr>
            </w:pPr>
          </w:p>
        </w:tc>
        <w:tc>
          <w:tcPr>
            <w:tcW w:w="2552" w:type="dxa"/>
            <w:vMerge/>
            <w:vAlign w:val="center"/>
          </w:tcPr>
          <w:p w14:paraId="53A665C8"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319B8A64" w14:textId="77777777" w:rsidR="00C17183" w:rsidRPr="00FB755E" w:rsidRDefault="00C17183" w:rsidP="00EB127A">
            <w:pPr>
              <w:rPr>
                <w:sz w:val="20"/>
                <w:lang w:val="en-GB"/>
              </w:rPr>
            </w:pPr>
          </w:p>
        </w:tc>
      </w:tr>
      <w:tr w:rsidR="00C17183" w:rsidRPr="00FB755E" w14:paraId="22F800F9" w14:textId="77777777" w:rsidTr="000D2300">
        <w:trPr>
          <w:cantSplit/>
          <w:jc w:val="center"/>
        </w:trPr>
        <w:tc>
          <w:tcPr>
            <w:tcW w:w="2552" w:type="dxa"/>
            <w:vMerge w:val="restart"/>
            <w:tcBorders>
              <w:top w:val="single" w:sz="6" w:space="0" w:color="auto"/>
            </w:tcBorders>
            <w:vAlign w:val="center"/>
          </w:tcPr>
          <w:p w14:paraId="51129C87"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520BD7BC"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2B602855" w14:textId="77777777" w:rsidR="00C17183" w:rsidRPr="00FB755E" w:rsidRDefault="00C17183" w:rsidP="00EB127A">
            <w:pPr>
              <w:rPr>
                <w:sz w:val="20"/>
                <w:lang w:val="en-GB"/>
              </w:rPr>
            </w:pPr>
          </w:p>
        </w:tc>
      </w:tr>
      <w:tr w:rsidR="00C17183" w:rsidRPr="00FB755E" w14:paraId="2CD36D80" w14:textId="77777777" w:rsidTr="000D2300">
        <w:trPr>
          <w:cantSplit/>
          <w:jc w:val="center"/>
        </w:trPr>
        <w:tc>
          <w:tcPr>
            <w:tcW w:w="2552" w:type="dxa"/>
            <w:vMerge/>
            <w:vAlign w:val="center"/>
          </w:tcPr>
          <w:p w14:paraId="1F4A1DDC" w14:textId="77777777" w:rsidR="00C17183" w:rsidRPr="00FB755E" w:rsidRDefault="00C17183" w:rsidP="00EB127A">
            <w:pPr>
              <w:pStyle w:val="Cabealho"/>
              <w:tabs>
                <w:tab w:val="clear" w:pos="4320"/>
                <w:tab w:val="clear" w:pos="8640"/>
              </w:tabs>
              <w:rPr>
                <w:sz w:val="20"/>
                <w:lang w:eastAsia="it-IT"/>
              </w:rPr>
            </w:pPr>
          </w:p>
        </w:tc>
        <w:tc>
          <w:tcPr>
            <w:tcW w:w="2552" w:type="dxa"/>
            <w:vMerge/>
            <w:vAlign w:val="center"/>
          </w:tcPr>
          <w:p w14:paraId="79684CBF"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315534B2" w14:textId="77777777" w:rsidR="00C17183" w:rsidRPr="00FB755E" w:rsidRDefault="00C17183" w:rsidP="00EB127A">
            <w:pPr>
              <w:rPr>
                <w:sz w:val="20"/>
                <w:lang w:val="en-GB"/>
              </w:rPr>
            </w:pPr>
          </w:p>
        </w:tc>
      </w:tr>
      <w:tr w:rsidR="00C17183" w:rsidRPr="00FB755E" w14:paraId="7A89CFC5" w14:textId="77777777" w:rsidTr="000D2300">
        <w:trPr>
          <w:cantSplit/>
          <w:jc w:val="center"/>
        </w:trPr>
        <w:tc>
          <w:tcPr>
            <w:tcW w:w="2552" w:type="dxa"/>
            <w:vMerge w:val="restart"/>
            <w:tcBorders>
              <w:top w:val="single" w:sz="6" w:space="0" w:color="auto"/>
            </w:tcBorders>
            <w:vAlign w:val="center"/>
          </w:tcPr>
          <w:p w14:paraId="461CA35D"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53B3F4C9"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39C2A03B" w14:textId="77777777" w:rsidR="00C17183" w:rsidRPr="00FB755E" w:rsidRDefault="00C17183" w:rsidP="00EB127A">
            <w:pPr>
              <w:rPr>
                <w:sz w:val="20"/>
                <w:lang w:val="en-GB"/>
              </w:rPr>
            </w:pPr>
          </w:p>
        </w:tc>
      </w:tr>
      <w:tr w:rsidR="00C17183" w:rsidRPr="00FB755E" w14:paraId="51C7533F" w14:textId="77777777" w:rsidTr="000D2300">
        <w:trPr>
          <w:cantSplit/>
          <w:jc w:val="center"/>
        </w:trPr>
        <w:tc>
          <w:tcPr>
            <w:tcW w:w="2552" w:type="dxa"/>
            <w:vMerge/>
            <w:tcBorders>
              <w:bottom w:val="single" w:sz="6" w:space="0" w:color="auto"/>
            </w:tcBorders>
            <w:vAlign w:val="center"/>
          </w:tcPr>
          <w:p w14:paraId="13F4BEB1" w14:textId="77777777" w:rsidR="00C17183" w:rsidRPr="00FB755E" w:rsidRDefault="00C17183" w:rsidP="00EB127A">
            <w:pPr>
              <w:pStyle w:val="Cabealho"/>
              <w:tabs>
                <w:tab w:val="clear" w:pos="4320"/>
                <w:tab w:val="clear" w:pos="8640"/>
              </w:tabs>
              <w:rPr>
                <w:sz w:val="20"/>
                <w:lang w:eastAsia="it-IT"/>
              </w:rPr>
            </w:pPr>
          </w:p>
        </w:tc>
        <w:tc>
          <w:tcPr>
            <w:tcW w:w="2552" w:type="dxa"/>
            <w:vMerge/>
            <w:tcBorders>
              <w:bottom w:val="single" w:sz="6" w:space="0" w:color="auto"/>
            </w:tcBorders>
            <w:vAlign w:val="center"/>
          </w:tcPr>
          <w:p w14:paraId="2F44452C"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691E7DA7" w14:textId="77777777" w:rsidR="00C17183" w:rsidRPr="00FB755E" w:rsidRDefault="00C17183" w:rsidP="00EB127A">
            <w:pPr>
              <w:rPr>
                <w:sz w:val="20"/>
                <w:lang w:val="en-GB"/>
              </w:rPr>
            </w:pPr>
          </w:p>
        </w:tc>
      </w:tr>
      <w:tr w:rsidR="00C17183" w:rsidRPr="00FB755E" w14:paraId="1187FDCE" w14:textId="77777777" w:rsidTr="000D2300">
        <w:trPr>
          <w:cantSplit/>
          <w:jc w:val="center"/>
        </w:trPr>
        <w:tc>
          <w:tcPr>
            <w:tcW w:w="2552" w:type="dxa"/>
            <w:vMerge w:val="restart"/>
            <w:tcBorders>
              <w:top w:val="single" w:sz="6" w:space="0" w:color="auto"/>
              <w:bottom w:val="single" w:sz="6" w:space="0" w:color="auto"/>
            </w:tcBorders>
            <w:vAlign w:val="center"/>
          </w:tcPr>
          <w:p w14:paraId="66D18116"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0E5203BC"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7B65F57F" w14:textId="77777777" w:rsidR="00C17183" w:rsidRPr="00FB755E" w:rsidRDefault="00C17183" w:rsidP="00EB127A">
            <w:pPr>
              <w:rPr>
                <w:sz w:val="20"/>
                <w:lang w:val="en-GB"/>
              </w:rPr>
            </w:pPr>
          </w:p>
        </w:tc>
      </w:tr>
      <w:tr w:rsidR="00C17183" w:rsidRPr="00FB755E" w14:paraId="3110B11B" w14:textId="77777777" w:rsidTr="000D2300">
        <w:trPr>
          <w:cantSplit/>
          <w:jc w:val="center"/>
        </w:trPr>
        <w:tc>
          <w:tcPr>
            <w:tcW w:w="2552" w:type="dxa"/>
            <w:vMerge/>
            <w:tcBorders>
              <w:top w:val="single" w:sz="6" w:space="0" w:color="auto"/>
              <w:bottom w:val="single" w:sz="6" w:space="0" w:color="auto"/>
            </w:tcBorders>
            <w:vAlign w:val="center"/>
          </w:tcPr>
          <w:p w14:paraId="29207445"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5D1949E4" w14:textId="77777777" w:rsidR="00C17183" w:rsidRPr="00FB755E" w:rsidRDefault="00C17183" w:rsidP="00EB127A">
            <w:pPr>
              <w:rPr>
                <w:sz w:val="20"/>
                <w:lang w:val="en-GB"/>
              </w:rPr>
            </w:pPr>
          </w:p>
        </w:tc>
        <w:tc>
          <w:tcPr>
            <w:tcW w:w="3399" w:type="dxa"/>
            <w:tcBorders>
              <w:top w:val="dashSmallGap" w:sz="4" w:space="0" w:color="auto"/>
              <w:bottom w:val="single" w:sz="6" w:space="0" w:color="auto"/>
            </w:tcBorders>
            <w:vAlign w:val="center"/>
          </w:tcPr>
          <w:p w14:paraId="2E348CF7" w14:textId="77777777" w:rsidR="00C17183" w:rsidRPr="00FB755E" w:rsidRDefault="00C17183" w:rsidP="00EB127A">
            <w:pPr>
              <w:rPr>
                <w:sz w:val="20"/>
                <w:lang w:val="en-GB"/>
              </w:rPr>
            </w:pPr>
          </w:p>
        </w:tc>
      </w:tr>
      <w:tr w:rsidR="00C17183" w:rsidRPr="00FB755E" w14:paraId="27E67C33" w14:textId="77777777" w:rsidTr="000D2300">
        <w:trPr>
          <w:cantSplit/>
          <w:jc w:val="center"/>
        </w:trPr>
        <w:tc>
          <w:tcPr>
            <w:tcW w:w="2552" w:type="dxa"/>
            <w:vMerge w:val="restart"/>
            <w:tcBorders>
              <w:top w:val="single" w:sz="6" w:space="0" w:color="auto"/>
              <w:bottom w:val="single" w:sz="6" w:space="0" w:color="auto"/>
            </w:tcBorders>
            <w:vAlign w:val="center"/>
          </w:tcPr>
          <w:p w14:paraId="68671653"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55D04CDC"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3321848A" w14:textId="77777777" w:rsidR="00C17183" w:rsidRPr="00FB755E" w:rsidRDefault="00C17183" w:rsidP="00EB127A">
            <w:pPr>
              <w:rPr>
                <w:sz w:val="20"/>
                <w:lang w:val="en-GB"/>
              </w:rPr>
            </w:pPr>
          </w:p>
        </w:tc>
      </w:tr>
      <w:tr w:rsidR="00C17183" w:rsidRPr="00FB755E" w14:paraId="56E33A2A" w14:textId="77777777" w:rsidTr="000D2300">
        <w:trPr>
          <w:cantSplit/>
          <w:jc w:val="center"/>
        </w:trPr>
        <w:tc>
          <w:tcPr>
            <w:tcW w:w="2552" w:type="dxa"/>
            <w:vMerge/>
            <w:tcBorders>
              <w:top w:val="single" w:sz="6" w:space="0" w:color="auto"/>
              <w:bottom w:val="single" w:sz="6" w:space="0" w:color="auto"/>
            </w:tcBorders>
            <w:vAlign w:val="center"/>
          </w:tcPr>
          <w:p w14:paraId="503770BD"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79ECF60C" w14:textId="77777777" w:rsidR="00C17183" w:rsidRPr="00FB755E" w:rsidRDefault="00C17183" w:rsidP="00EB127A">
            <w:pPr>
              <w:rPr>
                <w:sz w:val="20"/>
                <w:lang w:val="en-GB"/>
              </w:rPr>
            </w:pPr>
          </w:p>
        </w:tc>
        <w:tc>
          <w:tcPr>
            <w:tcW w:w="3399" w:type="dxa"/>
            <w:tcBorders>
              <w:top w:val="dashSmallGap" w:sz="4" w:space="0" w:color="auto"/>
              <w:bottom w:val="single" w:sz="6" w:space="0" w:color="auto"/>
            </w:tcBorders>
            <w:vAlign w:val="center"/>
          </w:tcPr>
          <w:p w14:paraId="12A82013" w14:textId="77777777" w:rsidR="00C17183" w:rsidRPr="00FB755E" w:rsidRDefault="00C17183" w:rsidP="00EB127A">
            <w:pPr>
              <w:rPr>
                <w:sz w:val="20"/>
                <w:lang w:val="en-GB"/>
              </w:rPr>
            </w:pPr>
          </w:p>
        </w:tc>
      </w:tr>
      <w:tr w:rsidR="00C17183" w:rsidRPr="00FB755E" w14:paraId="0EE15CCA" w14:textId="77777777" w:rsidTr="000D2300">
        <w:trPr>
          <w:cantSplit/>
          <w:jc w:val="center"/>
        </w:trPr>
        <w:tc>
          <w:tcPr>
            <w:tcW w:w="2552" w:type="dxa"/>
            <w:vMerge w:val="restart"/>
            <w:tcBorders>
              <w:top w:val="single" w:sz="6" w:space="0" w:color="auto"/>
            </w:tcBorders>
            <w:vAlign w:val="center"/>
          </w:tcPr>
          <w:p w14:paraId="663B3F1D"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09F11DEB" w14:textId="77777777" w:rsidR="00C17183" w:rsidRPr="00FB755E" w:rsidRDefault="00C17183" w:rsidP="00EB127A">
            <w:pPr>
              <w:pStyle w:val="Textodenotaderodap"/>
              <w:rPr>
                <w:lang w:val="en-GB"/>
              </w:rPr>
            </w:pPr>
          </w:p>
        </w:tc>
        <w:tc>
          <w:tcPr>
            <w:tcW w:w="3400" w:type="dxa"/>
            <w:tcBorders>
              <w:top w:val="single" w:sz="6" w:space="0" w:color="auto"/>
              <w:bottom w:val="dashSmallGap" w:sz="4" w:space="0" w:color="auto"/>
            </w:tcBorders>
            <w:vAlign w:val="center"/>
          </w:tcPr>
          <w:p w14:paraId="021586CF" w14:textId="77777777" w:rsidR="00C17183" w:rsidRPr="00FB755E" w:rsidRDefault="00C17183" w:rsidP="00EB127A">
            <w:pPr>
              <w:rPr>
                <w:sz w:val="20"/>
                <w:lang w:val="en-GB"/>
              </w:rPr>
            </w:pPr>
          </w:p>
        </w:tc>
      </w:tr>
      <w:tr w:rsidR="00C17183" w:rsidRPr="00FB755E" w14:paraId="2E4AACAA" w14:textId="77777777" w:rsidTr="000D2300">
        <w:trPr>
          <w:cantSplit/>
          <w:jc w:val="center"/>
        </w:trPr>
        <w:tc>
          <w:tcPr>
            <w:tcW w:w="2552" w:type="dxa"/>
            <w:vMerge/>
            <w:tcBorders>
              <w:bottom w:val="single" w:sz="6" w:space="0" w:color="auto"/>
            </w:tcBorders>
            <w:vAlign w:val="center"/>
          </w:tcPr>
          <w:p w14:paraId="76B15D97" w14:textId="77777777" w:rsidR="00C17183" w:rsidRPr="00FB755E" w:rsidRDefault="00C17183" w:rsidP="00EB127A">
            <w:pPr>
              <w:pStyle w:val="Cabealho"/>
              <w:tabs>
                <w:tab w:val="clear" w:pos="4320"/>
                <w:tab w:val="clear" w:pos="8640"/>
              </w:tabs>
              <w:rPr>
                <w:sz w:val="20"/>
                <w:lang w:eastAsia="it-IT"/>
              </w:rPr>
            </w:pPr>
          </w:p>
        </w:tc>
        <w:tc>
          <w:tcPr>
            <w:tcW w:w="2552" w:type="dxa"/>
            <w:vMerge/>
            <w:tcBorders>
              <w:bottom w:val="single" w:sz="6" w:space="0" w:color="auto"/>
            </w:tcBorders>
            <w:vAlign w:val="center"/>
          </w:tcPr>
          <w:p w14:paraId="0D606125"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457B8283" w14:textId="77777777" w:rsidR="00C17183" w:rsidRPr="00FB755E" w:rsidRDefault="00C17183" w:rsidP="00EB127A">
            <w:pPr>
              <w:rPr>
                <w:sz w:val="20"/>
                <w:lang w:val="en-GB"/>
              </w:rPr>
            </w:pPr>
          </w:p>
        </w:tc>
      </w:tr>
      <w:tr w:rsidR="00C17183" w:rsidRPr="00FB755E" w14:paraId="278F5856" w14:textId="77777777" w:rsidTr="000D2300">
        <w:trPr>
          <w:cantSplit/>
          <w:jc w:val="center"/>
        </w:trPr>
        <w:tc>
          <w:tcPr>
            <w:tcW w:w="2552" w:type="dxa"/>
            <w:vMerge w:val="restart"/>
            <w:tcBorders>
              <w:top w:val="single" w:sz="6" w:space="0" w:color="auto"/>
              <w:bottom w:val="single" w:sz="6" w:space="0" w:color="auto"/>
            </w:tcBorders>
            <w:vAlign w:val="center"/>
          </w:tcPr>
          <w:p w14:paraId="01CEBDC5"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7352D108"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4B2A0F07" w14:textId="77777777" w:rsidR="00C17183" w:rsidRPr="00FB755E" w:rsidRDefault="00C17183" w:rsidP="00EB127A">
            <w:pPr>
              <w:rPr>
                <w:sz w:val="20"/>
                <w:lang w:val="en-GB"/>
              </w:rPr>
            </w:pPr>
          </w:p>
        </w:tc>
      </w:tr>
      <w:tr w:rsidR="00C17183" w:rsidRPr="00FB755E" w14:paraId="49C6EE8A" w14:textId="77777777" w:rsidTr="000D2300">
        <w:trPr>
          <w:cantSplit/>
          <w:jc w:val="center"/>
        </w:trPr>
        <w:tc>
          <w:tcPr>
            <w:tcW w:w="2552" w:type="dxa"/>
            <w:vMerge/>
            <w:tcBorders>
              <w:top w:val="single" w:sz="6" w:space="0" w:color="auto"/>
              <w:bottom w:val="single" w:sz="8" w:space="0" w:color="auto"/>
            </w:tcBorders>
            <w:vAlign w:val="center"/>
          </w:tcPr>
          <w:p w14:paraId="413C9816"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8" w:space="0" w:color="auto"/>
            </w:tcBorders>
            <w:vAlign w:val="center"/>
          </w:tcPr>
          <w:p w14:paraId="4CA34A59" w14:textId="77777777" w:rsidR="00C17183" w:rsidRPr="00FB755E" w:rsidRDefault="00C17183" w:rsidP="00EB127A">
            <w:pPr>
              <w:rPr>
                <w:sz w:val="20"/>
                <w:lang w:val="en-GB"/>
              </w:rPr>
            </w:pPr>
          </w:p>
        </w:tc>
        <w:tc>
          <w:tcPr>
            <w:tcW w:w="3399" w:type="dxa"/>
            <w:tcBorders>
              <w:top w:val="dashSmallGap" w:sz="4" w:space="0" w:color="auto"/>
              <w:bottom w:val="single" w:sz="8" w:space="0" w:color="auto"/>
            </w:tcBorders>
            <w:vAlign w:val="center"/>
          </w:tcPr>
          <w:p w14:paraId="2F6827AD" w14:textId="77777777" w:rsidR="00C17183" w:rsidRPr="00FB755E" w:rsidRDefault="00C17183" w:rsidP="00EB127A">
            <w:pPr>
              <w:rPr>
                <w:sz w:val="20"/>
                <w:lang w:val="en-GB"/>
              </w:rPr>
            </w:pPr>
          </w:p>
        </w:tc>
      </w:tr>
      <w:tr w:rsidR="00C17183" w:rsidRPr="00FB755E" w14:paraId="5E9CF9C2" w14:textId="77777777" w:rsidTr="000D2300">
        <w:trPr>
          <w:trHeight w:hRule="exact" w:val="397"/>
          <w:jc w:val="center"/>
        </w:trPr>
        <w:tc>
          <w:tcPr>
            <w:tcW w:w="2552" w:type="dxa"/>
            <w:tcBorders>
              <w:top w:val="single" w:sz="8" w:space="0" w:color="auto"/>
              <w:bottom w:val="single" w:sz="6" w:space="0" w:color="auto"/>
              <w:right w:val="nil"/>
            </w:tcBorders>
            <w:vAlign w:val="center"/>
          </w:tcPr>
          <w:p w14:paraId="6FBA040A" w14:textId="77777777" w:rsidR="00C17183" w:rsidRPr="00FB755E" w:rsidRDefault="00C17183" w:rsidP="00EB127A">
            <w:pPr>
              <w:pStyle w:val="Cabealho"/>
              <w:tabs>
                <w:tab w:val="clear" w:pos="4320"/>
                <w:tab w:val="clear" w:pos="8640"/>
              </w:tabs>
              <w:rPr>
                <w:b/>
                <w:sz w:val="20"/>
                <w:lang w:eastAsia="it-IT"/>
              </w:rPr>
            </w:pPr>
            <w:r w:rsidRPr="00FB755E">
              <w:rPr>
                <w:b/>
                <w:sz w:val="20"/>
                <w:lang w:eastAsia="it-IT"/>
              </w:rPr>
              <w:t>Personnel local</w:t>
            </w:r>
          </w:p>
        </w:tc>
        <w:tc>
          <w:tcPr>
            <w:tcW w:w="2552" w:type="dxa"/>
            <w:tcBorders>
              <w:top w:val="single" w:sz="8" w:space="0" w:color="auto"/>
              <w:left w:val="nil"/>
              <w:bottom w:val="single" w:sz="6" w:space="0" w:color="auto"/>
              <w:right w:val="nil"/>
            </w:tcBorders>
            <w:vAlign w:val="center"/>
          </w:tcPr>
          <w:p w14:paraId="4E39E0A7" w14:textId="77777777" w:rsidR="00C17183" w:rsidRPr="00FB755E" w:rsidRDefault="00C17183" w:rsidP="00EB127A">
            <w:pPr>
              <w:pStyle w:val="Cabealho"/>
              <w:tabs>
                <w:tab w:val="clear" w:pos="4320"/>
                <w:tab w:val="clear" w:pos="8640"/>
              </w:tabs>
              <w:rPr>
                <w:lang w:eastAsia="it-IT"/>
              </w:rPr>
            </w:pPr>
          </w:p>
        </w:tc>
        <w:tc>
          <w:tcPr>
            <w:tcW w:w="3400" w:type="dxa"/>
            <w:tcBorders>
              <w:top w:val="single" w:sz="8" w:space="0" w:color="auto"/>
              <w:left w:val="nil"/>
              <w:bottom w:val="single" w:sz="6" w:space="0" w:color="auto"/>
              <w:right w:val="double" w:sz="4" w:space="0" w:color="auto"/>
            </w:tcBorders>
            <w:vAlign w:val="center"/>
          </w:tcPr>
          <w:p w14:paraId="1D6C4B99" w14:textId="77777777" w:rsidR="00C17183" w:rsidRPr="00FB755E" w:rsidRDefault="00C17183" w:rsidP="00EB127A">
            <w:pPr>
              <w:pStyle w:val="Cabealho"/>
            </w:pPr>
          </w:p>
        </w:tc>
      </w:tr>
      <w:tr w:rsidR="00C17183" w:rsidRPr="00FB755E" w14:paraId="4F6DD382" w14:textId="77777777" w:rsidTr="000D2300">
        <w:trPr>
          <w:cantSplit/>
          <w:jc w:val="center"/>
        </w:trPr>
        <w:tc>
          <w:tcPr>
            <w:tcW w:w="2552" w:type="dxa"/>
            <w:vMerge w:val="restart"/>
            <w:tcBorders>
              <w:top w:val="single" w:sz="6" w:space="0" w:color="auto"/>
              <w:bottom w:val="single" w:sz="6" w:space="0" w:color="auto"/>
            </w:tcBorders>
            <w:vAlign w:val="center"/>
          </w:tcPr>
          <w:p w14:paraId="472664C3"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bottom w:val="single" w:sz="6" w:space="0" w:color="auto"/>
            </w:tcBorders>
            <w:vAlign w:val="center"/>
          </w:tcPr>
          <w:p w14:paraId="26F46C27" w14:textId="77777777" w:rsidR="00C17183" w:rsidRPr="00FB755E" w:rsidRDefault="00C17183" w:rsidP="00EB127A">
            <w:pPr>
              <w:pStyle w:val="Cabealho"/>
              <w:tabs>
                <w:tab w:val="clear" w:pos="4320"/>
                <w:tab w:val="clear" w:pos="8640"/>
              </w:tabs>
              <w:rPr>
                <w:sz w:val="20"/>
                <w:lang w:eastAsia="it-IT"/>
              </w:rPr>
            </w:pPr>
          </w:p>
        </w:tc>
        <w:tc>
          <w:tcPr>
            <w:tcW w:w="3400" w:type="dxa"/>
            <w:tcBorders>
              <w:top w:val="single" w:sz="6" w:space="0" w:color="auto"/>
              <w:bottom w:val="dashSmallGap" w:sz="4" w:space="0" w:color="auto"/>
            </w:tcBorders>
            <w:vAlign w:val="center"/>
          </w:tcPr>
          <w:p w14:paraId="09E5C972" w14:textId="77777777" w:rsidR="00C17183" w:rsidRPr="00FB755E" w:rsidRDefault="00C17183" w:rsidP="00EB127A">
            <w:pPr>
              <w:rPr>
                <w:sz w:val="16"/>
                <w:lang w:val="en-GB"/>
              </w:rPr>
            </w:pPr>
            <w:r w:rsidRPr="00FB755E">
              <w:rPr>
                <w:sz w:val="16"/>
                <w:lang w:val="en-GB"/>
              </w:rPr>
              <w:t>[</w:t>
            </w:r>
            <w:proofErr w:type="spellStart"/>
            <w:r w:rsidRPr="00FB755E">
              <w:rPr>
                <w:sz w:val="16"/>
                <w:lang w:val="en-GB"/>
              </w:rPr>
              <w:t>Siège</w:t>
            </w:r>
            <w:proofErr w:type="spellEnd"/>
            <w:r w:rsidRPr="00FB755E">
              <w:rPr>
                <w:sz w:val="16"/>
                <w:lang w:val="en-GB"/>
              </w:rPr>
              <w:t>]</w:t>
            </w:r>
          </w:p>
        </w:tc>
      </w:tr>
      <w:tr w:rsidR="00C17183" w:rsidRPr="00FB755E" w14:paraId="266F3A84" w14:textId="77777777" w:rsidTr="000D2300">
        <w:trPr>
          <w:cantSplit/>
          <w:jc w:val="center"/>
        </w:trPr>
        <w:tc>
          <w:tcPr>
            <w:tcW w:w="2552" w:type="dxa"/>
            <w:vMerge/>
            <w:tcBorders>
              <w:top w:val="single" w:sz="6" w:space="0" w:color="auto"/>
              <w:bottom w:val="single" w:sz="6" w:space="0" w:color="auto"/>
            </w:tcBorders>
            <w:vAlign w:val="center"/>
          </w:tcPr>
          <w:p w14:paraId="43580BCD" w14:textId="77777777" w:rsidR="00C17183" w:rsidRPr="00FB755E" w:rsidRDefault="00C17183" w:rsidP="00EB127A">
            <w:pPr>
              <w:pStyle w:val="Cabealho"/>
              <w:tabs>
                <w:tab w:val="clear" w:pos="4320"/>
                <w:tab w:val="clear" w:pos="8640"/>
              </w:tabs>
              <w:rPr>
                <w:sz w:val="20"/>
                <w:lang w:eastAsia="it-IT"/>
              </w:rPr>
            </w:pPr>
          </w:p>
        </w:tc>
        <w:tc>
          <w:tcPr>
            <w:tcW w:w="2552" w:type="dxa"/>
            <w:vMerge/>
            <w:tcBorders>
              <w:top w:val="single" w:sz="6" w:space="0" w:color="auto"/>
              <w:bottom w:val="single" w:sz="6" w:space="0" w:color="auto"/>
            </w:tcBorders>
            <w:vAlign w:val="center"/>
          </w:tcPr>
          <w:p w14:paraId="23C98EB1" w14:textId="77777777" w:rsidR="00C17183" w:rsidRPr="00FB755E" w:rsidRDefault="00C17183" w:rsidP="00EB127A">
            <w:pPr>
              <w:pStyle w:val="Cabealho"/>
              <w:tabs>
                <w:tab w:val="clear" w:pos="4320"/>
                <w:tab w:val="clear" w:pos="8640"/>
              </w:tabs>
              <w:rPr>
                <w:sz w:val="20"/>
                <w:lang w:eastAsia="it-IT"/>
              </w:rPr>
            </w:pPr>
          </w:p>
        </w:tc>
        <w:tc>
          <w:tcPr>
            <w:tcW w:w="3399" w:type="dxa"/>
            <w:tcBorders>
              <w:top w:val="dashSmallGap" w:sz="4" w:space="0" w:color="auto"/>
              <w:bottom w:val="single" w:sz="6" w:space="0" w:color="auto"/>
            </w:tcBorders>
            <w:vAlign w:val="center"/>
          </w:tcPr>
          <w:p w14:paraId="0673E044" w14:textId="77777777" w:rsidR="00C17183" w:rsidRPr="00FB755E" w:rsidRDefault="00C17183" w:rsidP="00EB127A">
            <w:pPr>
              <w:rPr>
                <w:sz w:val="16"/>
                <w:lang w:val="en-GB"/>
              </w:rPr>
            </w:pPr>
            <w:r w:rsidRPr="00FB755E">
              <w:rPr>
                <w:sz w:val="16"/>
                <w:lang w:val="en-GB"/>
              </w:rPr>
              <w:t>[Terrain]</w:t>
            </w:r>
          </w:p>
        </w:tc>
      </w:tr>
      <w:tr w:rsidR="00C17183" w:rsidRPr="00FB755E" w14:paraId="5B4CF3A7" w14:textId="77777777" w:rsidTr="000D2300">
        <w:trPr>
          <w:cantSplit/>
          <w:jc w:val="center"/>
        </w:trPr>
        <w:tc>
          <w:tcPr>
            <w:tcW w:w="2552" w:type="dxa"/>
            <w:vMerge w:val="restart"/>
            <w:tcBorders>
              <w:top w:val="single" w:sz="6" w:space="0" w:color="auto"/>
            </w:tcBorders>
            <w:vAlign w:val="center"/>
          </w:tcPr>
          <w:p w14:paraId="14249B12"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5B5DAF18"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34131658" w14:textId="77777777" w:rsidR="00C17183" w:rsidRPr="00FB755E" w:rsidRDefault="00C17183" w:rsidP="00EB127A">
            <w:pPr>
              <w:rPr>
                <w:sz w:val="20"/>
                <w:lang w:val="en-GB"/>
              </w:rPr>
            </w:pPr>
          </w:p>
        </w:tc>
      </w:tr>
      <w:tr w:rsidR="00C17183" w:rsidRPr="00FB755E" w14:paraId="7AB9A96E" w14:textId="77777777" w:rsidTr="000D2300">
        <w:trPr>
          <w:cantSplit/>
          <w:jc w:val="center"/>
        </w:trPr>
        <w:tc>
          <w:tcPr>
            <w:tcW w:w="2552" w:type="dxa"/>
            <w:vMerge/>
            <w:vAlign w:val="center"/>
          </w:tcPr>
          <w:p w14:paraId="322C24A9" w14:textId="77777777" w:rsidR="00C17183" w:rsidRPr="00FB755E" w:rsidRDefault="00C17183" w:rsidP="00EB127A">
            <w:pPr>
              <w:pStyle w:val="Cabealho"/>
              <w:tabs>
                <w:tab w:val="clear" w:pos="4320"/>
                <w:tab w:val="clear" w:pos="8640"/>
              </w:tabs>
              <w:rPr>
                <w:sz w:val="20"/>
                <w:lang w:eastAsia="it-IT"/>
              </w:rPr>
            </w:pPr>
          </w:p>
        </w:tc>
        <w:tc>
          <w:tcPr>
            <w:tcW w:w="2552" w:type="dxa"/>
            <w:vMerge/>
            <w:vAlign w:val="center"/>
          </w:tcPr>
          <w:p w14:paraId="62873CD0"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7934D419" w14:textId="77777777" w:rsidR="00C17183" w:rsidRPr="00FB755E" w:rsidRDefault="00C17183" w:rsidP="00EB127A">
            <w:pPr>
              <w:rPr>
                <w:sz w:val="20"/>
                <w:lang w:val="en-GB"/>
              </w:rPr>
            </w:pPr>
          </w:p>
        </w:tc>
      </w:tr>
      <w:tr w:rsidR="00C17183" w:rsidRPr="00FB755E" w14:paraId="7B4BE849" w14:textId="77777777" w:rsidTr="000D2300">
        <w:trPr>
          <w:cantSplit/>
          <w:jc w:val="center"/>
        </w:trPr>
        <w:tc>
          <w:tcPr>
            <w:tcW w:w="2552" w:type="dxa"/>
            <w:vMerge w:val="restart"/>
            <w:tcBorders>
              <w:top w:val="single" w:sz="6" w:space="0" w:color="auto"/>
            </w:tcBorders>
            <w:vAlign w:val="center"/>
          </w:tcPr>
          <w:p w14:paraId="3FA5E5F6"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5A73D1BA"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2841B1BA" w14:textId="77777777" w:rsidR="00C17183" w:rsidRPr="00FB755E" w:rsidRDefault="00C17183" w:rsidP="00EB127A">
            <w:pPr>
              <w:rPr>
                <w:sz w:val="20"/>
                <w:lang w:val="en-GB"/>
              </w:rPr>
            </w:pPr>
          </w:p>
        </w:tc>
      </w:tr>
      <w:tr w:rsidR="00C17183" w:rsidRPr="00FB755E" w14:paraId="5107973C" w14:textId="77777777" w:rsidTr="000D2300">
        <w:trPr>
          <w:cantSplit/>
          <w:jc w:val="center"/>
        </w:trPr>
        <w:tc>
          <w:tcPr>
            <w:tcW w:w="2552" w:type="dxa"/>
            <w:vMerge/>
            <w:vAlign w:val="center"/>
          </w:tcPr>
          <w:p w14:paraId="2A1B2FCF" w14:textId="77777777" w:rsidR="00C17183" w:rsidRPr="00FB755E" w:rsidRDefault="00C17183" w:rsidP="00EB127A">
            <w:pPr>
              <w:pStyle w:val="Cabealho"/>
              <w:tabs>
                <w:tab w:val="clear" w:pos="4320"/>
                <w:tab w:val="clear" w:pos="8640"/>
              </w:tabs>
              <w:rPr>
                <w:sz w:val="20"/>
                <w:lang w:eastAsia="it-IT"/>
              </w:rPr>
            </w:pPr>
          </w:p>
        </w:tc>
        <w:tc>
          <w:tcPr>
            <w:tcW w:w="2552" w:type="dxa"/>
            <w:vMerge/>
            <w:vAlign w:val="center"/>
          </w:tcPr>
          <w:p w14:paraId="7005D244"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2A607224" w14:textId="77777777" w:rsidR="00C17183" w:rsidRPr="00FB755E" w:rsidRDefault="00C17183" w:rsidP="00EB127A">
            <w:pPr>
              <w:rPr>
                <w:sz w:val="20"/>
                <w:lang w:val="en-GB"/>
              </w:rPr>
            </w:pPr>
          </w:p>
        </w:tc>
      </w:tr>
      <w:tr w:rsidR="00C17183" w:rsidRPr="00FB755E" w14:paraId="5B253878" w14:textId="77777777" w:rsidTr="000D2300">
        <w:trPr>
          <w:cantSplit/>
          <w:jc w:val="center"/>
        </w:trPr>
        <w:tc>
          <w:tcPr>
            <w:tcW w:w="2552" w:type="dxa"/>
            <w:vMerge w:val="restart"/>
            <w:tcBorders>
              <w:top w:val="single" w:sz="6" w:space="0" w:color="auto"/>
            </w:tcBorders>
            <w:vAlign w:val="center"/>
          </w:tcPr>
          <w:p w14:paraId="2B41AF91"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11F90E31"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1AA23057" w14:textId="77777777" w:rsidR="00C17183" w:rsidRPr="00FB755E" w:rsidRDefault="00C17183" w:rsidP="00EB127A">
            <w:pPr>
              <w:rPr>
                <w:sz w:val="20"/>
                <w:lang w:val="en-GB"/>
              </w:rPr>
            </w:pPr>
          </w:p>
        </w:tc>
      </w:tr>
      <w:tr w:rsidR="00C17183" w:rsidRPr="00FB755E" w14:paraId="13716FEF" w14:textId="77777777" w:rsidTr="000D2300">
        <w:trPr>
          <w:cantSplit/>
          <w:jc w:val="center"/>
        </w:trPr>
        <w:tc>
          <w:tcPr>
            <w:tcW w:w="2552" w:type="dxa"/>
            <w:vMerge/>
            <w:tcBorders>
              <w:bottom w:val="single" w:sz="6" w:space="0" w:color="auto"/>
            </w:tcBorders>
            <w:vAlign w:val="center"/>
          </w:tcPr>
          <w:p w14:paraId="3DF43CA5" w14:textId="77777777" w:rsidR="00C17183" w:rsidRPr="00FB755E" w:rsidRDefault="00C17183" w:rsidP="00EB127A">
            <w:pPr>
              <w:pStyle w:val="Cabealho"/>
              <w:tabs>
                <w:tab w:val="clear" w:pos="4320"/>
                <w:tab w:val="clear" w:pos="8640"/>
              </w:tabs>
              <w:rPr>
                <w:sz w:val="20"/>
                <w:lang w:eastAsia="it-IT"/>
              </w:rPr>
            </w:pPr>
          </w:p>
        </w:tc>
        <w:tc>
          <w:tcPr>
            <w:tcW w:w="2552" w:type="dxa"/>
            <w:vMerge/>
            <w:tcBorders>
              <w:bottom w:val="single" w:sz="6" w:space="0" w:color="auto"/>
            </w:tcBorders>
            <w:vAlign w:val="center"/>
          </w:tcPr>
          <w:p w14:paraId="5DC752BE" w14:textId="77777777" w:rsidR="00C17183" w:rsidRPr="00FB755E" w:rsidRDefault="00C17183" w:rsidP="00EB127A">
            <w:pPr>
              <w:rPr>
                <w:sz w:val="20"/>
                <w:lang w:val="en-GB"/>
              </w:rPr>
            </w:pPr>
          </w:p>
        </w:tc>
        <w:tc>
          <w:tcPr>
            <w:tcW w:w="3399" w:type="dxa"/>
            <w:tcBorders>
              <w:top w:val="single" w:sz="6" w:space="0" w:color="auto"/>
              <w:bottom w:val="dashSmallGap" w:sz="4" w:space="0" w:color="auto"/>
            </w:tcBorders>
            <w:vAlign w:val="center"/>
          </w:tcPr>
          <w:p w14:paraId="42BE23D5" w14:textId="77777777" w:rsidR="00C17183" w:rsidRPr="00FB755E" w:rsidRDefault="00C17183" w:rsidP="00EB127A">
            <w:pPr>
              <w:rPr>
                <w:sz w:val="20"/>
                <w:lang w:val="en-GB"/>
              </w:rPr>
            </w:pPr>
          </w:p>
        </w:tc>
      </w:tr>
      <w:tr w:rsidR="00C17183" w:rsidRPr="00FB755E" w14:paraId="4CEB5EE6" w14:textId="77777777" w:rsidTr="000D2300">
        <w:trPr>
          <w:cantSplit/>
          <w:jc w:val="center"/>
        </w:trPr>
        <w:tc>
          <w:tcPr>
            <w:tcW w:w="2552" w:type="dxa"/>
            <w:vMerge w:val="restart"/>
            <w:tcBorders>
              <w:top w:val="single" w:sz="6" w:space="0" w:color="auto"/>
            </w:tcBorders>
            <w:vAlign w:val="center"/>
          </w:tcPr>
          <w:p w14:paraId="01DFD73B" w14:textId="77777777" w:rsidR="00C17183" w:rsidRPr="00FB755E" w:rsidRDefault="00C17183" w:rsidP="00EB127A">
            <w:pPr>
              <w:pStyle w:val="Cabealho"/>
              <w:tabs>
                <w:tab w:val="clear" w:pos="4320"/>
                <w:tab w:val="clear" w:pos="8640"/>
              </w:tabs>
              <w:rPr>
                <w:sz w:val="20"/>
                <w:lang w:eastAsia="it-IT"/>
              </w:rPr>
            </w:pPr>
          </w:p>
        </w:tc>
        <w:tc>
          <w:tcPr>
            <w:tcW w:w="2552" w:type="dxa"/>
            <w:vMerge w:val="restart"/>
            <w:tcBorders>
              <w:top w:val="single" w:sz="6" w:space="0" w:color="auto"/>
            </w:tcBorders>
            <w:vAlign w:val="center"/>
          </w:tcPr>
          <w:p w14:paraId="035096C7" w14:textId="77777777" w:rsidR="00C17183" w:rsidRPr="00FB755E" w:rsidRDefault="00C17183" w:rsidP="00EB127A">
            <w:pPr>
              <w:rPr>
                <w:sz w:val="20"/>
                <w:lang w:val="en-GB"/>
              </w:rPr>
            </w:pPr>
          </w:p>
        </w:tc>
        <w:tc>
          <w:tcPr>
            <w:tcW w:w="3400" w:type="dxa"/>
            <w:tcBorders>
              <w:top w:val="single" w:sz="6" w:space="0" w:color="auto"/>
              <w:bottom w:val="dashSmallGap" w:sz="4" w:space="0" w:color="auto"/>
            </w:tcBorders>
            <w:vAlign w:val="center"/>
          </w:tcPr>
          <w:p w14:paraId="45B50771" w14:textId="77777777" w:rsidR="00C17183" w:rsidRPr="00FB755E" w:rsidRDefault="00C17183" w:rsidP="00EB127A">
            <w:pPr>
              <w:rPr>
                <w:sz w:val="20"/>
                <w:lang w:val="en-GB"/>
              </w:rPr>
            </w:pPr>
          </w:p>
        </w:tc>
      </w:tr>
      <w:tr w:rsidR="00C17183" w:rsidRPr="00FB755E" w14:paraId="4F0D9653" w14:textId="77777777" w:rsidTr="000D2300">
        <w:trPr>
          <w:cantSplit/>
          <w:jc w:val="center"/>
        </w:trPr>
        <w:tc>
          <w:tcPr>
            <w:tcW w:w="2552" w:type="dxa"/>
            <w:vMerge/>
            <w:tcBorders>
              <w:bottom w:val="double" w:sz="4" w:space="0" w:color="auto"/>
            </w:tcBorders>
            <w:vAlign w:val="center"/>
          </w:tcPr>
          <w:p w14:paraId="7CA4827B" w14:textId="77777777" w:rsidR="00C17183" w:rsidRPr="00FB755E" w:rsidRDefault="00C17183" w:rsidP="00EB127A">
            <w:pPr>
              <w:pStyle w:val="Cabealho"/>
              <w:tabs>
                <w:tab w:val="clear" w:pos="4320"/>
                <w:tab w:val="clear" w:pos="8640"/>
              </w:tabs>
              <w:rPr>
                <w:sz w:val="20"/>
                <w:lang w:eastAsia="it-IT"/>
              </w:rPr>
            </w:pPr>
          </w:p>
        </w:tc>
        <w:tc>
          <w:tcPr>
            <w:tcW w:w="2552" w:type="dxa"/>
            <w:vMerge/>
            <w:tcBorders>
              <w:bottom w:val="double" w:sz="4" w:space="0" w:color="auto"/>
            </w:tcBorders>
            <w:vAlign w:val="center"/>
          </w:tcPr>
          <w:p w14:paraId="4E2E9C39" w14:textId="77777777" w:rsidR="00C17183" w:rsidRPr="00FB755E" w:rsidRDefault="00C17183" w:rsidP="00EB127A">
            <w:pPr>
              <w:rPr>
                <w:sz w:val="20"/>
                <w:lang w:val="en-GB"/>
              </w:rPr>
            </w:pPr>
          </w:p>
        </w:tc>
        <w:tc>
          <w:tcPr>
            <w:tcW w:w="3399" w:type="dxa"/>
            <w:tcBorders>
              <w:top w:val="single" w:sz="6" w:space="0" w:color="auto"/>
              <w:bottom w:val="double" w:sz="4" w:space="0" w:color="auto"/>
            </w:tcBorders>
            <w:vAlign w:val="center"/>
          </w:tcPr>
          <w:p w14:paraId="6D2C1424" w14:textId="77777777" w:rsidR="00C17183" w:rsidRPr="00FB755E" w:rsidRDefault="00C17183" w:rsidP="00EB127A">
            <w:pPr>
              <w:rPr>
                <w:sz w:val="20"/>
                <w:lang w:val="en-GB"/>
              </w:rPr>
            </w:pPr>
          </w:p>
        </w:tc>
      </w:tr>
    </w:tbl>
    <w:p w14:paraId="574CC1B2" w14:textId="77777777" w:rsidR="00C17183" w:rsidRPr="00FB755E" w:rsidRDefault="00C17183" w:rsidP="00C17183">
      <w:pPr>
        <w:pStyle w:val="Textodenotaderodap"/>
        <w:tabs>
          <w:tab w:val="left" w:pos="360"/>
        </w:tabs>
        <w:ind w:left="360" w:hanging="360"/>
      </w:pPr>
    </w:p>
    <w:p w14:paraId="36AFB7CF" w14:textId="77777777" w:rsidR="00C17183" w:rsidRPr="00FB755E" w:rsidRDefault="00C17183" w:rsidP="00C17183">
      <w:pPr>
        <w:pStyle w:val="Textodenotaderodap"/>
        <w:tabs>
          <w:tab w:val="left" w:pos="360"/>
        </w:tabs>
        <w:ind w:left="360" w:hanging="360"/>
      </w:pPr>
      <w:r w:rsidRPr="00FB755E">
        <w:t>1.</w:t>
      </w:r>
      <w:r w:rsidRPr="00FB755E">
        <w:tab/>
        <w:t>Le Formulaire FIN-4 doit être rempli pour le même personnel professionnel et d'appui figurant sur le Formulaire TECH-7.</w:t>
      </w:r>
    </w:p>
    <w:p w14:paraId="0E2B5A7E" w14:textId="77777777" w:rsidR="00C17183" w:rsidRPr="00FB755E" w:rsidRDefault="00C17183" w:rsidP="00C17183">
      <w:pPr>
        <w:pStyle w:val="Textodenotaderodap"/>
        <w:tabs>
          <w:tab w:val="left" w:pos="360"/>
        </w:tabs>
        <w:ind w:left="360" w:hanging="360"/>
      </w:pPr>
      <w:r w:rsidRPr="00FB755E">
        <w:t>2</w:t>
      </w:r>
      <w:r w:rsidRPr="00FB755E">
        <w:tab/>
        <w:t>Le Personnel- Clé doit être indiqué individuellement; le Personnel d'appui doit être indiqué par catégorie (par ex.: dessinateur, administratif).</w:t>
      </w:r>
    </w:p>
    <w:p w14:paraId="303B4288" w14:textId="77777777" w:rsidR="00C17183" w:rsidRPr="00FB755E" w:rsidRDefault="00C17183" w:rsidP="00C17183">
      <w:pPr>
        <w:pStyle w:val="Textodenotaderodap"/>
        <w:tabs>
          <w:tab w:val="left" w:pos="360"/>
        </w:tabs>
        <w:ind w:left="360" w:hanging="360"/>
      </w:pPr>
      <w:r w:rsidRPr="00FB755E">
        <w:t>3</w:t>
      </w:r>
      <w:r w:rsidRPr="00FB755E">
        <w:tab/>
        <w:t xml:space="preserve">Les postes du Personnel-Clé doivent correspondre à ceux indiqués sur le Formulaire </w:t>
      </w:r>
      <w:smartTag w:uri="urn:schemas-microsoft-com:office:smarttags" w:element="stockticker">
        <w:r w:rsidRPr="00FB755E">
          <w:t>TECH</w:t>
        </w:r>
      </w:smartTag>
      <w:r w:rsidRPr="00FB755E">
        <w:t>-5</w:t>
      </w:r>
    </w:p>
    <w:p w14:paraId="6C741C11" w14:textId="77777777" w:rsidR="00C17183" w:rsidRPr="00FB755E" w:rsidRDefault="00C17183" w:rsidP="00C17183">
      <w:pPr>
        <w:pStyle w:val="Textodenotaderodap"/>
        <w:tabs>
          <w:tab w:val="left" w:pos="360"/>
        </w:tabs>
        <w:ind w:left="0" w:firstLine="0"/>
      </w:pPr>
    </w:p>
    <w:p w14:paraId="3D65AF03" w14:textId="77777777" w:rsidR="00BE3937" w:rsidRPr="00FB755E" w:rsidRDefault="00BE3937" w:rsidP="00C17183">
      <w:pPr>
        <w:ind w:right="900"/>
        <w:jc w:val="center"/>
        <w:rPr>
          <w:b/>
          <w:sz w:val="28"/>
        </w:rPr>
      </w:pPr>
      <w:r w:rsidRPr="00FB755E">
        <w:rPr>
          <w:b/>
          <w:sz w:val="28"/>
        </w:rPr>
        <w:br w:type="page"/>
      </w:r>
    </w:p>
    <w:p w14:paraId="00F7E33B" w14:textId="77777777" w:rsidR="00C17183" w:rsidRPr="00FB755E" w:rsidRDefault="00C17183" w:rsidP="00C17183">
      <w:pPr>
        <w:ind w:right="900"/>
        <w:jc w:val="center"/>
        <w:rPr>
          <w:b/>
        </w:rPr>
      </w:pPr>
      <w:r w:rsidRPr="00FB755E">
        <w:rPr>
          <w:b/>
          <w:sz w:val="28"/>
        </w:rPr>
        <w:t>Formulaire FIN-5. Ventilation des frais remboursables</w:t>
      </w:r>
      <w:r w:rsidRPr="00FB755E">
        <w:rPr>
          <w:rStyle w:val="Refdenotaderodap"/>
          <w:b/>
        </w:rPr>
        <w:footnoteReference w:customMarkFollows="1" w:id="9"/>
        <w:t>1</w:t>
      </w:r>
    </w:p>
    <w:p w14:paraId="40D4F971" w14:textId="77777777" w:rsidR="00BE3937" w:rsidRPr="00FB755E" w:rsidRDefault="00BE3937" w:rsidP="00C17183">
      <w:pPr>
        <w:ind w:right="900"/>
        <w:jc w:val="center"/>
        <w:rPr>
          <w:b/>
        </w:rPr>
      </w:pPr>
    </w:p>
    <w:tbl>
      <w:tblPr>
        <w:tblW w:w="937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3"/>
        <w:gridCol w:w="2024"/>
        <w:gridCol w:w="992"/>
        <w:gridCol w:w="993"/>
        <w:gridCol w:w="956"/>
        <w:gridCol w:w="851"/>
        <w:gridCol w:w="850"/>
        <w:gridCol w:w="851"/>
        <w:gridCol w:w="1134"/>
      </w:tblGrid>
      <w:tr w:rsidR="00C17183" w:rsidRPr="00FB755E" w14:paraId="4C3E5FA2" w14:textId="77777777" w:rsidTr="00B646D4">
        <w:trPr>
          <w:cantSplit/>
          <w:trHeight w:hRule="exact" w:val="454"/>
          <w:jc w:val="center"/>
        </w:trPr>
        <w:tc>
          <w:tcPr>
            <w:tcW w:w="9374" w:type="dxa"/>
            <w:gridSpan w:val="9"/>
            <w:tcBorders>
              <w:top w:val="double" w:sz="4" w:space="0" w:color="auto"/>
              <w:bottom w:val="double" w:sz="4" w:space="0" w:color="auto"/>
            </w:tcBorders>
            <w:vAlign w:val="center"/>
          </w:tcPr>
          <w:p w14:paraId="457247EE" w14:textId="77777777" w:rsidR="00C17183" w:rsidRPr="00FB755E" w:rsidRDefault="00C17183" w:rsidP="00EB127A">
            <w:pPr>
              <w:pStyle w:val="Cabealho"/>
              <w:tabs>
                <w:tab w:val="clear" w:pos="4320"/>
                <w:tab w:val="clear" w:pos="8640"/>
                <w:tab w:val="right" w:pos="12070"/>
              </w:tabs>
              <w:rPr>
                <w:u w:val="single"/>
              </w:rPr>
            </w:pPr>
            <w:r w:rsidRPr="00FB755E">
              <w:rPr>
                <w:b/>
              </w:rPr>
              <w:t>Groupe d'activités (Etapes):</w:t>
            </w:r>
            <w:r w:rsidRPr="00FB755E">
              <w:t xml:space="preserve"> </w:t>
            </w:r>
            <w:r w:rsidRPr="00FB755E">
              <w:rPr>
                <w:u w:val="single"/>
              </w:rPr>
              <w:tab/>
            </w:r>
          </w:p>
        </w:tc>
      </w:tr>
      <w:tr w:rsidR="00C17183" w:rsidRPr="00FB755E" w14:paraId="18044BC8" w14:textId="77777777" w:rsidTr="00B646D4">
        <w:trPr>
          <w:jc w:val="center"/>
        </w:trPr>
        <w:tc>
          <w:tcPr>
            <w:tcW w:w="723" w:type="dxa"/>
            <w:tcBorders>
              <w:top w:val="double" w:sz="4" w:space="0" w:color="auto"/>
              <w:bottom w:val="single" w:sz="12" w:space="0" w:color="auto"/>
            </w:tcBorders>
            <w:vAlign w:val="center"/>
          </w:tcPr>
          <w:p w14:paraId="0FE7B274" w14:textId="77777777" w:rsidR="00C17183" w:rsidRPr="00FB755E" w:rsidRDefault="00C17183" w:rsidP="00EB127A">
            <w:pPr>
              <w:spacing w:before="40" w:after="40"/>
              <w:jc w:val="center"/>
              <w:rPr>
                <w:b/>
                <w:sz w:val="20"/>
              </w:rPr>
            </w:pPr>
            <w:r w:rsidRPr="00FB755E">
              <w:rPr>
                <w:b/>
                <w:sz w:val="20"/>
              </w:rPr>
              <w:t>N°</w:t>
            </w:r>
          </w:p>
        </w:tc>
        <w:tc>
          <w:tcPr>
            <w:tcW w:w="2024" w:type="dxa"/>
            <w:tcBorders>
              <w:top w:val="double" w:sz="4" w:space="0" w:color="auto"/>
              <w:bottom w:val="single" w:sz="12" w:space="0" w:color="auto"/>
            </w:tcBorders>
            <w:vAlign w:val="center"/>
          </w:tcPr>
          <w:p w14:paraId="46B5D57F" w14:textId="77777777" w:rsidR="00C17183" w:rsidRPr="00FB755E" w:rsidRDefault="00C17183" w:rsidP="00EB127A">
            <w:pPr>
              <w:spacing w:before="40" w:after="40"/>
              <w:jc w:val="center"/>
              <w:rPr>
                <w:b/>
                <w:sz w:val="20"/>
              </w:rPr>
            </w:pPr>
            <w:r w:rsidRPr="00FB755E">
              <w:rPr>
                <w:b/>
                <w:sz w:val="20"/>
              </w:rPr>
              <w:t>Description</w:t>
            </w:r>
            <w:r w:rsidRPr="00FB755E">
              <w:rPr>
                <w:b/>
                <w:vertAlign w:val="superscript"/>
              </w:rPr>
              <w:t>2</w:t>
            </w:r>
          </w:p>
        </w:tc>
        <w:tc>
          <w:tcPr>
            <w:tcW w:w="992" w:type="dxa"/>
            <w:tcBorders>
              <w:top w:val="double" w:sz="4" w:space="0" w:color="auto"/>
              <w:bottom w:val="single" w:sz="12" w:space="0" w:color="auto"/>
            </w:tcBorders>
            <w:vAlign w:val="center"/>
          </w:tcPr>
          <w:p w14:paraId="48CC3C4F" w14:textId="77777777" w:rsidR="00C17183" w:rsidRPr="00FB755E" w:rsidRDefault="00C17183" w:rsidP="00EB127A">
            <w:pPr>
              <w:spacing w:before="40" w:after="40"/>
              <w:jc w:val="center"/>
              <w:rPr>
                <w:b/>
                <w:sz w:val="20"/>
              </w:rPr>
            </w:pPr>
            <w:r w:rsidRPr="00FB755E">
              <w:rPr>
                <w:b/>
                <w:sz w:val="20"/>
              </w:rPr>
              <w:t>Unité</w:t>
            </w:r>
          </w:p>
        </w:tc>
        <w:tc>
          <w:tcPr>
            <w:tcW w:w="993" w:type="dxa"/>
            <w:tcBorders>
              <w:top w:val="double" w:sz="4" w:space="0" w:color="auto"/>
              <w:bottom w:val="single" w:sz="12" w:space="0" w:color="auto"/>
            </w:tcBorders>
            <w:vAlign w:val="center"/>
          </w:tcPr>
          <w:p w14:paraId="5E326E00" w14:textId="77777777" w:rsidR="00C17183" w:rsidRPr="00FB755E" w:rsidRDefault="00C17183" w:rsidP="00EB127A">
            <w:pPr>
              <w:spacing w:before="40" w:after="40"/>
              <w:jc w:val="center"/>
              <w:rPr>
                <w:b/>
                <w:sz w:val="20"/>
              </w:rPr>
            </w:pPr>
            <w:r w:rsidRPr="00FB755E">
              <w:rPr>
                <w:b/>
                <w:sz w:val="20"/>
              </w:rPr>
              <w:t>Coût unitaire</w:t>
            </w:r>
            <w:r w:rsidRPr="00FB755E">
              <w:rPr>
                <w:b/>
                <w:vertAlign w:val="superscript"/>
              </w:rPr>
              <w:t>3</w:t>
            </w:r>
          </w:p>
        </w:tc>
        <w:tc>
          <w:tcPr>
            <w:tcW w:w="956" w:type="dxa"/>
            <w:tcBorders>
              <w:top w:val="double" w:sz="4" w:space="0" w:color="auto"/>
              <w:bottom w:val="single" w:sz="12" w:space="0" w:color="auto"/>
            </w:tcBorders>
            <w:vAlign w:val="center"/>
          </w:tcPr>
          <w:p w14:paraId="4FB2E4E5" w14:textId="77777777" w:rsidR="00C17183" w:rsidRPr="00FB755E" w:rsidRDefault="00C17183" w:rsidP="00EB127A">
            <w:pPr>
              <w:spacing w:before="40" w:after="40"/>
              <w:jc w:val="center"/>
              <w:rPr>
                <w:b/>
                <w:sz w:val="20"/>
              </w:rPr>
            </w:pPr>
            <w:r w:rsidRPr="00FB755E">
              <w:rPr>
                <w:b/>
                <w:sz w:val="20"/>
              </w:rPr>
              <w:t>Quantité</w:t>
            </w:r>
          </w:p>
        </w:tc>
        <w:tc>
          <w:tcPr>
            <w:tcW w:w="3686" w:type="dxa"/>
            <w:gridSpan w:val="4"/>
            <w:tcBorders>
              <w:top w:val="double" w:sz="4" w:space="0" w:color="auto"/>
              <w:bottom w:val="single" w:sz="12" w:space="0" w:color="auto"/>
            </w:tcBorders>
            <w:vAlign w:val="center"/>
          </w:tcPr>
          <w:p w14:paraId="1D03F870" w14:textId="77777777" w:rsidR="00C17183" w:rsidRPr="00FB755E" w:rsidRDefault="00C17183" w:rsidP="00EB127A">
            <w:pPr>
              <w:spacing w:before="40" w:after="40"/>
              <w:jc w:val="center"/>
              <w:rPr>
                <w:b/>
                <w:sz w:val="20"/>
              </w:rPr>
            </w:pPr>
            <w:r w:rsidRPr="00FB755E">
              <w:rPr>
                <w:b/>
                <w:sz w:val="20"/>
              </w:rPr>
              <w:t>COUTS (FCFA ou DEVISES)</w:t>
            </w:r>
          </w:p>
          <w:p w14:paraId="3C5EB2F6" w14:textId="77777777" w:rsidR="00C17183" w:rsidRPr="00FB755E" w:rsidRDefault="00C17183" w:rsidP="00EB127A">
            <w:pPr>
              <w:spacing w:before="40" w:after="40"/>
              <w:jc w:val="center"/>
              <w:rPr>
                <w:b/>
                <w:sz w:val="20"/>
              </w:rPr>
            </w:pPr>
            <w:r w:rsidRPr="00FB755E">
              <w:rPr>
                <w:i/>
                <w:sz w:val="20"/>
              </w:rPr>
              <w:t xml:space="preserve">(les colonnes ci-dessous sont remplies selon les modalités d’exécution des missions et peuvent porter, selon les cas, sur les coûts hors douanes et hors TVA, les coûts en toutes taxes comprises et  les coûts équivalents en </w:t>
            </w:r>
            <w:proofErr w:type="spellStart"/>
            <w:r w:rsidRPr="00FB755E">
              <w:rPr>
                <w:i/>
                <w:sz w:val="20"/>
              </w:rPr>
              <w:t>dévises</w:t>
            </w:r>
            <w:proofErr w:type="spellEnd"/>
            <w:r w:rsidRPr="00FB755E">
              <w:rPr>
                <w:i/>
                <w:sz w:val="20"/>
              </w:rPr>
              <w:t>)</w:t>
            </w:r>
          </w:p>
        </w:tc>
      </w:tr>
      <w:tr w:rsidR="00B646D4" w:rsidRPr="00FB755E" w14:paraId="78E4757B" w14:textId="77777777" w:rsidTr="00B646D4">
        <w:trPr>
          <w:trHeight w:hRule="exact" w:val="340"/>
          <w:jc w:val="center"/>
        </w:trPr>
        <w:tc>
          <w:tcPr>
            <w:tcW w:w="723" w:type="dxa"/>
            <w:tcBorders>
              <w:top w:val="single" w:sz="12" w:space="0" w:color="auto"/>
              <w:bottom w:val="single" w:sz="6" w:space="0" w:color="auto"/>
            </w:tcBorders>
            <w:vAlign w:val="center"/>
          </w:tcPr>
          <w:p w14:paraId="77DBE4E9"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12" w:space="0" w:color="auto"/>
              <w:bottom w:val="single" w:sz="6" w:space="0" w:color="auto"/>
              <w:right w:val="single" w:sz="8" w:space="0" w:color="auto"/>
            </w:tcBorders>
            <w:vAlign w:val="center"/>
          </w:tcPr>
          <w:p w14:paraId="49E9B3C2" w14:textId="77777777" w:rsidR="00C17183" w:rsidRPr="00FB755E" w:rsidRDefault="00C17183" w:rsidP="00EB127A">
            <w:pPr>
              <w:rPr>
                <w:sz w:val="20"/>
              </w:rPr>
            </w:pPr>
            <w:r w:rsidRPr="00FB755E">
              <w:rPr>
                <w:sz w:val="20"/>
              </w:rPr>
              <w:t>Per diem</w:t>
            </w:r>
          </w:p>
        </w:tc>
        <w:tc>
          <w:tcPr>
            <w:tcW w:w="992" w:type="dxa"/>
            <w:tcBorders>
              <w:top w:val="single" w:sz="12" w:space="0" w:color="auto"/>
              <w:left w:val="single" w:sz="8" w:space="0" w:color="auto"/>
              <w:bottom w:val="single" w:sz="6" w:space="0" w:color="auto"/>
              <w:right w:val="single" w:sz="8" w:space="0" w:color="auto"/>
            </w:tcBorders>
            <w:vAlign w:val="center"/>
          </w:tcPr>
          <w:p w14:paraId="25A1EFB9" w14:textId="77777777" w:rsidR="00C17183" w:rsidRPr="00FB755E" w:rsidRDefault="00C17183" w:rsidP="00EB127A">
            <w:pPr>
              <w:spacing w:before="40"/>
              <w:jc w:val="center"/>
              <w:rPr>
                <w:sz w:val="20"/>
              </w:rPr>
            </w:pPr>
            <w:r w:rsidRPr="00FB755E">
              <w:rPr>
                <w:sz w:val="20"/>
              </w:rPr>
              <w:t>Jour</w:t>
            </w:r>
          </w:p>
        </w:tc>
        <w:tc>
          <w:tcPr>
            <w:tcW w:w="993" w:type="dxa"/>
            <w:tcBorders>
              <w:top w:val="single" w:sz="12" w:space="0" w:color="auto"/>
              <w:left w:val="single" w:sz="8" w:space="0" w:color="auto"/>
              <w:bottom w:val="single" w:sz="6" w:space="0" w:color="auto"/>
              <w:right w:val="single" w:sz="8" w:space="0" w:color="auto"/>
            </w:tcBorders>
            <w:vAlign w:val="center"/>
          </w:tcPr>
          <w:p w14:paraId="5076424E" w14:textId="77777777" w:rsidR="00C17183" w:rsidRPr="00FB755E" w:rsidRDefault="00C17183" w:rsidP="00EB127A">
            <w:pPr>
              <w:spacing w:before="40"/>
              <w:jc w:val="center"/>
              <w:rPr>
                <w:sz w:val="20"/>
              </w:rPr>
            </w:pPr>
          </w:p>
        </w:tc>
        <w:tc>
          <w:tcPr>
            <w:tcW w:w="956" w:type="dxa"/>
            <w:tcBorders>
              <w:top w:val="single" w:sz="12" w:space="0" w:color="auto"/>
              <w:left w:val="single" w:sz="8" w:space="0" w:color="auto"/>
              <w:bottom w:val="single" w:sz="6" w:space="0" w:color="auto"/>
              <w:right w:val="single" w:sz="8" w:space="0" w:color="auto"/>
            </w:tcBorders>
            <w:vAlign w:val="center"/>
          </w:tcPr>
          <w:p w14:paraId="63DA89B8"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1" w:type="dxa"/>
            <w:tcBorders>
              <w:top w:val="single" w:sz="12" w:space="0" w:color="auto"/>
              <w:left w:val="single" w:sz="8" w:space="0" w:color="auto"/>
              <w:bottom w:val="single" w:sz="6" w:space="0" w:color="auto"/>
              <w:right w:val="single" w:sz="8" w:space="0" w:color="auto"/>
            </w:tcBorders>
            <w:vAlign w:val="center"/>
          </w:tcPr>
          <w:p w14:paraId="51E23A73" w14:textId="77777777" w:rsidR="00C17183" w:rsidRPr="00FB755E" w:rsidRDefault="00C17183" w:rsidP="00EB127A">
            <w:pPr>
              <w:spacing w:before="40"/>
              <w:rPr>
                <w:sz w:val="20"/>
              </w:rPr>
            </w:pPr>
          </w:p>
        </w:tc>
        <w:tc>
          <w:tcPr>
            <w:tcW w:w="850" w:type="dxa"/>
            <w:tcBorders>
              <w:top w:val="single" w:sz="12" w:space="0" w:color="auto"/>
              <w:left w:val="single" w:sz="8" w:space="0" w:color="auto"/>
              <w:bottom w:val="single" w:sz="6" w:space="0" w:color="auto"/>
              <w:right w:val="single" w:sz="8" w:space="0" w:color="auto"/>
            </w:tcBorders>
            <w:vAlign w:val="center"/>
          </w:tcPr>
          <w:p w14:paraId="6EE9291D" w14:textId="77777777" w:rsidR="00C17183" w:rsidRPr="00FB755E" w:rsidRDefault="00C17183" w:rsidP="00EB127A">
            <w:pPr>
              <w:spacing w:before="40"/>
              <w:jc w:val="center"/>
              <w:rPr>
                <w:sz w:val="20"/>
              </w:rPr>
            </w:pPr>
          </w:p>
        </w:tc>
        <w:tc>
          <w:tcPr>
            <w:tcW w:w="851" w:type="dxa"/>
            <w:tcBorders>
              <w:top w:val="single" w:sz="12" w:space="0" w:color="auto"/>
              <w:left w:val="single" w:sz="8" w:space="0" w:color="auto"/>
              <w:bottom w:val="single" w:sz="6" w:space="0" w:color="auto"/>
              <w:right w:val="single" w:sz="8" w:space="0" w:color="auto"/>
            </w:tcBorders>
            <w:vAlign w:val="center"/>
          </w:tcPr>
          <w:p w14:paraId="01DB277D" w14:textId="77777777" w:rsidR="00C17183" w:rsidRPr="00FB755E" w:rsidRDefault="00C17183" w:rsidP="00EB127A">
            <w:pPr>
              <w:spacing w:before="40"/>
              <w:jc w:val="center"/>
              <w:rPr>
                <w:sz w:val="20"/>
              </w:rPr>
            </w:pPr>
          </w:p>
        </w:tc>
        <w:tc>
          <w:tcPr>
            <w:tcW w:w="1134" w:type="dxa"/>
            <w:tcBorders>
              <w:top w:val="single" w:sz="12" w:space="0" w:color="auto"/>
              <w:left w:val="single" w:sz="8" w:space="0" w:color="auto"/>
              <w:bottom w:val="single" w:sz="6" w:space="0" w:color="auto"/>
            </w:tcBorders>
            <w:vAlign w:val="center"/>
          </w:tcPr>
          <w:p w14:paraId="4F8693E4" w14:textId="77777777" w:rsidR="00C17183" w:rsidRPr="00FB755E" w:rsidRDefault="00C17183" w:rsidP="00EB127A">
            <w:pPr>
              <w:spacing w:before="40"/>
              <w:jc w:val="center"/>
              <w:rPr>
                <w:sz w:val="20"/>
              </w:rPr>
            </w:pPr>
          </w:p>
        </w:tc>
      </w:tr>
      <w:tr w:rsidR="00B646D4" w:rsidRPr="00FB755E" w14:paraId="1C9D6FEF" w14:textId="77777777" w:rsidTr="00B646D4">
        <w:trPr>
          <w:trHeight w:hRule="exact" w:val="340"/>
          <w:jc w:val="center"/>
        </w:trPr>
        <w:tc>
          <w:tcPr>
            <w:tcW w:w="723" w:type="dxa"/>
            <w:tcBorders>
              <w:top w:val="single" w:sz="6" w:space="0" w:color="auto"/>
            </w:tcBorders>
            <w:vAlign w:val="center"/>
          </w:tcPr>
          <w:p w14:paraId="6F7BF6DA"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6" w:space="0" w:color="auto"/>
              <w:right w:val="single" w:sz="8" w:space="0" w:color="auto"/>
            </w:tcBorders>
            <w:vAlign w:val="center"/>
          </w:tcPr>
          <w:p w14:paraId="01B9FD1D" w14:textId="77777777" w:rsidR="00C17183" w:rsidRPr="00FB755E" w:rsidRDefault="00C17183" w:rsidP="00EB127A">
            <w:pPr>
              <w:rPr>
                <w:sz w:val="20"/>
              </w:rPr>
            </w:pPr>
            <w:r w:rsidRPr="00FB755E">
              <w:rPr>
                <w:sz w:val="20"/>
              </w:rPr>
              <w:t>Déplacements internationaux</w:t>
            </w:r>
            <w:r w:rsidRPr="00FB755E">
              <w:rPr>
                <w:vertAlign w:val="superscript"/>
              </w:rPr>
              <w:t>5</w:t>
            </w:r>
          </w:p>
        </w:tc>
        <w:tc>
          <w:tcPr>
            <w:tcW w:w="992" w:type="dxa"/>
            <w:tcBorders>
              <w:top w:val="single" w:sz="6" w:space="0" w:color="auto"/>
              <w:left w:val="single" w:sz="8" w:space="0" w:color="auto"/>
              <w:bottom w:val="single" w:sz="8" w:space="0" w:color="auto"/>
              <w:right w:val="single" w:sz="8" w:space="0" w:color="auto"/>
            </w:tcBorders>
            <w:vAlign w:val="center"/>
          </w:tcPr>
          <w:p w14:paraId="572FF503" w14:textId="77777777" w:rsidR="00C17183" w:rsidRPr="00FB755E" w:rsidRDefault="00C17183" w:rsidP="00EB127A">
            <w:pPr>
              <w:pStyle w:val="Cabealho"/>
              <w:tabs>
                <w:tab w:val="clear" w:pos="4320"/>
                <w:tab w:val="clear" w:pos="8640"/>
              </w:tabs>
              <w:spacing w:before="40"/>
              <w:jc w:val="center"/>
              <w:rPr>
                <w:sz w:val="20"/>
              </w:rPr>
            </w:pPr>
            <w:r w:rsidRPr="00FB755E">
              <w:rPr>
                <w:sz w:val="20"/>
                <w:lang w:eastAsia="it-IT"/>
              </w:rPr>
              <w:t>Voyage</w:t>
            </w:r>
          </w:p>
        </w:tc>
        <w:tc>
          <w:tcPr>
            <w:tcW w:w="993" w:type="dxa"/>
            <w:tcBorders>
              <w:top w:val="single" w:sz="6" w:space="0" w:color="auto"/>
              <w:left w:val="single" w:sz="8" w:space="0" w:color="auto"/>
              <w:bottom w:val="single" w:sz="8" w:space="0" w:color="auto"/>
              <w:right w:val="single" w:sz="8" w:space="0" w:color="auto"/>
            </w:tcBorders>
            <w:vAlign w:val="center"/>
          </w:tcPr>
          <w:p w14:paraId="65D745C3" w14:textId="77777777" w:rsidR="00C17183" w:rsidRPr="00FB755E" w:rsidRDefault="00C17183" w:rsidP="00EB127A">
            <w:pPr>
              <w:spacing w:before="40"/>
              <w:jc w:val="center"/>
              <w:rPr>
                <w:sz w:val="20"/>
              </w:rPr>
            </w:pPr>
          </w:p>
        </w:tc>
        <w:tc>
          <w:tcPr>
            <w:tcW w:w="956" w:type="dxa"/>
            <w:tcBorders>
              <w:top w:val="single" w:sz="6" w:space="0" w:color="auto"/>
              <w:left w:val="single" w:sz="8" w:space="0" w:color="auto"/>
              <w:bottom w:val="single" w:sz="8" w:space="0" w:color="auto"/>
              <w:right w:val="single" w:sz="8" w:space="0" w:color="auto"/>
            </w:tcBorders>
            <w:vAlign w:val="center"/>
          </w:tcPr>
          <w:p w14:paraId="0E9C3A3C"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1" w:type="dxa"/>
            <w:tcBorders>
              <w:top w:val="single" w:sz="6" w:space="0" w:color="auto"/>
              <w:left w:val="single" w:sz="8" w:space="0" w:color="auto"/>
              <w:bottom w:val="single" w:sz="8" w:space="0" w:color="auto"/>
              <w:right w:val="single" w:sz="8" w:space="0" w:color="auto"/>
            </w:tcBorders>
            <w:vAlign w:val="center"/>
          </w:tcPr>
          <w:p w14:paraId="1A72D4F5" w14:textId="77777777" w:rsidR="00C17183" w:rsidRPr="00FB755E" w:rsidRDefault="00C17183" w:rsidP="00EB127A">
            <w:pPr>
              <w:spacing w:before="40"/>
              <w:jc w:val="center"/>
              <w:rPr>
                <w:sz w:val="20"/>
              </w:rPr>
            </w:pPr>
          </w:p>
        </w:tc>
        <w:tc>
          <w:tcPr>
            <w:tcW w:w="850" w:type="dxa"/>
            <w:tcBorders>
              <w:top w:val="single" w:sz="6" w:space="0" w:color="auto"/>
              <w:left w:val="single" w:sz="8" w:space="0" w:color="auto"/>
              <w:bottom w:val="single" w:sz="8" w:space="0" w:color="auto"/>
              <w:right w:val="single" w:sz="8" w:space="0" w:color="auto"/>
            </w:tcBorders>
            <w:vAlign w:val="center"/>
          </w:tcPr>
          <w:p w14:paraId="42608795" w14:textId="77777777" w:rsidR="00C17183" w:rsidRPr="00FB755E" w:rsidRDefault="00C17183" w:rsidP="00EB127A">
            <w:pPr>
              <w:spacing w:before="40"/>
              <w:jc w:val="center"/>
              <w:rPr>
                <w:sz w:val="20"/>
              </w:rPr>
            </w:pPr>
          </w:p>
        </w:tc>
        <w:tc>
          <w:tcPr>
            <w:tcW w:w="851" w:type="dxa"/>
            <w:tcBorders>
              <w:top w:val="single" w:sz="6" w:space="0" w:color="auto"/>
              <w:left w:val="single" w:sz="8" w:space="0" w:color="auto"/>
              <w:bottom w:val="single" w:sz="8" w:space="0" w:color="auto"/>
              <w:right w:val="single" w:sz="8" w:space="0" w:color="auto"/>
            </w:tcBorders>
            <w:vAlign w:val="center"/>
          </w:tcPr>
          <w:p w14:paraId="0C3E2B09" w14:textId="77777777" w:rsidR="00C17183" w:rsidRPr="00FB755E" w:rsidRDefault="00C17183" w:rsidP="00EB127A">
            <w:pPr>
              <w:spacing w:before="40"/>
              <w:jc w:val="center"/>
              <w:rPr>
                <w:sz w:val="20"/>
              </w:rPr>
            </w:pPr>
          </w:p>
        </w:tc>
        <w:tc>
          <w:tcPr>
            <w:tcW w:w="1134" w:type="dxa"/>
            <w:tcBorders>
              <w:top w:val="single" w:sz="6" w:space="0" w:color="auto"/>
              <w:left w:val="single" w:sz="8" w:space="0" w:color="auto"/>
              <w:bottom w:val="single" w:sz="8" w:space="0" w:color="auto"/>
            </w:tcBorders>
            <w:vAlign w:val="center"/>
          </w:tcPr>
          <w:p w14:paraId="4805ABD2" w14:textId="77777777" w:rsidR="00C17183" w:rsidRPr="00FB755E" w:rsidRDefault="00C17183" w:rsidP="00EB127A">
            <w:pPr>
              <w:spacing w:before="40"/>
              <w:jc w:val="center"/>
              <w:rPr>
                <w:sz w:val="20"/>
              </w:rPr>
            </w:pPr>
          </w:p>
        </w:tc>
      </w:tr>
      <w:tr w:rsidR="00B646D4" w:rsidRPr="00FB755E" w14:paraId="2361B72F" w14:textId="77777777" w:rsidTr="00B646D4">
        <w:trPr>
          <w:trHeight w:hRule="exact" w:val="340"/>
          <w:jc w:val="center"/>
        </w:trPr>
        <w:tc>
          <w:tcPr>
            <w:tcW w:w="723" w:type="dxa"/>
            <w:tcBorders>
              <w:top w:val="single" w:sz="8" w:space="0" w:color="auto"/>
            </w:tcBorders>
            <w:vAlign w:val="center"/>
          </w:tcPr>
          <w:p w14:paraId="5EDBD2BA"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8" w:space="0" w:color="auto"/>
            </w:tcBorders>
            <w:vAlign w:val="center"/>
          </w:tcPr>
          <w:p w14:paraId="32301E89" w14:textId="77777777" w:rsidR="00C17183" w:rsidRPr="00FB755E" w:rsidRDefault="00C17183" w:rsidP="00EB127A">
            <w:pPr>
              <w:rPr>
                <w:sz w:val="20"/>
              </w:rPr>
            </w:pPr>
            <w:r w:rsidRPr="00FB755E">
              <w:rPr>
                <w:sz w:val="20"/>
              </w:rPr>
              <w:t xml:space="preserve"> Frais voyage</w:t>
            </w:r>
          </w:p>
        </w:tc>
        <w:tc>
          <w:tcPr>
            <w:tcW w:w="992" w:type="dxa"/>
            <w:tcBorders>
              <w:top w:val="single" w:sz="8" w:space="0" w:color="auto"/>
            </w:tcBorders>
            <w:vAlign w:val="center"/>
          </w:tcPr>
          <w:p w14:paraId="7B1035FF" w14:textId="77777777" w:rsidR="00C17183" w:rsidRPr="00FB755E" w:rsidRDefault="00C17183" w:rsidP="00EB127A">
            <w:pPr>
              <w:pStyle w:val="Cabealho"/>
              <w:tabs>
                <w:tab w:val="clear" w:pos="4320"/>
                <w:tab w:val="clear" w:pos="8640"/>
              </w:tabs>
              <w:spacing w:before="40"/>
              <w:jc w:val="center"/>
              <w:rPr>
                <w:sz w:val="20"/>
                <w:lang w:eastAsia="it-IT"/>
              </w:rPr>
            </w:pPr>
            <w:r w:rsidRPr="00FB755E">
              <w:rPr>
                <w:sz w:val="20"/>
                <w:lang w:eastAsia="it-IT"/>
              </w:rPr>
              <w:t>Voyage</w:t>
            </w:r>
          </w:p>
        </w:tc>
        <w:tc>
          <w:tcPr>
            <w:tcW w:w="993" w:type="dxa"/>
            <w:tcBorders>
              <w:top w:val="single" w:sz="8" w:space="0" w:color="auto"/>
            </w:tcBorders>
            <w:vAlign w:val="center"/>
          </w:tcPr>
          <w:p w14:paraId="37F47BBC" w14:textId="77777777" w:rsidR="00C17183" w:rsidRPr="00FB755E" w:rsidRDefault="00C17183" w:rsidP="00EB127A">
            <w:pPr>
              <w:spacing w:before="40"/>
              <w:jc w:val="center"/>
              <w:rPr>
                <w:sz w:val="20"/>
              </w:rPr>
            </w:pPr>
          </w:p>
        </w:tc>
        <w:tc>
          <w:tcPr>
            <w:tcW w:w="956" w:type="dxa"/>
            <w:tcBorders>
              <w:top w:val="single" w:sz="8" w:space="0" w:color="auto"/>
            </w:tcBorders>
            <w:vAlign w:val="center"/>
          </w:tcPr>
          <w:p w14:paraId="393BBE21"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43F9C1DE" w14:textId="77777777" w:rsidR="00C17183" w:rsidRPr="00FB755E" w:rsidRDefault="00C17183" w:rsidP="00EB127A">
            <w:pPr>
              <w:spacing w:before="40"/>
              <w:jc w:val="center"/>
              <w:rPr>
                <w:sz w:val="20"/>
              </w:rPr>
            </w:pPr>
          </w:p>
        </w:tc>
        <w:tc>
          <w:tcPr>
            <w:tcW w:w="850" w:type="dxa"/>
            <w:tcBorders>
              <w:top w:val="single" w:sz="8" w:space="0" w:color="auto"/>
              <w:bottom w:val="single" w:sz="8" w:space="0" w:color="auto"/>
            </w:tcBorders>
            <w:vAlign w:val="center"/>
          </w:tcPr>
          <w:p w14:paraId="5F8F3F3B"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1579B59E"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7939398C" w14:textId="77777777" w:rsidR="00C17183" w:rsidRPr="00FB755E" w:rsidRDefault="00C17183" w:rsidP="00EB127A">
            <w:pPr>
              <w:spacing w:before="40"/>
              <w:jc w:val="center"/>
              <w:rPr>
                <w:sz w:val="20"/>
              </w:rPr>
            </w:pPr>
          </w:p>
        </w:tc>
      </w:tr>
      <w:tr w:rsidR="00B646D4" w:rsidRPr="00FB755E" w14:paraId="6B7F15D1" w14:textId="77777777" w:rsidTr="00B646D4">
        <w:trPr>
          <w:jc w:val="center"/>
        </w:trPr>
        <w:tc>
          <w:tcPr>
            <w:tcW w:w="723" w:type="dxa"/>
            <w:tcBorders>
              <w:top w:val="single" w:sz="8" w:space="0" w:color="auto"/>
            </w:tcBorders>
            <w:vAlign w:val="center"/>
          </w:tcPr>
          <w:p w14:paraId="76BD3B58" w14:textId="77777777" w:rsidR="00C17183" w:rsidRPr="00FB755E" w:rsidRDefault="00C17183" w:rsidP="00EB127A">
            <w:pPr>
              <w:spacing w:before="40"/>
            </w:pPr>
          </w:p>
        </w:tc>
        <w:tc>
          <w:tcPr>
            <w:tcW w:w="2024" w:type="dxa"/>
            <w:tcBorders>
              <w:top w:val="single" w:sz="6" w:space="0" w:color="auto"/>
              <w:bottom w:val="single" w:sz="8" w:space="0" w:color="auto"/>
            </w:tcBorders>
            <w:vAlign w:val="center"/>
          </w:tcPr>
          <w:p w14:paraId="549AA4CA" w14:textId="77777777" w:rsidR="00C17183" w:rsidRPr="00FB755E" w:rsidRDefault="00C17183" w:rsidP="00EB127A">
            <w:pPr>
              <w:rPr>
                <w:sz w:val="20"/>
              </w:rPr>
            </w:pPr>
            <w:r w:rsidRPr="00FB755E">
              <w:rPr>
                <w:sz w:val="20"/>
              </w:rPr>
              <w:t xml:space="preserve">Frais de communication entre </w:t>
            </w:r>
            <w:r w:rsidRPr="00FB755E">
              <w:rPr>
                <w:i/>
                <w:sz w:val="20"/>
              </w:rPr>
              <w:t>[nom du lieu]</w:t>
            </w:r>
            <w:r w:rsidRPr="00FB755E">
              <w:rPr>
                <w:sz w:val="20"/>
              </w:rPr>
              <w:t xml:space="preserve"> et </w:t>
            </w:r>
            <w:r w:rsidRPr="00FB755E">
              <w:rPr>
                <w:i/>
                <w:sz w:val="20"/>
              </w:rPr>
              <w:t>[nom du lieu]</w:t>
            </w:r>
          </w:p>
        </w:tc>
        <w:tc>
          <w:tcPr>
            <w:tcW w:w="992" w:type="dxa"/>
            <w:tcBorders>
              <w:top w:val="single" w:sz="6" w:space="0" w:color="auto"/>
              <w:bottom w:val="single" w:sz="8" w:space="0" w:color="auto"/>
            </w:tcBorders>
            <w:vAlign w:val="center"/>
          </w:tcPr>
          <w:p w14:paraId="4BB0C31B" w14:textId="77777777" w:rsidR="00C17183" w:rsidRPr="00FB755E" w:rsidRDefault="00C17183" w:rsidP="00EB127A">
            <w:pPr>
              <w:spacing w:before="40"/>
              <w:jc w:val="center"/>
              <w:rPr>
                <w:sz w:val="20"/>
              </w:rPr>
            </w:pPr>
          </w:p>
        </w:tc>
        <w:tc>
          <w:tcPr>
            <w:tcW w:w="993" w:type="dxa"/>
            <w:tcBorders>
              <w:top w:val="single" w:sz="8" w:space="0" w:color="auto"/>
              <w:bottom w:val="single" w:sz="8" w:space="0" w:color="auto"/>
            </w:tcBorders>
            <w:vAlign w:val="center"/>
          </w:tcPr>
          <w:p w14:paraId="5739C7F6" w14:textId="77777777" w:rsidR="00C17183" w:rsidRPr="00FB755E" w:rsidRDefault="00C17183" w:rsidP="00EB127A">
            <w:pPr>
              <w:spacing w:before="40"/>
              <w:jc w:val="center"/>
              <w:rPr>
                <w:sz w:val="20"/>
              </w:rPr>
            </w:pPr>
          </w:p>
        </w:tc>
        <w:tc>
          <w:tcPr>
            <w:tcW w:w="956" w:type="dxa"/>
            <w:tcBorders>
              <w:top w:val="single" w:sz="8" w:space="0" w:color="auto"/>
              <w:bottom w:val="single" w:sz="8" w:space="0" w:color="auto"/>
            </w:tcBorders>
            <w:vAlign w:val="center"/>
          </w:tcPr>
          <w:p w14:paraId="5EB90A72"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7BD2AEB2"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tcBorders>
            <w:vAlign w:val="center"/>
          </w:tcPr>
          <w:p w14:paraId="5C84E975"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71FD2503"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1781D96E" w14:textId="77777777" w:rsidR="00C17183" w:rsidRPr="00FB755E" w:rsidRDefault="00C17183" w:rsidP="00EB127A">
            <w:pPr>
              <w:spacing w:before="40"/>
              <w:jc w:val="center"/>
              <w:rPr>
                <w:sz w:val="20"/>
              </w:rPr>
            </w:pPr>
          </w:p>
        </w:tc>
      </w:tr>
      <w:tr w:rsidR="00B646D4" w:rsidRPr="00FB755E" w14:paraId="6E47D6FD" w14:textId="77777777" w:rsidTr="00B646D4">
        <w:trPr>
          <w:trHeight w:hRule="exact" w:val="543"/>
          <w:jc w:val="center"/>
        </w:trPr>
        <w:tc>
          <w:tcPr>
            <w:tcW w:w="723" w:type="dxa"/>
            <w:tcBorders>
              <w:top w:val="single" w:sz="8" w:space="0" w:color="auto"/>
            </w:tcBorders>
            <w:vAlign w:val="center"/>
          </w:tcPr>
          <w:p w14:paraId="0574F05C" w14:textId="77777777" w:rsidR="00BE3937" w:rsidRPr="00FB755E" w:rsidRDefault="00BE3937" w:rsidP="00EB127A">
            <w:pPr>
              <w:spacing w:before="40"/>
            </w:pPr>
          </w:p>
        </w:tc>
        <w:tc>
          <w:tcPr>
            <w:tcW w:w="2024" w:type="dxa"/>
            <w:tcBorders>
              <w:top w:val="single" w:sz="8" w:space="0" w:color="auto"/>
            </w:tcBorders>
            <w:vAlign w:val="center"/>
          </w:tcPr>
          <w:p w14:paraId="7235AF98" w14:textId="77777777" w:rsidR="00BE3937" w:rsidRPr="00FB755E" w:rsidRDefault="00C17183" w:rsidP="00EB127A">
            <w:pPr>
              <w:rPr>
                <w:sz w:val="20"/>
              </w:rPr>
            </w:pPr>
            <w:r w:rsidRPr="00FB755E">
              <w:rPr>
                <w:sz w:val="20"/>
              </w:rPr>
              <w:t>Plans, reproduction de rapports</w:t>
            </w:r>
          </w:p>
          <w:p w14:paraId="109E4093" w14:textId="77777777" w:rsidR="00BE3937" w:rsidRPr="00FB755E" w:rsidRDefault="00BE3937" w:rsidP="00EB127A">
            <w:pPr>
              <w:rPr>
                <w:sz w:val="20"/>
              </w:rPr>
            </w:pPr>
          </w:p>
        </w:tc>
        <w:tc>
          <w:tcPr>
            <w:tcW w:w="992" w:type="dxa"/>
            <w:tcBorders>
              <w:top w:val="single" w:sz="8" w:space="0" w:color="auto"/>
              <w:bottom w:val="single" w:sz="8" w:space="0" w:color="auto"/>
            </w:tcBorders>
            <w:vAlign w:val="center"/>
          </w:tcPr>
          <w:p w14:paraId="221FFFAD" w14:textId="77777777" w:rsidR="00C17183" w:rsidRPr="00FB755E" w:rsidRDefault="00C17183" w:rsidP="00EB127A">
            <w:pPr>
              <w:spacing w:before="40"/>
              <w:jc w:val="center"/>
              <w:rPr>
                <w:sz w:val="20"/>
              </w:rPr>
            </w:pPr>
          </w:p>
          <w:p w14:paraId="40A05322" w14:textId="77777777" w:rsidR="00BE3937" w:rsidRPr="00FB755E" w:rsidRDefault="00BE3937" w:rsidP="00EB127A">
            <w:pPr>
              <w:spacing w:before="40"/>
              <w:jc w:val="center"/>
              <w:rPr>
                <w:sz w:val="20"/>
              </w:rPr>
            </w:pPr>
          </w:p>
        </w:tc>
        <w:tc>
          <w:tcPr>
            <w:tcW w:w="993" w:type="dxa"/>
            <w:tcBorders>
              <w:top w:val="single" w:sz="8" w:space="0" w:color="auto"/>
              <w:bottom w:val="single" w:sz="8" w:space="0" w:color="auto"/>
            </w:tcBorders>
            <w:vAlign w:val="center"/>
          </w:tcPr>
          <w:p w14:paraId="61A21D89" w14:textId="77777777" w:rsidR="00C17183" w:rsidRPr="00FB755E" w:rsidRDefault="00C17183" w:rsidP="00EB127A">
            <w:pPr>
              <w:spacing w:before="40"/>
              <w:jc w:val="center"/>
              <w:rPr>
                <w:sz w:val="20"/>
              </w:rPr>
            </w:pPr>
          </w:p>
        </w:tc>
        <w:tc>
          <w:tcPr>
            <w:tcW w:w="956" w:type="dxa"/>
            <w:tcBorders>
              <w:top w:val="single" w:sz="8" w:space="0" w:color="auto"/>
              <w:bottom w:val="single" w:sz="8" w:space="0" w:color="auto"/>
            </w:tcBorders>
            <w:vAlign w:val="center"/>
          </w:tcPr>
          <w:p w14:paraId="2353F6F9"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67367F01"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tcBorders>
            <w:vAlign w:val="center"/>
          </w:tcPr>
          <w:p w14:paraId="30B32D52"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64DE621A"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42666BF1" w14:textId="77777777" w:rsidR="00C17183" w:rsidRPr="00FB755E" w:rsidRDefault="00C17183" w:rsidP="00EB127A">
            <w:pPr>
              <w:spacing w:before="40"/>
              <w:jc w:val="center"/>
              <w:rPr>
                <w:sz w:val="20"/>
              </w:rPr>
            </w:pPr>
          </w:p>
        </w:tc>
      </w:tr>
      <w:tr w:rsidR="00B646D4" w:rsidRPr="00FB755E" w14:paraId="738BE06D" w14:textId="77777777" w:rsidTr="00B646D4">
        <w:trPr>
          <w:jc w:val="center"/>
        </w:trPr>
        <w:tc>
          <w:tcPr>
            <w:tcW w:w="723" w:type="dxa"/>
            <w:tcBorders>
              <w:top w:val="single" w:sz="8" w:space="0" w:color="auto"/>
            </w:tcBorders>
            <w:vAlign w:val="center"/>
          </w:tcPr>
          <w:p w14:paraId="550F8AF7" w14:textId="77777777" w:rsidR="00C17183" w:rsidRPr="00FB755E" w:rsidRDefault="00C17183" w:rsidP="00EB127A">
            <w:pPr>
              <w:spacing w:before="40"/>
            </w:pPr>
          </w:p>
        </w:tc>
        <w:tc>
          <w:tcPr>
            <w:tcW w:w="2024" w:type="dxa"/>
            <w:tcBorders>
              <w:top w:val="single" w:sz="8" w:space="0" w:color="auto"/>
            </w:tcBorders>
            <w:vAlign w:val="center"/>
          </w:tcPr>
          <w:p w14:paraId="505304AA"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Equipements, instruments, matériels, fournitures, etc.</w:t>
            </w:r>
          </w:p>
        </w:tc>
        <w:tc>
          <w:tcPr>
            <w:tcW w:w="992" w:type="dxa"/>
            <w:tcBorders>
              <w:top w:val="single" w:sz="8" w:space="0" w:color="auto"/>
              <w:bottom w:val="single" w:sz="8" w:space="0" w:color="auto"/>
            </w:tcBorders>
            <w:vAlign w:val="center"/>
          </w:tcPr>
          <w:p w14:paraId="1BE6CCEB" w14:textId="77777777" w:rsidR="00C17183" w:rsidRPr="00FB755E" w:rsidRDefault="00C17183" w:rsidP="00EB127A">
            <w:pPr>
              <w:spacing w:before="40"/>
              <w:jc w:val="center"/>
              <w:rPr>
                <w:sz w:val="20"/>
              </w:rPr>
            </w:pPr>
          </w:p>
        </w:tc>
        <w:tc>
          <w:tcPr>
            <w:tcW w:w="993" w:type="dxa"/>
            <w:tcBorders>
              <w:top w:val="single" w:sz="8" w:space="0" w:color="auto"/>
              <w:bottom w:val="single" w:sz="8" w:space="0" w:color="auto"/>
            </w:tcBorders>
            <w:vAlign w:val="center"/>
          </w:tcPr>
          <w:p w14:paraId="00502113" w14:textId="77777777" w:rsidR="00C17183" w:rsidRPr="00FB755E" w:rsidRDefault="00C17183" w:rsidP="00EB127A">
            <w:pPr>
              <w:spacing w:before="40"/>
              <w:jc w:val="center"/>
              <w:rPr>
                <w:sz w:val="20"/>
              </w:rPr>
            </w:pPr>
          </w:p>
        </w:tc>
        <w:tc>
          <w:tcPr>
            <w:tcW w:w="956" w:type="dxa"/>
            <w:tcBorders>
              <w:top w:val="single" w:sz="8" w:space="0" w:color="auto"/>
              <w:bottom w:val="single" w:sz="8" w:space="0" w:color="auto"/>
            </w:tcBorders>
            <w:vAlign w:val="center"/>
          </w:tcPr>
          <w:p w14:paraId="1D11973E"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46E3E7FC"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tcBorders>
            <w:vAlign w:val="center"/>
          </w:tcPr>
          <w:p w14:paraId="30479B32"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46198F2D"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5D968C29" w14:textId="77777777" w:rsidR="00C17183" w:rsidRPr="00FB755E" w:rsidRDefault="00C17183" w:rsidP="00EB127A">
            <w:pPr>
              <w:spacing w:before="40"/>
              <w:jc w:val="center"/>
              <w:rPr>
                <w:sz w:val="20"/>
              </w:rPr>
            </w:pPr>
          </w:p>
        </w:tc>
      </w:tr>
      <w:tr w:rsidR="00B646D4" w:rsidRPr="00FB755E" w14:paraId="619EF0EA" w14:textId="77777777" w:rsidTr="00B646D4">
        <w:trPr>
          <w:trHeight w:hRule="exact" w:val="340"/>
          <w:jc w:val="center"/>
        </w:trPr>
        <w:tc>
          <w:tcPr>
            <w:tcW w:w="723" w:type="dxa"/>
            <w:tcBorders>
              <w:top w:val="single" w:sz="8" w:space="0" w:color="auto"/>
            </w:tcBorders>
            <w:vAlign w:val="center"/>
          </w:tcPr>
          <w:p w14:paraId="582DA624"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8" w:space="0" w:color="auto"/>
              <w:bottom w:val="single" w:sz="8" w:space="0" w:color="auto"/>
            </w:tcBorders>
            <w:vAlign w:val="center"/>
          </w:tcPr>
          <w:p w14:paraId="6A4B8652"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Envoi effets personnels</w:t>
            </w:r>
          </w:p>
        </w:tc>
        <w:tc>
          <w:tcPr>
            <w:tcW w:w="992" w:type="dxa"/>
            <w:tcBorders>
              <w:top w:val="single" w:sz="8" w:space="0" w:color="auto"/>
              <w:bottom w:val="single" w:sz="8" w:space="0" w:color="auto"/>
            </w:tcBorders>
            <w:vAlign w:val="center"/>
          </w:tcPr>
          <w:p w14:paraId="6E6CF06C" w14:textId="77777777" w:rsidR="00C17183" w:rsidRPr="00FB755E" w:rsidRDefault="00C17183" w:rsidP="00EB127A">
            <w:pPr>
              <w:pStyle w:val="Cabealho"/>
              <w:tabs>
                <w:tab w:val="clear" w:pos="4320"/>
                <w:tab w:val="clear" w:pos="8640"/>
              </w:tabs>
              <w:spacing w:before="40"/>
              <w:jc w:val="center"/>
              <w:rPr>
                <w:sz w:val="20"/>
                <w:lang w:eastAsia="it-IT"/>
              </w:rPr>
            </w:pPr>
            <w:r w:rsidRPr="00FB755E">
              <w:rPr>
                <w:sz w:val="20"/>
                <w:lang w:eastAsia="it-IT"/>
              </w:rPr>
              <w:t>Voyage</w:t>
            </w:r>
          </w:p>
        </w:tc>
        <w:tc>
          <w:tcPr>
            <w:tcW w:w="993" w:type="dxa"/>
            <w:tcBorders>
              <w:top w:val="single" w:sz="8" w:space="0" w:color="auto"/>
              <w:bottom w:val="single" w:sz="8" w:space="0" w:color="auto"/>
            </w:tcBorders>
            <w:vAlign w:val="center"/>
          </w:tcPr>
          <w:p w14:paraId="64504A01" w14:textId="77777777" w:rsidR="00C17183" w:rsidRPr="00FB755E" w:rsidRDefault="00C17183" w:rsidP="00EB127A">
            <w:pPr>
              <w:spacing w:before="40"/>
              <w:jc w:val="center"/>
              <w:rPr>
                <w:sz w:val="20"/>
              </w:rPr>
            </w:pPr>
          </w:p>
        </w:tc>
        <w:tc>
          <w:tcPr>
            <w:tcW w:w="956" w:type="dxa"/>
            <w:tcBorders>
              <w:top w:val="single" w:sz="8" w:space="0" w:color="auto"/>
              <w:bottom w:val="single" w:sz="8" w:space="0" w:color="auto"/>
            </w:tcBorders>
            <w:vAlign w:val="center"/>
          </w:tcPr>
          <w:p w14:paraId="7734026B"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214DBEF4"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3EA368B0"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1DF3FDCF" w14:textId="77777777" w:rsidR="00C17183" w:rsidRPr="00FB755E" w:rsidRDefault="00C17183" w:rsidP="00EB127A">
            <w:pPr>
              <w:spacing w:before="40"/>
              <w:jc w:val="center"/>
              <w:rPr>
                <w:sz w:val="20"/>
              </w:rPr>
            </w:pPr>
          </w:p>
        </w:tc>
        <w:tc>
          <w:tcPr>
            <w:tcW w:w="1134" w:type="dxa"/>
            <w:tcBorders>
              <w:top w:val="single" w:sz="8" w:space="0" w:color="auto"/>
              <w:bottom w:val="single" w:sz="8" w:space="0" w:color="auto"/>
            </w:tcBorders>
            <w:vAlign w:val="center"/>
          </w:tcPr>
          <w:p w14:paraId="345CA7D2" w14:textId="77777777" w:rsidR="00C17183" w:rsidRPr="00FB755E" w:rsidRDefault="00C17183" w:rsidP="00EB127A">
            <w:pPr>
              <w:spacing w:before="40"/>
              <w:jc w:val="center"/>
              <w:rPr>
                <w:sz w:val="20"/>
              </w:rPr>
            </w:pPr>
          </w:p>
        </w:tc>
      </w:tr>
      <w:tr w:rsidR="00B646D4" w:rsidRPr="00FB755E" w14:paraId="3E05C472" w14:textId="77777777" w:rsidTr="00B646D4">
        <w:trPr>
          <w:trHeight w:hRule="exact" w:val="340"/>
          <w:jc w:val="center"/>
        </w:trPr>
        <w:tc>
          <w:tcPr>
            <w:tcW w:w="723" w:type="dxa"/>
            <w:tcBorders>
              <w:top w:val="single" w:sz="8" w:space="0" w:color="auto"/>
            </w:tcBorders>
            <w:vAlign w:val="center"/>
          </w:tcPr>
          <w:p w14:paraId="298D21BE"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8" w:space="0" w:color="auto"/>
              <w:bottom w:val="single" w:sz="6" w:space="0" w:color="auto"/>
            </w:tcBorders>
            <w:vAlign w:val="center"/>
          </w:tcPr>
          <w:p w14:paraId="26543C9C"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Emploi ordinateurs, logiciel</w:t>
            </w:r>
          </w:p>
        </w:tc>
        <w:tc>
          <w:tcPr>
            <w:tcW w:w="992" w:type="dxa"/>
            <w:tcBorders>
              <w:top w:val="single" w:sz="8" w:space="0" w:color="auto"/>
              <w:bottom w:val="single" w:sz="6" w:space="0" w:color="auto"/>
            </w:tcBorders>
            <w:vAlign w:val="center"/>
          </w:tcPr>
          <w:p w14:paraId="08A5E433" w14:textId="77777777" w:rsidR="00C17183" w:rsidRPr="00FB755E" w:rsidRDefault="00C17183" w:rsidP="00EB127A">
            <w:pPr>
              <w:spacing w:before="40"/>
              <w:jc w:val="center"/>
              <w:rPr>
                <w:sz w:val="20"/>
              </w:rPr>
            </w:pPr>
          </w:p>
        </w:tc>
        <w:tc>
          <w:tcPr>
            <w:tcW w:w="993" w:type="dxa"/>
            <w:tcBorders>
              <w:top w:val="single" w:sz="8" w:space="0" w:color="auto"/>
            </w:tcBorders>
            <w:vAlign w:val="center"/>
          </w:tcPr>
          <w:p w14:paraId="5F301C7E" w14:textId="77777777" w:rsidR="00C17183" w:rsidRPr="00FB755E" w:rsidRDefault="00C17183" w:rsidP="00EB127A">
            <w:pPr>
              <w:spacing w:before="40"/>
              <w:jc w:val="center"/>
              <w:rPr>
                <w:sz w:val="20"/>
              </w:rPr>
            </w:pPr>
          </w:p>
        </w:tc>
        <w:tc>
          <w:tcPr>
            <w:tcW w:w="956" w:type="dxa"/>
            <w:tcBorders>
              <w:top w:val="single" w:sz="8" w:space="0" w:color="auto"/>
            </w:tcBorders>
            <w:vAlign w:val="center"/>
          </w:tcPr>
          <w:p w14:paraId="53C1EECE"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51F3374A" w14:textId="77777777" w:rsidR="00C17183" w:rsidRPr="00FB755E" w:rsidRDefault="00C17183" w:rsidP="00EB127A">
            <w:pPr>
              <w:spacing w:before="40"/>
              <w:jc w:val="center"/>
              <w:rPr>
                <w:sz w:val="20"/>
              </w:rPr>
            </w:pPr>
          </w:p>
        </w:tc>
        <w:tc>
          <w:tcPr>
            <w:tcW w:w="850" w:type="dxa"/>
            <w:tcBorders>
              <w:top w:val="single" w:sz="8" w:space="0" w:color="auto"/>
              <w:bottom w:val="single" w:sz="8" w:space="0" w:color="auto"/>
            </w:tcBorders>
            <w:vAlign w:val="center"/>
          </w:tcPr>
          <w:p w14:paraId="7A9D05A5"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74EE7D21"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7C43544B" w14:textId="77777777" w:rsidR="00C17183" w:rsidRPr="00FB755E" w:rsidRDefault="00C17183" w:rsidP="00EB127A">
            <w:pPr>
              <w:spacing w:before="40"/>
              <w:jc w:val="center"/>
              <w:rPr>
                <w:sz w:val="20"/>
              </w:rPr>
            </w:pPr>
          </w:p>
        </w:tc>
      </w:tr>
      <w:tr w:rsidR="00B646D4" w:rsidRPr="00FB755E" w14:paraId="2EE8DA93" w14:textId="77777777" w:rsidTr="00B646D4">
        <w:trPr>
          <w:trHeight w:hRule="exact" w:val="340"/>
          <w:jc w:val="center"/>
        </w:trPr>
        <w:tc>
          <w:tcPr>
            <w:tcW w:w="723" w:type="dxa"/>
            <w:tcBorders>
              <w:top w:val="single" w:sz="8" w:space="0" w:color="auto"/>
            </w:tcBorders>
            <w:vAlign w:val="center"/>
          </w:tcPr>
          <w:p w14:paraId="7E4E2559" w14:textId="77777777" w:rsidR="00C17183" w:rsidRPr="00FB755E" w:rsidRDefault="00C17183" w:rsidP="00EB127A">
            <w:pPr>
              <w:pStyle w:val="Cabealho"/>
              <w:tabs>
                <w:tab w:val="clear" w:pos="4320"/>
                <w:tab w:val="clear" w:pos="8640"/>
              </w:tabs>
              <w:spacing w:before="40"/>
              <w:rPr>
                <w:lang w:eastAsia="it-IT"/>
              </w:rPr>
            </w:pPr>
          </w:p>
        </w:tc>
        <w:tc>
          <w:tcPr>
            <w:tcW w:w="2024" w:type="dxa"/>
            <w:tcBorders>
              <w:top w:val="single" w:sz="8" w:space="0" w:color="auto"/>
            </w:tcBorders>
            <w:vAlign w:val="center"/>
          </w:tcPr>
          <w:p w14:paraId="16FBC2AB" w14:textId="77777777" w:rsidR="00C17183" w:rsidRPr="00FB755E" w:rsidRDefault="00C17183" w:rsidP="00EB127A">
            <w:pPr>
              <w:pStyle w:val="Cabealho"/>
              <w:tabs>
                <w:tab w:val="clear" w:pos="4320"/>
                <w:tab w:val="clear" w:pos="8640"/>
              </w:tabs>
              <w:rPr>
                <w:sz w:val="20"/>
                <w:lang w:val="en-GB"/>
              </w:rPr>
            </w:pPr>
            <w:proofErr w:type="spellStart"/>
            <w:r w:rsidRPr="00FB755E">
              <w:rPr>
                <w:sz w:val="20"/>
                <w:lang w:val="en-GB"/>
              </w:rPr>
              <w:t>Essais</w:t>
            </w:r>
            <w:proofErr w:type="spellEnd"/>
            <w:r w:rsidRPr="00FB755E">
              <w:rPr>
                <w:sz w:val="20"/>
                <w:lang w:val="en-GB"/>
              </w:rPr>
              <w:t xml:space="preserve"> </w:t>
            </w:r>
            <w:proofErr w:type="spellStart"/>
            <w:r w:rsidRPr="00FB755E">
              <w:rPr>
                <w:sz w:val="20"/>
                <w:lang w:val="en-GB"/>
              </w:rPr>
              <w:t>laboratoire</w:t>
            </w:r>
            <w:proofErr w:type="spellEnd"/>
            <w:r w:rsidRPr="00FB755E">
              <w:rPr>
                <w:sz w:val="20"/>
                <w:lang w:val="en-GB"/>
              </w:rPr>
              <w:t>.</w:t>
            </w:r>
          </w:p>
        </w:tc>
        <w:tc>
          <w:tcPr>
            <w:tcW w:w="992" w:type="dxa"/>
            <w:tcBorders>
              <w:top w:val="single" w:sz="8" w:space="0" w:color="auto"/>
            </w:tcBorders>
            <w:vAlign w:val="center"/>
          </w:tcPr>
          <w:p w14:paraId="5367CCFF" w14:textId="77777777" w:rsidR="00C17183" w:rsidRPr="00FB755E" w:rsidRDefault="00C17183" w:rsidP="00EB127A">
            <w:pPr>
              <w:spacing w:before="40"/>
              <w:jc w:val="center"/>
              <w:rPr>
                <w:sz w:val="20"/>
              </w:rPr>
            </w:pPr>
          </w:p>
        </w:tc>
        <w:tc>
          <w:tcPr>
            <w:tcW w:w="993" w:type="dxa"/>
            <w:tcBorders>
              <w:top w:val="single" w:sz="8" w:space="0" w:color="auto"/>
            </w:tcBorders>
            <w:vAlign w:val="center"/>
          </w:tcPr>
          <w:p w14:paraId="5030394A" w14:textId="77777777" w:rsidR="00C17183" w:rsidRPr="00FB755E" w:rsidRDefault="00C17183" w:rsidP="00EB127A">
            <w:pPr>
              <w:pStyle w:val="Cabealho"/>
              <w:tabs>
                <w:tab w:val="clear" w:pos="4320"/>
                <w:tab w:val="clear" w:pos="8640"/>
              </w:tabs>
              <w:spacing w:before="40"/>
              <w:jc w:val="center"/>
              <w:rPr>
                <w:sz w:val="20"/>
                <w:lang w:eastAsia="it-IT"/>
              </w:rPr>
            </w:pPr>
          </w:p>
        </w:tc>
        <w:tc>
          <w:tcPr>
            <w:tcW w:w="956" w:type="dxa"/>
            <w:tcBorders>
              <w:top w:val="single" w:sz="8" w:space="0" w:color="auto"/>
            </w:tcBorders>
            <w:vAlign w:val="center"/>
          </w:tcPr>
          <w:p w14:paraId="65129FE0"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1" w:type="dxa"/>
            <w:tcBorders>
              <w:top w:val="single" w:sz="8" w:space="0" w:color="auto"/>
              <w:bottom w:val="single" w:sz="8" w:space="0" w:color="auto"/>
            </w:tcBorders>
            <w:vAlign w:val="center"/>
          </w:tcPr>
          <w:p w14:paraId="168C45F8"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bottom w:val="single" w:sz="8" w:space="0" w:color="auto"/>
            </w:tcBorders>
            <w:vAlign w:val="center"/>
          </w:tcPr>
          <w:p w14:paraId="1E64FCA9" w14:textId="77777777" w:rsidR="00C17183" w:rsidRPr="00FB755E" w:rsidRDefault="00C17183" w:rsidP="00EB127A">
            <w:pPr>
              <w:spacing w:before="40"/>
              <w:jc w:val="center"/>
              <w:rPr>
                <w:sz w:val="20"/>
              </w:rPr>
            </w:pPr>
          </w:p>
        </w:tc>
        <w:tc>
          <w:tcPr>
            <w:tcW w:w="851" w:type="dxa"/>
            <w:tcBorders>
              <w:top w:val="single" w:sz="8" w:space="0" w:color="auto"/>
              <w:bottom w:val="single" w:sz="8" w:space="0" w:color="auto"/>
            </w:tcBorders>
            <w:vAlign w:val="center"/>
          </w:tcPr>
          <w:p w14:paraId="233D9066"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0BD96AF4" w14:textId="77777777" w:rsidR="00C17183" w:rsidRPr="00FB755E" w:rsidRDefault="00C17183" w:rsidP="00EB127A">
            <w:pPr>
              <w:spacing w:before="40"/>
              <w:jc w:val="center"/>
              <w:rPr>
                <w:sz w:val="20"/>
              </w:rPr>
            </w:pPr>
          </w:p>
        </w:tc>
      </w:tr>
      <w:tr w:rsidR="00B646D4" w:rsidRPr="00FB755E" w14:paraId="5E063B94" w14:textId="77777777" w:rsidTr="00B646D4">
        <w:trPr>
          <w:trHeight w:hRule="exact" w:val="340"/>
          <w:jc w:val="center"/>
        </w:trPr>
        <w:tc>
          <w:tcPr>
            <w:tcW w:w="723" w:type="dxa"/>
            <w:tcBorders>
              <w:top w:val="single" w:sz="8" w:space="0" w:color="auto"/>
            </w:tcBorders>
            <w:vAlign w:val="center"/>
          </w:tcPr>
          <w:p w14:paraId="3615FB44" w14:textId="77777777" w:rsidR="00C17183" w:rsidRPr="00FB755E" w:rsidRDefault="00C17183" w:rsidP="00EB127A">
            <w:pPr>
              <w:spacing w:before="40"/>
            </w:pPr>
          </w:p>
        </w:tc>
        <w:tc>
          <w:tcPr>
            <w:tcW w:w="2024" w:type="dxa"/>
            <w:tcBorders>
              <w:top w:val="single" w:sz="8" w:space="0" w:color="auto"/>
            </w:tcBorders>
            <w:vAlign w:val="center"/>
          </w:tcPr>
          <w:p w14:paraId="04552C95"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Transport local</w:t>
            </w:r>
          </w:p>
        </w:tc>
        <w:tc>
          <w:tcPr>
            <w:tcW w:w="992" w:type="dxa"/>
            <w:tcBorders>
              <w:top w:val="single" w:sz="8" w:space="0" w:color="auto"/>
            </w:tcBorders>
            <w:vAlign w:val="center"/>
          </w:tcPr>
          <w:p w14:paraId="529C118A" w14:textId="77777777" w:rsidR="00C17183" w:rsidRPr="00FB755E" w:rsidRDefault="00C17183" w:rsidP="00EB127A">
            <w:pPr>
              <w:spacing w:before="40"/>
              <w:jc w:val="center"/>
              <w:rPr>
                <w:sz w:val="20"/>
              </w:rPr>
            </w:pPr>
          </w:p>
        </w:tc>
        <w:tc>
          <w:tcPr>
            <w:tcW w:w="993" w:type="dxa"/>
            <w:tcBorders>
              <w:top w:val="single" w:sz="8" w:space="0" w:color="auto"/>
            </w:tcBorders>
            <w:vAlign w:val="center"/>
          </w:tcPr>
          <w:p w14:paraId="4859CAED" w14:textId="77777777" w:rsidR="00C17183" w:rsidRPr="00FB755E" w:rsidRDefault="00C17183" w:rsidP="00EB127A">
            <w:pPr>
              <w:spacing w:before="40"/>
              <w:jc w:val="center"/>
              <w:rPr>
                <w:sz w:val="20"/>
              </w:rPr>
            </w:pPr>
          </w:p>
        </w:tc>
        <w:tc>
          <w:tcPr>
            <w:tcW w:w="956" w:type="dxa"/>
            <w:tcBorders>
              <w:top w:val="single" w:sz="8" w:space="0" w:color="auto"/>
            </w:tcBorders>
            <w:vAlign w:val="center"/>
          </w:tcPr>
          <w:p w14:paraId="37CAC03D"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783DAB57"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tcBorders>
            <w:vAlign w:val="center"/>
          </w:tcPr>
          <w:p w14:paraId="70E317DF" w14:textId="77777777" w:rsidR="00C17183" w:rsidRPr="00FB755E" w:rsidRDefault="00C17183" w:rsidP="00EB127A">
            <w:pPr>
              <w:spacing w:before="40"/>
              <w:jc w:val="center"/>
              <w:rPr>
                <w:sz w:val="20"/>
              </w:rPr>
            </w:pPr>
          </w:p>
        </w:tc>
        <w:tc>
          <w:tcPr>
            <w:tcW w:w="851" w:type="dxa"/>
            <w:tcBorders>
              <w:top w:val="single" w:sz="8" w:space="0" w:color="auto"/>
            </w:tcBorders>
            <w:vAlign w:val="center"/>
          </w:tcPr>
          <w:p w14:paraId="5317BC2C" w14:textId="77777777" w:rsidR="00C17183" w:rsidRPr="00FB755E" w:rsidRDefault="00C17183" w:rsidP="00EB127A">
            <w:pPr>
              <w:spacing w:before="40"/>
              <w:jc w:val="center"/>
              <w:rPr>
                <w:sz w:val="20"/>
              </w:rPr>
            </w:pPr>
          </w:p>
        </w:tc>
        <w:tc>
          <w:tcPr>
            <w:tcW w:w="1134" w:type="dxa"/>
            <w:tcBorders>
              <w:top w:val="single" w:sz="8" w:space="0" w:color="auto"/>
            </w:tcBorders>
            <w:vAlign w:val="center"/>
          </w:tcPr>
          <w:p w14:paraId="509ACF0E" w14:textId="77777777" w:rsidR="00C17183" w:rsidRPr="00FB755E" w:rsidRDefault="00C17183" w:rsidP="00EB127A">
            <w:pPr>
              <w:spacing w:before="40"/>
              <w:jc w:val="center"/>
              <w:rPr>
                <w:sz w:val="20"/>
              </w:rPr>
            </w:pPr>
          </w:p>
        </w:tc>
      </w:tr>
      <w:tr w:rsidR="00B646D4" w:rsidRPr="00FB755E" w14:paraId="73D84AD1" w14:textId="77777777" w:rsidTr="00B646D4">
        <w:trPr>
          <w:trHeight w:hRule="exact" w:val="340"/>
          <w:jc w:val="center"/>
        </w:trPr>
        <w:tc>
          <w:tcPr>
            <w:tcW w:w="723" w:type="dxa"/>
            <w:tcBorders>
              <w:top w:val="single" w:sz="8" w:space="0" w:color="auto"/>
            </w:tcBorders>
            <w:vAlign w:val="center"/>
          </w:tcPr>
          <w:p w14:paraId="30288165" w14:textId="77777777" w:rsidR="00C17183" w:rsidRPr="00FB755E" w:rsidRDefault="00C17183" w:rsidP="00EB127A">
            <w:pPr>
              <w:spacing w:before="40"/>
              <w:rPr>
                <w:lang w:val="en-GB"/>
              </w:rPr>
            </w:pPr>
          </w:p>
        </w:tc>
        <w:tc>
          <w:tcPr>
            <w:tcW w:w="2024" w:type="dxa"/>
            <w:tcBorders>
              <w:top w:val="single" w:sz="8" w:space="0" w:color="auto"/>
            </w:tcBorders>
            <w:vAlign w:val="center"/>
          </w:tcPr>
          <w:p w14:paraId="1CF8D75C"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Location bureaux, aide admin.</w:t>
            </w:r>
          </w:p>
        </w:tc>
        <w:tc>
          <w:tcPr>
            <w:tcW w:w="992" w:type="dxa"/>
            <w:tcBorders>
              <w:top w:val="single" w:sz="8" w:space="0" w:color="auto"/>
              <w:bottom w:val="single" w:sz="8" w:space="0" w:color="auto"/>
            </w:tcBorders>
            <w:vAlign w:val="center"/>
          </w:tcPr>
          <w:p w14:paraId="116AABD5" w14:textId="77777777" w:rsidR="00C17183" w:rsidRPr="00FB755E" w:rsidRDefault="00C17183" w:rsidP="00EB127A">
            <w:pPr>
              <w:spacing w:before="40"/>
              <w:jc w:val="center"/>
              <w:rPr>
                <w:sz w:val="20"/>
                <w:lang w:val="en-GB"/>
              </w:rPr>
            </w:pPr>
          </w:p>
        </w:tc>
        <w:tc>
          <w:tcPr>
            <w:tcW w:w="993" w:type="dxa"/>
            <w:tcBorders>
              <w:top w:val="single" w:sz="8" w:space="0" w:color="auto"/>
              <w:bottom w:val="single" w:sz="8" w:space="0" w:color="auto"/>
            </w:tcBorders>
            <w:vAlign w:val="center"/>
          </w:tcPr>
          <w:p w14:paraId="444EC1D3" w14:textId="77777777" w:rsidR="00C17183" w:rsidRPr="00FB755E" w:rsidRDefault="00C17183" w:rsidP="00EB127A">
            <w:pPr>
              <w:spacing w:before="40"/>
              <w:jc w:val="center"/>
              <w:rPr>
                <w:sz w:val="20"/>
                <w:lang w:val="en-GB"/>
              </w:rPr>
            </w:pPr>
          </w:p>
        </w:tc>
        <w:tc>
          <w:tcPr>
            <w:tcW w:w="956" w:type="dxa"/>
            <w:tcBorders>
              <w:top w:val="single" w:sz="8" w:space="0" w:color="auto"/>
              <w:bottom w:val="single" w:sz="8" w:space="0" w:color="auto"/>
            </w:tcBorders>
            <w:vAlign w:val="center"/>
          </w:tcPr>
          <w:p w14:paraId="1C6EA561" w14:textId="77777777" w:rsidR="00C17183" w:rsidRPr="00FB755E" w:rsidRDefault="00C17183" w:rsidP="00EB127A">
            <w:pPr>
              <w:spacing w:before="40"/>
              <w:jc w:val="center"/>
              <w:rPr>
                <w:sz w:val="20"/>
                <w:lang w:val="en-GB"/>
              </w:rPr>
            </w:pPr>
          </w:p>
        </w:tc>
        <w:tc>
          <w:tcPr>
            <w:tcW w:w="851" w:type="dxa"/>
            <w:tcBorders>
              <w:top w:val="single" w:sz="8" w:space="0" w:color="auto"/>
            </w:tcBorders>
            <w:vAlign w:val="center"/>
          </w:tcPr>
          <w:p w14:paraId="5BCB3907"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tcBorders>
            <w:vAlign w:val="center"/>
          </w:tcPr>
          <w:p w14:paraId="1E57A3A0" w14:textId="77777777" w:rsidR="00C17183" w:rsidRPr="00FB755E" w:rsidRDefault="00C17183" w:rsidP="00EB127A">
            <w:pPr>
              <w:spacing w:before="40"/>
              <w:jc w:val="center"/>
              <w:rPr>
                <w:sz w:val="20"/>
                <w:lang w:val="en-GB"/>
              </w:rPr>
            </w:pPr>
          </w:p>
        </w:tc>
        <w:tc>
          <w:tcPr>
            <w:tcW w:w="851" w:type="dxa"/>
            <w:tcBorders>
              <w:top w:val="single" w:sz="8" w:space="0" w:color="auto"/>
            </w:tcBorders>
            <w:vAlign w:val="center"/>
          </w:tcPr>
          <w:p w14:paraId="232D020D" w14:textId="77777777" w:rsidR="00C17183" w:rsidRPr="00FB755E" w:rsidRDefault="00C17183" w:rsidP="00EB127A">
            <w:pPr>
              <w:spacing w:before="40"/>
              <w:jc w:val="center"/>
              <w:rPr>
                <w:sz w:val="20"/>
                <w:lang w:val="en-GB"/>
              </w:rPr>
            </w:pPr>
          </w:p>
        </w:tc>
        <w:tc>
          <w:tcPr>
            <w:tcW w:w="1134" w:type="dxa"/>
            <w:tcBorders>
              <w:top w:val="single" w:sz="8" w:space="0" w:color="auto"/>
            </w:tcBorders>
            <w:vAlign w:val="center"/>
          </w:tcPr>
          <w:p w14:paraId="10B466CC" w14:textId="77777777" w:rsidR="00C17183" w:rsidRPr="00FB755E" w:rsidRDefault="00C17183" w:rsidP="00EB127A">
            <w:pPr>
              <w:spacing w:before="40"/>
              <w:jc w:val="center"/>
              <w:rPr>
                <w:sz w:val="20"/>
                <w:lang w:val="en-GB"/>
              </w:rPr>
            </w:pPr>
          </w:p>
        </w:tc>
      </w:tr>
      <w:tr w:rsidR="00B646D4" w:rsidRPr="00FB755E" w14:paraId="2A78AFF6" w14:textId="77777777" w:rsidTr="00B646D4">
        <w:trPr>
          <w:jc w:val="center"/>
        </w:trPr>
        <w:tc>
          <w:tcPr>
            <w:tcW w:w="723" w:type="dxa"/>
            <w:tcBorders>
              <w:top w:val="single" w:sz="8" w:space="0" w:color="auto"/>
              <w:bottom w:val="double" w:sz="4" w:space="0" w:color="auto"/>
            </w:tcBorders>
            <w:vAlign w:val="center"/>
          </w:tcPr>
          <w:p w14:paraId="4BBB224B" w14:textId="77777777" w:rsidR="00C17183" w:rsidRPr="00FB755E" w:rsidRDefault="00C17183" w:rsidP="00EB127A">
            <w:pPr>
              <w:spacing w:before="40"/>
              <w:rPr>
                <w:lang w:val="en-GB"/>
              </w:rPr>
            </w:pPr>
          </w:p>
        </w:tc>
        <w:tc>
          <w:tcPr>
            <w:tcW w:w="2024" w:type="dxa"/>
            <w:tcBorders>
              <w:top w:val="single" w:sz="8" w:space="0" w:color="auto"/>
              <w:bottom w:val="double" w:sz="4" w:space="0" w:color="auto"/>
            </w:tcBorders>
            <w:vAlign w:val="center"/>
          </w:tcPr>
          <w:p w14:paraId="651F8683" w14:textId="77777777" w:rsidR="00C17183" w:rsidRPr="00FB755E" w:rsidRDefault="00C17183" w:rsidP="00EB127A">
            <w:pPr>
              <w:pStyle w:val="Cabealho"/>
              <w:tabs>
                <w:tab w:val="clear" w:pos="4320"/>
                <w:tab w:val="clear" w:pos="8640"/>
              </w:tabs>
              <w:rPr>
                <w:sz w:val="20"/>
                <w:lang w:eastAsia="it-IT"/>
              </w:rPr>
            </w:pPr>
            <w:r w:rsidRPr="00FB755E">
              <w:rPr>
                <w:sz w:val="20"/>
              </w:rPr>
              <w:t xml:space="preserve"> Formation du personnel de l’Autorité contractante </w:t>
            </w:r>
            <w:r w:rsidRPr="00FB755E">
              <w:rPr>
                <w:vertAlign w:val="superscript"/>
              </w:rPr>
              <w:t>6</w:t>
            </w:r>
          </w:p>
        </w:tc>
        <w:tc>
          <w:tcPr>
            <w:tcW w:w="992" w:type="dxa"/>
            <w:tcBorders>
              <w:top w:val="single" w:sz="8" w:space="0" w:color="auto"/>
              <w:bottom w:val="double" w:sz="4" w:space="0" w:color="auto"/>
            </w:tcBorders>
            <w:vAlign w:val="center"/>
          </w:tcPr>
          <w:p w14:paraId="057845AE" w14:textId="77777777" w:rsidR="00C17183" w:rsidRPr="00FB755E" w:rsidRDefault="00C17183" w:rsidP="00EB127A">
            <w:pPr>
              <w:spacing w:before="40"/>
              <w:jc w:val="center"/>
              <w:rPr>
                <w:sz w:val="20"/>
              </w:rPr>
            </w:pPr>
          </w:p>
        </w:tc>
        <w:tc>
          <w:tcPr>
            <w:tcW w:w="993" w:type="dxa"/>
            <w:tcBorders>
              <w:top w:val="single" w:sz="8" w:space="0" w:color="auto"/>
              <w:bottom w:val="double" w:sz="4" w:space="0" w:color="auto"/>
            </w:tcBorders>
            <w:vAlign w:val="center"/>
          </w:tcPr>
          <w:p w14:paraId="7215E1E0" w14:textId="77777777" w:rsidR="00C17183" w:rsidRPr="00FB755E" w:rsidRDefault="00C17183" w:rsidP="00EB127A">
            <w:pPr>
              <w:spacing w:before="40"/>
              <w:jc w:val="center"/>
              <w:rPr>
                <w:sz w:val="20"/>
              </w:rPr>
            </w:pPr>
          </w:p>
        </w:tc>
        <w:tc>
          <w:tcPr>
            <w:tcW w:w="956" w:type="dxa"/>
            <w:tcBorders>
              <w:top w:val="single" w:sz="8" w:space="0" w:color="auto"/>
              <w:bottom w:val="double" w:sz="4" w:space="0" w:color="auto"/>
            </w:tcBorders>
            <w:vAlign w:val="center"/>
          </w:tcPr>
          <w:p w14:paraId="4C873B05" w14:textId="77777777" w:rsidR="00C17183" w:rsidRPr="00FB755E" w:rsidRDefault="00C17183" w:rsidP="00EB127A">
            <w:pPr>
              <w:spacing w:before="40"/>
              <w:jc w:val="center"/>
              <w:rPr>
                <w:sz w:val="20"/>
              </w:rPr>
            </w:pPr>
          </w:p>
        </w:tc>
        <w:tc>
          <w:tcPr>
            <w:tcW w:w="851" w:type="dxa"/>
            <w:tcBorders>
              <w:top w:val="single" w:sz="8" w:space="0" w:color="auto"/>
              <w:bottom w:val="double" w:sz="4" w:space="0" w:color="auto"/>
            </w:tcBorders>
            <w:vAlign w:val="center"/>
          </w:tcPr>
          <w:p w14:paraId="7AF01757" w14:textId="77777777" w:rsidR="00C17183" w:rsidRPr="00FB755E" w:rsidRDefault="00C17183" w:rsidP="00EB127A">
            <w:pPr>
              <w:pStyle w:val="Cabealho"/>
              <w:tabs>
                <w:tab w:val="clear" w:pos="4320"/>
                <w:tab w:val="clear" w:pos="8640"/>
              </w:tabs>
              <w:spacing w:before="40"/>
              <w:jc w:val="center"/>
              <w:rPr>
                <w:sz w:val="20"/>
                <w:lang w:eastAsia="it-IT"/>
              </w:rPr>
            </w:pPr>
          </w:p>
        </w:tc>
        <w:tc>
          <w:tcPr>
            <w:tcW w:w="850" w:type="dxa"/>
            <w:tcBorders>
              <w:top w:val="single" w:sz="8" w:space="0" w:color="auto"/>
              <w:bottom w:val="double" w:sz="4" w:space="0" w:color="auto"/>
            </w:tcBorders>
            <w:vAlign w:val="center"/>
          </w:tcPr>
          <w:p w14:paraId="67BC4D5A" w14:textId="77777777" w:rsidR="00C17183" w:rsidRPr="00FB755E" w:rsidRDefault="00C17183" w:rsidP="00EB127A">
            <w:pPr>
              <w:spacing w:before="40"/>
              <w:jc w:val="center"/>
              <w:rPr>
                <w:sz w:val="20"/>
              </w:rPr>
            </w:pPr>
          </w:p>
        </w:tc>
        <w:tc>
          <w:tcPr>
            <w:tcW w:w="851" w:type="dxa"/>
            <w:tcBorders>
              <w:top w:val="single" w:sz="8" w:space="0" w:color="auto"/>
              <w:bottom w:val="double" w:sz="4" w:space="0" w:color="auto"/>
            </w:tcBorders>
            <w:vAlign w:val="center"/>
          </w:tcPr>
          <w:p w14:paraId="3DF07380" w14:textId="77777777" w:rsidR="00C17183" w:rsidRPr="00FB755E" w:rsidRDefault="00C17183" w:rsidP="00EB127A">
            <w:pPr>
              <w:spacing w:before="40"/>
              <w:jc w:val="center"/>
              <w:rPr>
                <w:sz w:val="20"/>
              </w:rPr>
            </w:pPr>
          </w:p>
        </w:tc>
        <w:tc>
          <w:tcPr>
            <w:tcW w:w="1134" w:type="dxa"/>
            <w:tcBorders>
              <w:top w:val="single" w:sz="8" w:space="0" w:color="auto"/>
              <w:bottom w:val="double" w:sz="4" w:space="0" w:color="auto"/>
            </w:tcBorders>
            <w:vAlign w:val="center"/>
          </w:tcPr>
          <w:p w14:paraId="4C8BCE5D" w14:textId="77777777" w:rsidR="00C17183" w:rsidRPr="00FB755E" w:rsidRDefault="00C17183" w:rsidP="00EB127A">
            <w:pPr>
              <w:spacing w:before="40"/>
              <w:jc w:val="center"/>
              <w:rPr>
                <w:sz w:val="20"/>
              </w:rPr>
            </w:pPr>
          </w:p>
        </w:tc>
      </w:tr>
    </w:tbl>
    <w:p w14:paraId="7303329A" w14:textId="77777777" w:rsidR="00BE3937" w:rsidRPr="00FB755E" w:rsidRDefault="00BE3937" w:rsidP="00C17183">
      <w:pPr>
        <w:spacing w:after="200"/>
        <w:jc w:val="center"/>
      </w:pPr>
      <w:bookmarkStart w:id="258" w:name="_Toc64435233"/>
      <w:bookmarkStart w:id="259" w:name="_Toc64435423"/>
      <w:bookmarkStart w:id="260" w:name="_Toc64435613"/>
      <w:bookmarkStart w:id="261" w:name="_Toc72513350"/>
      <w:bookmarkStart w:id="262" w:name="_Toc72513669"/>
      <w:bookmarkStart w:id="263" w:name="_Toc72514649"/>
      <w:bookmarkStart w:id="264" w:name="_Toc72514828"/>
      <w:bookmarkStart w:id="265" w:name="_Toc72515062"/>
    </w:p>
    <w:p w14:paraId="5CB92DA9" w14:textId="77777777" w:rsidR="00BE3937" w:rsidRPr="00FB755E" w:rsidRDefault="00BE3937" w:rsidP="00BE3937">
      <w:pPr>
        <w:jc w:val="center"/>
      </w:pPr>
      <w:r w:rsidRPr="00FB755E">
        <w:br w:type="page"/>
      </w:r>
    </w:p>
    <w:p w14:paraId="4719A601" w14:textId="77777777" w:rsidR="00C17183" w:rsidRPr="00FB755E" w:rsidRDefault="00C17183" w:rsidP="00BE3937">
      <w:pPr>
        <w:jc w:val="center"/>
        <w:rPr>
          <w:b/>
          <w:bCs/>
          <w:smallCaps/>
          <w:sz w:val="28"/>
          <w:rPrChange w:id="266" w:author="De Barros Nelson" w:date="2022-05-29T12:17:00Z">
            <w:rPr>
              <w:rFonts w:ascii="Times New Roman Bold" w:hAnsi="Times New Roman Bold"/>
              <w:b/>
              <w:bCs/>
              <w:smallCaps/>
              <w:sz w:val="28"/>
            </w:rPr>
          </w:rPrChange>
        </w:rPr>
      </w:pPr>
      <w:r w:rsidRPr="00FB755E">
        <w:rPr>
          <w:b/>
          <w:bCs/>
          <w:smallCaps/>
          <w:sz w:val="28"/>
          <w:rPrChange w:id="267" w:author="De Barros Nelson" w:date="2022-05-29T12:17:00Z">
            <w:rPr>
              <w:rFonts w:ascii="Times New Roman Bold" w:hAnsi="Times New Roman Bold"/>
              <w:b/>
              <w:bCs/>
              <w:smallCaps/>
              <w:sz w:val="28"/>
            </w:rPr>
          </w:rPrChange>
        </w:rPr>
        <w:t>Formulaire FIN-5 Ventilation des dépenses remboursables</w:t>
      </w:r>
      <w:bookmarkEnd w:id="258"/>
      <w:bookmarkEnd w:id="259"/>
      <w:bookmarkEnd w:id="260"/>
      <w:bookmarkEnd w:id="261"/>
      <w:bookmarkEnd w:id="262"/>
      <w:bookmarkEnd w:id="263"/>
      <w:bookmarkEnd w:id="264"/>
      <w:bookmarkEnd w:id="265"/>
    </w:p>
    <w:p w14:paraId="3E0246A3" w14:textId="77777777" w:rsidR="00BE3937" w:rsidRPr="00FB755E" w:rsidRDefault="00BE3937" w:rsidP="00BE3937">
      <w:pPr>
        <w:rPr>
          <w:i/>
          <w:iCs/>
        </w:rPr>
      </w:pPr>
      <w:bookmarkStart w:id="268" w:name="_Toc72513351"/>
      <w:bookmarkStart w:id="269" w:name="_Toc72513670"/>
      <w:bookmarkStart w:id="270" w:name="_Toc72514650"/>
      <w:bookmarkStart w:id="271" w:name="_Toc72514829"/>
      <w:bookmarkStart w:id="272" w:name="_Toc72515063"/>
    </w:p>
    <w:p w14:paraId="785C9F9F" w14:textId="77777777" w:rsidR="00C17183" w:rsidRPr="00FB755E" w:rsidRDefault="00C17183" w:rsidP="00BE3937">
      <w:pPr>
        <w:rPr>
          <w:i/>
          <w:iCs/>
        </w:rPr>
      </w:pPr>
      <w:r w:rsidRPr="00FB755E">
        <w:rPr>
          <w:i/>
          <w:iCs/>
        </w:rPr>
        <w:t>(Ce Formulaire est à utiliser uniquement dans le cas où un Marché forfaitaire est inclus dans la DDP. Les informations figurant sur ce Formulaire sont utilisées uniquement pour définir des paiements au Consultant au titre de services supplémentaires éventuellement demandés par l’Autorité contractante)</w:t>
      </w:r>
      <w:bookmarkEnd w:id="268"/>
      <w:bookmarkEnd w:id="269"/>
      <w:bookmarkEnd w:id="270"/>
      <w:bookmarkEnd w:id="271"/>
      <w:bookmarkEnd w:id="272"/>
    </w:p>
    <w:p w14:paraId="146490BF" w14:textId="77777777" w:rsidR="00C17183" w:rsidRPr="00FB755E" w:rsidRDefault="00C17183" w:rsidP="00C17183">
      <w:pPr>
        <w:tabs>
          <w:tab w:val="right" w:pos="9000"/>
          <w:tab w:val="right" w:pos="12960"/>
        </w:tabs>
        <w:jc w:val="both"/>
        <w:rPr>
          <w:u w:val="single"/>
        </w:rPr>
      </w:pPr>
      <w:r w:rsidRPr="00FB755E">
        <w:rPr>
          <w:u w:val="single"/>
        </w:rPr>
        <w:tab/>
      </w:r>
    </w:p>
    <w:p w14:paraId="7111BE22" w14:textId="77777777" w:rsidR="00C17183" w:rsidRPr="00FB755E" w:rsidRDefault="00C17183" w:rsidP="00C17183">
      <w:pPr>
        <w:pStyle w:val="Cabealho"/>
        <w:tabs>
          <w:tab w:val="clear" w:pos="4320"/>
          <w:tab w:val="clear" w:pos="8640"/>
        </w:tabs>
        <w:rPr>
          <w:lang w:eastAsia="it-IT"/>
        </w:rPr>
      </w:pPr>
    </w:p>
    <w:p w14:paraId="50B81AE2" w14:textId="77777777" w:rsidR="00C17183" w:rsidRPr="00FB755E" w:rsidRDefault="00C17183" w:rsidP="00C17183">
      <w:pPr>
        <w:pStyle w:val="Cabealho"/>
        <w:tabs>
          <w:tab w:val="clear" w:pos="4320"/>
          <w:tab w:val="clear" w:pos="8640"/>
        </w:tabs>
        <w:rPr>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6"/>
        <w:gridCol w:w="3901"/>
        <w:gridCol w:w="1701"/>
        <w:gridCol w:w="2268"/>
      </w:tblGrid>
      <w:tr w:rsidR="00C17183" w:rsidRPr="00FB755E" w14:paraId="527366CA" w14:textId="77777777" w:rsidTr="00B646D4">
        <w:trPr>
          <w:trHeight w:hRule="exact" w:val="567"/>
          <w:jc w:val="center"/>
        </w:trPr>
        <w:tc>
          <w:tcPr>
            <w:tcW w:w="1276" w:type="dxa"/>
            <w:tcBorders>
              <w:top w:val="double" w:sz="4" w:space="0" w:color="auto"/>
              <w:bottom w:val="single" w:sz="12" w:space="0" w:color="auto"/>
            </w:tcBorders>
            <w:vAlign w:val="center"/>
          </w:tcPr>
          <w:p w14:paraId="41EC25BF" w14:textId="77777777" w:rsidR="00C17183" w:rsidRPr="00FB755E" w:rsidRDefault="00C17183" w:rsidP="00EB127A">
            <w:pPr>
              <w:spacing w:before="40" w:after="40"/>
              <w:jc w:val="center"/>
              <w:rPr>
                <w:b/>
              </w:rPr>
            </w:pPr>
            <w:r w:rsidRPr="00FB755E">
              <w:rPr>
                <w:b/>
              </w:rPr>
              <w:t>N°</w:t>
            </w:r>
          </w:p>
        </w:tc>
        <w:tc>
          <w:tcPr>
            <w:tcW w:w="3901" w:type="dxa"/>
            <w:tcBorders>
              <w:top w:val="double" w:sz="4" w:space="0" w:color="auto"/>
              <w:bottom w:val="single" w:sz="12" w:space="0" w:color="auto"/>
            </w:tcBorders>
            <w:vAlign w:val="center"/>
          </w:tcPr>
          <w:p w14:paraId="1B70DB78" w14:textId="77777777" w:rsidR="00C17183" w:rsidRPr="00FB755E" w:rsidRDefault="00C17183" w:rsidP="00EB127A">
            <w:pPr>
              <w:spacing w:before="40" w:after="40"/>
              <w:jc w:val="center"/>
              <w:rPr>
                <w:b/>
              </w:rPr>
            </w:pPr>
            <w:r w:rsidRPr="00FB755E">
              <w:rPr>
                <w:b/>
              </w:rPr>
              <w:t>Description</w:t>
            </w:r>
            <w:r w:rsidRPr="00FB755E">
              <w:rPr>
                <w:b/>
                <w:vertAlign w:val="superscript"/>
              </w:rPr>
              <w:t>1</w:t>
            </w:r>
          </w:p>
        </w:tc>
        <w:tc>
          <w:tcPr>
            <w:tcW w:w="1701" w:type="dxa"/>
            <w:tcBorders>
              <w:top w:val="double" w:sz="4" w:space="0" w:color="auto"/>
              <w:bottom w:val="single" w:sz="12" w:space="0" w:color="auto"/>
            </w:tcBorders>
            <w:vAlign w:val="center"/>
          </w:tcPr>
          <w:p w14:paraId="53A03E38" w14:textId="77777777" w:rsidR="00C17183" w:rsidRPr="00FB755E" w:rsidRDefault="00C17183" w:rsidP="00EB127A">
            <w:pPr>
              <w:spacing w:before="40" w:after="40"/>
              <w:jc w:val="center"/>
              <w:rPr>
                <w:b/>
              </w:rPr>
            </w:pPr>
            <w:r w:rsidRPr="00FB755E">
              <w:rPr>
                <w:b/>
              </w:rPr>
              <w:t>Unité</w:t>
            </w:r>
          </w:p>
        </w:tc>
        <w:tc>
          <w:tcPr>
            <w:tcW w:w="2268" w:type="dxa"/>
            <w:tcBorders>
              <w:top w:val="double" w:sz="4" w:space="0" w:color="auto"/>
              <w:bottom w:val="single" w:sz="12" w:space="0" w:color="auto"/>
            </w:tcBorders>
            <w:vAlign w:val="center"/>
          </w:tcPr>
          <w:p w14:paraId="457FC9F4" w14:textId="77777777" w:rsidR="00C17183" w:rsidRPr="00FB755E" w:rsidRDefault="00C17183" w:rsidP="00EB127A">
            <w:pPr>
              <w:spacing w:before="40" w:after="40"/>
              <w:jc w:val="center"/>
              <w:rPr>
                <w:b/>
                <w:lang w:val="en-GB"/>
              </w:rPr>
            </w:pPr>
            <w:proofErr w:type="spellStart"/>
            <w:r w:rsidRPr="00FB755E">
              <w:rPr>
                <w:b/>
                <w:lang w:val="en-GB"/>
              </w:rPr>
              <w:t>Coût</w:t>
            </w:r>
            <w:proofErr w:type="spellEnd"/>
            <w:r w:rsidRPr="00FB755E">
              <w:rPr>
                <w:b/>
                <w:lang w:val="en-GB"/>
              </w:rPr>
              <w:t xml:space="preserve"> unitaire</w:t>
            </w:r>
            <w:r w:rsidRPr="00FB755E">
              <w:rPr>
                <w:b/>
                <w:vertAlign w:val="superscript"/>
                <w:lang w:val="en-GB"/>
              </w:rPr>
              <w:t>2</w:t>
            </w:r>
          </w:p>
        </w:tc>
      </w:tr>
      <w:tr w:rsidR="00C17183" w:rsidRPr="00FB755E" w14:paraId="2A5C2CBB" w14:textId="77777777" w:rsidTr="00B646D4">
        <w:trPr>
          <w:trHeight w:hRule="exact" w:val="567"/>
          <w:jc w:val="center"/>
        </w:trPr>
        <w:tc>
          <w:tcPr>
            <w:tcW w:w="1276" w:type="dxa"/>
            <w:tcBorders>
              <w:top w:val="single" w:sz="12" w:space="0" w:color="auto"/>
              <w:bottom w:val="single" w:sz="6" w:space="0" w:color="auto"/>
            </w:tcBorders>
            <w:vAlign w:val="center"/>
          </w:tcPr>
          <w:p w14:paraId="303B225C" w14:textId="77777777" w:rsidR="00C17183" w:rsidRPr="00FB755E" w:rsidRDefault="00C17183" w:rsidP="00EB127A">
            <w:pPr>
              <w:pStyle w:val="Cabealho"/>
              <w:tabs>
                <w:tab w:val="clear" w:pos="4320"/>
                <w:tab w:val="clear" w:pos="8640"/>
              </w:tabs>
              <w:spacing w:before="40"/>
              <w:rPr>
                <w:lang w:eastAsia="it-IT"/>
              </w:rPr>
            </w:pPr>
          </w:p>
        </w:tc>
        <w:tc>
          <w:tcPr>
            <w:tcW w:w="3901" w:type="dxa"/>
            <w:tcBorders>
              <w:top w:val="single" w:sz="12" w:space="0" w:color="auto"/>
              <w:bottom w:val="single" w:sz="6" w:space="0" w:color="auto"/>
              <w:right w:val="single" w:sz="8" w:space="0" w:color="auto"/>
            </w:tcBorders>
            <w:vAlign w:val="center"/>
          </w:tcPr>
          <w:p w14:paraId="67A1E821" w14:textId="77777777" w:rsidR="00C17183" w:rsidRPr="00FB755E" w:rsidRDefault="00C17183" w:rsidP="00EB127A">
            <w:pPr>
              <w:rPr>
                <w:sz w:val="20"/>
              </w:rPr>
            </w:pPr>
            <w:r w:rsidRPr="00FB755E">
              <w:rPr>
                <w:sz w:val="20"/>
              </w:rPr>
              <w:t>Per diem</w:t>
            </w:r>
          </w:p>
        </w:tc>
        <w:tc>
          <w:tcPr>
            <w:tcW w:w="1701" w:type="dxa"/>
            <w:tcBorders>
              <w:top w:val="single" w:sz="12" w:space="0" w:color="auto"/>
              <w:left w:val="single" w:sz="8" w:space="0" w:color="auto"/>
              <w:bottom w:val="single" w:sz="6" w:space="0" w:color="auto"/>
              <w:right w:val="single" w:sz="8" w:space="0" w:color="auto"/>
            </w:tcBorders>
            <w:vAlign w:val="center"/>
          </w:tcPr>
          <w:p w14:paraId="4953297B" w14:textId="77777777" w:rsidR="00C17183" w:rsidRPr="00FB755E" w:rsidRDefault="00C17183" w:rsidP="00EB127A">
            <w:pPr>
              <w:spacing w:before="40"/>
              <w:jc w:val="center"/>
              <w:rPr>
                <w:sz w:val="20"/>
              </w:rPr>
            </w:pPr>
            <w:r w:rsidRPr="00FB755E">
              <w:rPr>
                <w:sz w:val="20"/>
              </w:rPr>
              <w:t>Jour</w:t>
            </w:r>
          </w:p>
        </w:tc>
        <w:tc>
          <w:tcPr>
            <w:tcW w:w="2268" w:type="dxa"/>
            <w:tcBorders>
              <w:top w:val="single" w:sz="12" w:space="0" w:color="auto"/>
              <w:left w:val="single" w:sz="8" w:space="0" w:color="auto"/>
              <w:bottom w:val="single" w:sz="6" w:space="0" w:color="auto"/>
              <w:right w:val="double" w:sz="4" w:space="0" w:color="auto"/>
            </w:tcBorders>
            <w:vAlign w:val="center"/>
          </w:tcPr>
          <w:p w14:paraId="166B3851" w14:textId="77777777" w:rsidR="00C17183" w:rsidRPr="00FB755E" w:rsidRDefault="00C17183" w:rsidP="00EB127A">
            <w:pPr>
              <w:spacing w:before="40"/>
              <w:jc w:val="center"/>
              <w:rPr>
                <w:sz w:val="20"/>
              </w:rPr>
            </w:pPr>
          </w:p>
        </w:tc>
      </w:tr>
      <w:tr w:rsidR="00C17183" w:rsidRPr="00FB755E" w14:paraId="1B917093" w14:textId="77777777" w:rsidTr="00B646D4">
        <w:trPr>
          <w:trHeight w:hRule="exact" w:val="567"/>
          <w:jc w:val="center"/>
        </w:trPr>
        <w:tc>
          <w:tcPr>
            <w:tcW w:w="1276" w:type="dxa"/>
            <w:tcBorders>
              <w:top w:val="single" w:sz="6" w:space="0" w:color="auto"/>
            </w:tcBorders>
            <w:vAlign w:val="center"/>
          </w:tcPr>
          <w:p w14:paraId="2D2CC957" w14:textId="77777777" w:rsidR="00C17183" w:rsidRPr="00FB755E" w:rsidRDefault="00C17183" w:rsidP="00EB127A">
            <w:pPr>
              <w:pStyle w:val="Cabealho"/>
              <w:tabs>
                <w:tab w:val="clear" w:pos="4320"/>
                <w:tab w:val="clear" w:pos="8640"/>
              </w:tabs>
              <w:spacing w:before="40"/>
              <w:rPr>
                <w:lang w:eastAsia="it-IT"/>
              </w:rPr>
            </w:pPr>
          </w:p>
        </w:tc>
        <w:tc>
          <w:tcPr>
            <w:tcW w:w="3901" w:type="dxa"/>
            <w:tcBorders>
              <w:top w:val="single" w:sz="6" w:space="0" w:color="auto"/>
              <w:right w:val="single" w:sz="8" w:space="0" w:color="auto"/>
            </w:tcBorders>
            <w:vAlign w:val="center"/>
          </w:tcPr>
          <w:p w14:paraId="2A34EC6B" w14:textId="77777777" w:rsidR="00C17183" w:rsidRPr="00FB755E" w:rsidRDefault="00C17183" w:rsidP="00EB127A">
            <w:pPr>
              <w:rPr>
                <w:sz w:val="20"/>
              </w:rPr>
            </w:pPr>
            <w:r w:rsidRPr="00FB755E">
              <w:rPr>
                <w:sz w:val="20"/>
              </w:rPr>
              <w:t>Déplacements internationaux</w:t>
            </w:r>
            <w:r w:rsidRPr="00FB755E">
              <w:rPr>
                <w:vertAlign w:val="superscript"/>
              </w:rPr>
              <w:t>3</w:t>
            </w:r>
          </w:p>
        </w:tc>
        <w:tc>
          <w:tcPr>
            <w:tcW w:w="1701" w:type="dxa"/>
            <w:tcBorders>
              <w:top w:val="single" w:sz="6" w:space="0" w:color="auto"/>
              <w:left w:val="single" w:sz="8" w:space="0" w:color="auto"/>
              <w:bottom w:val="single" w:sz="8" w:space="0" w:color="auto"/>
              <w:right w:val="single" w:sz="8" w:space="0" w:color="auto"/>
            </w:tcBorders>
            <w:vAlign w:val="center"/>
          </w:tcPr>
          <w:p w14:paraId="4B5E883B" w14:textId="77777777" w:rsidR="00C17183" w:rsidRPr="00FB755E" w:rsidRDefault="00C17183" w:rsidP="00EB127A">
            <w:pPr>
              <w:pStyle w:val="Cabealho"/>
              <w:tabs>
                <w:tab w:val="clear" w:pos="4320"/>
                <w:tab w:val="clear" w:pos="8640"/>
              </w:tabs>
              <w:spacing w:before="40"/>
              <w:jc w:val="center"/>
              <w:rPr>
                <w:sz w:val="20"/>
              </w:rPr>
            </w:pPr>
            <w:r w:rsidRPr="00FB755E">
              <w:rPr>
                <w:sz w:val="20"/>
                <w:lang w:eastAsia="it-IT"/>
              </w:rPr>
              <w:t>Voyage</w:t>
            </w:r>
          </w:p>
        </w:tc>
        <w:tc>
          <w:tcPr>
            <w:tcW w:w="2268" w:type="dxa"/>
            <w:tcBorders>
              <w:top w:val="single" w:sz="6" w:space="0" w:color="auto"/>
              <w:left w:val="single" w:sz="8" w:space="0" w:color="auto"/>
              <w:bottom w:val="single" w:sz="8" w:space="0" w:color="auto"/>
              <w:right w:val="double" w:sz="4" w:space="0" w:color="auto"/>
            </w:tcBorders>
            <w:vAlign w:val="center"/>
          </w:tcPr>
          <w:p w14:paraId="049D2497" w14:textId="77777777" w:rsidR="00C17183" w:rsidRPr="00FB755E" w:rsidRDefault="00C17183" w:rsidP="00EB127A">
            <w:pPr>
              <w:spacing w:before="40"/>
              <w:jc w:val="center"/>
              <w:rPr>
                <w:sz w:val="20"/>
              </w:rPr>
            </w:pPr>
          </w:p>
        </w:tc>
      </w:tr>
      <w:tr w:rsidR="00C17183" w:rsidRPr="00FB755E" w14:paraId="464EB768" w14:textId="77777777" w:rsidTr="00B646D4">
        <w:trPr>
          <w:trHeight w:hRule="exact" w:val="567"/>
          <w:jc w:val="center"/>
        </w:trPr>
        <w:tc>
          <w:tcPr>
            <w:tcW w:w="1276" w:type="dxa"/>
            <w:tcBorders>
              <w:top w:val="single" w:sz="8" w:space="0" w:color="auto"/>
            </w:tcBorders>
            <w:vAlign w:val="center"/>
          </w:tcPr>
          <w:p w14:paraId="35988853" w14:textId="77777777" w:rsidR="00C17183" w:rsidRPr="00FB755E" w:rsidRDefault="00C17183" w:rsidP="00EB127A">
            <w:pPr>
              <w:spacing w:before="40"/>
            </w:pPr>
          </w:p>
        </w:tc>
        <w:tc>
          <w:tcPr>
            <w:tcW w:w="3901" w:type="dxa"/>
            <w:tcBorders>
              <w:top w:val="single" w:sz="6" w:space="0" w:color="auto"/>
              <w:bottom w:val="single" w:sz="8" w:space="0" w:color="auto"/>
            </w:tcBorders>
            <w:vAlign w:val="center"/>
          </w:tcPr>
          <w:p w14:paraId="37B2B896" w14:textId="77777777" w:rsidR="00C17183" w:rsidRPr="00FB755E" w:rsidRDefault="00C17183" w:rsidP="00EB127A">
            <w:pPr>
              <w:rPr>
                <w:sz w:val="20"/>
              </w:rPr>
            </w:pPr>
            <w:r w:rsidRPr="00FB755E">
              <w:rPr>
                <w:sz w:val="20"/>
              </w:rPr>
              <w:t>Frais de communication entre [</w:t>
            </w:r>
            <w:r w:rsidRPr="00FB755E">
              <w:rPr>
                <w:i/>
                <w:sz w:val="20"/>
              </w:rPr>
              <w:t>nom</w:t>
            </w:r>
            <w:r w:rsidRPr="00FB755E">
              <w:rPr>
                <w:sz w:val="20"/>
              </w:rPr>
              <w:t xml:space="preserve"> </w:t>
            </w:r>
            <w:r w:rsidRPr="00FB755E">
              <w:rPr>
                <w:i/>
                <w:sz w:val="20"/>
              </w:rPr>
              <w:t>du</w:t>
            </w:r>
            <w:r w:rsidRPr="00FB755E">
              <w:rPr>
                <w:sz w:val="20"/>
              </w:rPr>
              <w:t xml:space="preserve"> </w:t>
            </w:r>
            <w:r w:rsidRPr="00FB755E">
              <w:rPr>
                <w:i/>
                <w:sz w:val="20"/>
              </w:rPr>
              <w:t>lieu</w:t>
            </w:r>
            <w:r w:rsidRPr="00FB755E">
              <w:rPr>
                <w:sz w:val="20"/>
              </w:rPr>
              <w:t>] et [</w:t>
            </w:r>
            <w:r w:rsidRPr="00FB755E">
              <w:rPr>
                <w:i/>
                <w:sz w:val="20"/>
              </w:rPr>
              <w:t>Nom</w:t>
            </w:r>
            <w:r w:rsidRPr="00FB755E">
              <w:rPr>
                <w:sz w:val="20"/>
              </w:rPr>
              <w:t xml:space="preserve"> </w:t>
            </w:r>
            <w:r w:rsidRPr="00FB755E">
              <w:rPr>
                <w:i/>
                <w:sz w:val="20"/>
              </w:rPr>
              <w:t>du</w:t>
            </w:r>
            <w:r w:rsidRPr="00FB755E">
              <w:rPr>
                <w:sz w:val="20"/>
              </w:rPr>
              <w:t xml:space="preserve"> </w:t>
            </w:r>
            <w:r w:rsidRPr="00FB755E">
              <w:rPr>
                <w:i/>
                <w:sz w:val="20"/>
              </w:rPr>
              <w:t>lieu</w:t>
            </w:r>
            <w:r w:rsidRPr="00FB755E">
              <w:rPr>
                <w:sz w:val="20"/>
              </w:rPr>
              <w:t>]</w:t>
            </w:r>
          </w:p>
        </w:tc>
        <w:tc>
          <w:tcPr>
            <w:tcW w:w="1701" w:type="dxa"/>
            <w:tcBorders>
              <w:top w:val="single" w:sz="6" w:space="0" w:color="auto"/>
              <w:bottom w:val="single" w:sz="8" w:space="0" w:color="auto"/>
            </w:tcBorders>
            <w:vAlign w:val="center"/>
          </w:tcPr>
          <w:p w14:paraId="5E602390" w14:textId="77777777" w:rsidR="00C17183" w:rsidRPr="00FB755E" w:rsidRDefault="00C17183" w:rsidP="00EB127A">
            <w:pPr>
              <w:spacing w:before="40"/>
              <w:jc w:val="center"/>
              <w:rPr>
                <w:sz w:val="20"/>
              </w:rPr>
            </w:pPr>
          </w:p>
        </w:tc>
        <w:tc>
          <w:tcPr>
            <w:tcW w:w="2268" w:type="dxa"/>
            <w:tcBorders>
              <w:top w:val="single" w:sz="8" w:space="0" w:color="auto"/>
              <w:bottom w:val="single" w:sz="8" w:space="0" w:color="auto"/>
            </w:tcBorders>
            <w:vAlign w:val="center"/>
          </w:tcPr>
          <w:p w14:paraId="294139AF" w14:textId="77777777" w:rsidR="00C17183" w:rsidRPr="00FB755E" w:rsidRDefault="00C17183" w:rsidP="00EB127A">
            <w:pPr>
              <w:spacing w:before="40"/>
              <w:jc w:val="center"/>
              <w:rPr>
                <w:sz w:val="20"/>
              </w:rPr>
            </w:pPr>
          </w:p>
        </w:tc>
      </w:tr>
      <w:tr w:rsidR="00C17183" w:rsidRPr="00FB755E" w14:paraId="3ED80360" w14:textId="77777777" w:rsidTr="00B646D4">
        <w:trPr>
          <w:trHeight w:hRule="exact" w:val="567"/>
          <w:jc w:val="center"/>
        </w:trPr>
        <w:tc>
          <w:tcPr>
            <w:tcW w:w="1276" w:type="dxa"/>
            <w:tcBorders>
              <w:top w:val="single" w:sz="8" w:space="0" w:color="auto"/>
            </w:tcBorders>
            <w:vAlign w:val="center"/>
          </w:tcPr>
          <w:p w14:paraId="54DED989" w14:textId="77777777" w:rsidR="00C17183" w:rsidRPr="00FB755E" w:rsidRDefault="00C17183" w:rsidP="00EB127A">
            <w:pPr>
              <w:spacing w:before="40"/>
            </w:pPr>
          </w:p>
        </w:tc>
        <w:tc>
          <w:tcPr>
            <w:tcW w:w="3901" w:type="dxa"/>
            <w:tcBorders>
              <w:top w:val="single" w:sz="8" w:space="0" w:color="auto"/>
            </w:tcBorders>
            <w:vAlign w:val="center"/>
          </w:tcPr>
          <w:p w14:paraId="044C44EC" w14:textId="77777777" w:rsidR="00C17183" w:rsidRPr="00FB755E" w:rsidRDefault="00C17183" w:rsidP="00EB127A">
            <w:pPr>
              <w:rPr>
                <w:sz w:val="20"/>
              </w:rPr>
            </w:pPr>
            <w:r w:rsidRPr="00FB755E">
              <w:rPr>
                <w:sz w:val="20"/>
              </w:rPr>
              <w:t>Reproduction de rapports</w:t>
            </w:r>
          </w:p>
        </w:tc>
        <w:tc>
          <w:tcPr>
            <w:tcW w:w="1701" w:type="dxa"/>
            <w:tcBorders>
              <w:top w:val="single" w:sz="8" w:space="0" w:color="auto"/>
              <w:bottom w:val="single" w:sz="8" w:space="0" w:color="auto"/>
            </w:tcBorders>
            <w:vAlign w:val="center"/>
          </w:tcPr>
          <w:p w14:paraId="7CFCD7A4" w14:textId="77777777" w:rsidR="00C17183" w:rsidRPr="00FB755E" w:rsidRDefault="00C17183" w:rsidP="00EB127A">
            <w:pPr>
              <w:spacing w:before="40"/>
              <w:jc w:val="center"/>
              <w:rPr>
                <w:sz w:val="20"/>
              </w:rPr>
            </w:pPr>
          </w:p>
        </w:tc>
        <w:tc>
          <w:tcPr>
            <w:tcW w:w="2268" w:type="dxa"/>
            <w:tcBorders>
              <w:top w:val="single" w:sz="8" w:space="0" w:color="auto"/>
              <w:bottom w:val="single" w:sz="8" w:space="0" w:color="auto"/>
            </w:tcBorders>
            <w:vAlign w:val="center"/>
          </w:tcPr>
          <w:p w14:paraId="0AE99A7A" w14:textId="77777777" w:rsidR="00C17183" w:rsidRPr="00FB755E" w:rsidRDefault="00C17183" w:rsidP="00EB127A">
            <w:pPr>
              <w:spacing w:before="40"/>
              <w:jc w:val="center"/>
              <w:rPr>
                <w:sz w:val="20"/>
              </w:rPr>
            </w:pPr>
          </w:p>
        </w:tc>
      </w:tr>
      <w:tr w:rsidR="00C17183" w:rsidRPr="00FB755E" w14:paraId="7FA41059" w14:textId="77777777" w:rsidTr="00B646D4">
        <w:trPr>
          <w:trHeight w:hRule="exact" w:val="567"/>
          <w:jc w:val="center"/>
        </w:trPr>
        <w:tc>
          <w:tcPr>
            <w:tcW w:w="1276" w:type="dxa"/>
            <w:tcBorders>
              <w:top w:val="single" w:sz="8" w:space="0" w:color="auto"/>
            </w:tcBorders>
            <w:vAlign w:val="center"/>
          </w:tcPr>
          <w:p w14:paraId="0006578A" w14:textId="77777777" w:rsidR="00C17183" w:rsidRPr="00FB755E" w:rsidRDefault="00C17183" w:rsidP="00EB127A">
            <w:pPr>
              <w:spacing w:before="40"/>
            </w:pPr>
          </w:p>
        </w:tc>
        <w:tc>
          <w:tcPr>
            <w:tcW w:w="3901" w:type="dxa"/>
            <w:tcBorders>
              <w:top w:val="single" w:sz="8" w:space="0" w:color="auto"/>
            </w:tcBorders>
            <w:vAlign w:val="center"/>
          </w:tcPr>
          <w:p w14:paraId="0E58FE8F"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Equipements, instruments, matériels, fournitures, etc.</w:t>
            </w:r>
          </w:p>
        </w:tc>
        <w:tc>
          <w:tcPr>
            <w:tcW w:w="1701" w:type="dxa"/>
            <w:tcBorders>
              <w:top w:val="single" w:sz="8" w:space="0" w:color="auto"/>
              <w:bottom w:val="single" w:sz="8" w:space="0" w:color="auto"/>
            </w:tcBorders>
            <w:vAlign w:val="center"/>
          </w:tcPr>
          <w:p w14:paraId="072A7AFD" w14:textId="77777777" w:rsidR="00C17183" w:rsidRPr="00FB755E" w:rsidRDefault="00C17183" w:rsidP="00EB127A">
            <w:pPr>
              <w:spacing w:before="40"/>
              <w:jc w:val="center"/>
              <w:rPr>
                <w:sz w:val="20"/>
              </w:rPr>
            </w:pPr>
          </w:p>
        </w:tc>
        <w:tc>
          <w:tcPr>
            <w:tcW w:w="2268" w:type="dxa"/>
            <w:tcBorders>
              <w:top w:val="single" w:sz="8" w:space="0" w:color="auto"/>
              <w:bottom w:val="single" w:sz="8" w:space="0" w:color="auto"/>
            </w:tcBorders>
            <w:vAlign w:val="center"/>
          </w:tcPr>
          <w:p w14:paraId="03BCDE2D" w14:textId="77777777" w:rsidR="00C17183" w:rsidRPr="00FB755E" w:rsidRDefault="00C17183" w:rsidP="00EB127A">
            <w:pPr>
              <w:spacing w:before="40"/>
              <w:jc w:val="center"/>
              <w:rPr>
                <w:sz w:val="20"/>
              </w:rPr>
            </w:pPr>
          </w:p>
        </w:tc>
      </w:tr>
      <w:tr w:rsidR="00C17183" w:rsidRPr="00FB755E" w14:paraId="3E1BF1C8" w14:textId="77777777" w:rsidTr="00B646D4">
        <w:trPr>
          <w:trHeight w:hRule="exact" w:val="567"/>
          <w:jc w:val="center"/>
        </w:trPr>
        <w:tc>
          <w:tcPr>
            <w:tcW w:w="1276" w:type="dxa"/>
            <w:tcBorders>
              <w:top w:val="single" w:sz="8" w:space="0" w:color="auto"/>
            </w:tcBorders>
            <w:vAlign w:val="center"/>
          </w:tcPr>
          <w:p w14:paraId="54141039" w14:textId="77777777" w:rsidR="00C17183" w:rsidRPr="00FB755E" w:rsidRDefault="00C17183" w:rsidP="00EB127A">
            <w:pPr>
              <w:pStyle w:val="Cabealho"/>
              <w:tabs>
                <w:tab w:val="clear" w:pos="4320"/>
                <w:tab w:val="clear" w:pos="8640"/>
              </w:tabs>
              <w:spacing w:before="40"/>
              <w:rPr>
                <w:lang w:eastAsia="it-IT"/>
              </w:rPr>
            </w:pPr>
          </w:p>
        </w:tc>
        <w:tc>
          <w:tcPr>
            <w:tcW w:w="3901" w:type="dxa"/>
            <w:tcBorders>
              <w:top w:val="single" w:sz="8" w:space="0" w:color="auto"/>
              <w:bottom w:val="single" w:sz="8" w:space="0" w:color="auto"/>
            </w:tcBorders>
            <w:vAlign w:val="center"/>
          </w:tcPr>
          <w:p w14:paraId="20BF4615"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Envoi d'effets personnels</w:t>
            </w:r>
          </w:p>
        </w:tc>
        <w:tc>
          <w:tcPr>
            <w:tcW w:w="1701" w:type="dxa"/>
            <w:tcBorders>
              <w:top w:val="single" w:sz="8" w:space="0" w:color="auto"/>
              <w:bottom w:val="single" w:sz="8" w:space="0" w:color="auto"/>
            </w:tcBorders>
            <w:vAlign w:val="center"/>
          </w:tcPr>
          <w:p w14:paraId="64F05244" w14:textId="77777777" w:rsidR="00C17183" w:rsidRPr="00FB755E" w:rsidRDefault="00C17183" w:rsidP="00EB127A">
            <w:pPr>
              <w:pStyle w:val="Cabealho"/>
              <w:tabs>
                <w:tab w:val="clear" w:pos="4320"/>
                <w:tab w:val="clear" w:pos="8640"/>
              </w:tabs>
              <w:spacing w:before="40"/>
              <w:jc w:val="center"/>
              <w:rPr>
                <w:sz w:val="20"/>
                <w:lang w:eastAsia="it-IT"/>
              </w:rPr>
            </w:pPr>
            <w:r w:rsidRPr="00FB755E">
              <w:rPr>
                <w:sz w:val="20"/>
                <w:lang w:eastAsia="it-IT"/>
              </w:rPr>
              <w:t>Voyage</w:t>
            </w:r>
          </w:p>
        </w:tc>
        <w:tc>
          <w:tcPr>
            <w:tcW w:w="2268" w:type="dxa"/>
            <w:tcBorders>
              <w:top w:val="single" w:sz="8" w:space="0" w:color="auto"/>
              <w:bottom w:val="single" w:sz="8" w:space="0" w:color="auto"/>
            </w:tcBorders>
            <w:vAlign w:val="center"/>
          </w:tcPr>
          <w:p w14:paraId="7290F535" w14:textId="77777777" w:rsidR="00C17183" w:rsidRPr="00FB755E" w:rsidRDefault="00C17183" w:rsidP="00EB127A">
            <w:pPr>
              <w:spacing w:before="40"/>
              <w:jc w:val="center"/>
              <w:rPr>
                <w:sz w:val="20"/>
              </w:rPr>
            </w:pPr>
          </w:p>
        </w:tc>
      </w:tr>
      <w:tr w:rsidR="00C17183" w:rsidRPr="00FB755E" w14:paraId="6578ABE6" w14:textId="77777777" w:rsidTr="00B646D4">
        <w:trPr>
          <w:trHeight w:hRule="exact" w:val="567"/>
          <w:jc w:val="center"/>
        </w:trPr>
        <w:tc>
          <w:tcPr>
            <w:tcW w:w="1276" w:type="dxa"/>
            <w:tcBorders>
              <w:top w:val="single" w:sz="8" w:space="0" w:color="auto"/>
            </w:tcBorders>
            <w:vAlign w:val="center"/>
          </w:tcPr>
          <w:p w14:paraId="5117657D" w14:textId="77777777" w:rsidR="00C17183" w:rsidRPr="00FB755E" w:rsidRDefault="00C17183" w:rsidP="00EB127A">
            <w:pPr>
              <w:pStyle w:val="Cabealho"/>
              <w:tabs>
                <w:tab w:val="clear" w:pos="4320"/>
                <w:tab w:val="clear" w:pos="8640"/>
              </w:tabs>
              <w:spacing w:before="40"/>
              <w:rPr>
                <w:lang w:eastAsia="it-IT"/>
              </w:rPr>
            </w:pPr>
          </w:p>
        </w:tc>
        <w:tc>
          <w:tcPr>
            <w:tcW w:w="3901" w:type="dxa"/>
            <w:tcBorders>
              <w:top w:val="single" w:sz="8" w:space="0" w:color="auto"/>
              <w:bottom w:val="single" w:sz="6" w:space="0" w:color="auto"/>
            </w:tcBorders>
            <w:vAlign w:val="center"/>
          </w:tcPr>
          <w:p w14:paraId="099D5277"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Utilisation d'ordinateurs, logiciel</w:t>
            </w:r>
          </w:p>
        </w:tc>
        <w:tc>
          <w:tcPr>
            <w:tcW w:w="1701" w:type="dxa"/>
            <w:tcBorders>
              <w:top w:val="single" w:sz="8" w:space="0" w:color="auto"/>
              <w:bottom w:val="single" w:sz="6" w:space="0" w:color="auto"/>
            </w:tcBorders>
            <w:vAlign w:val="center"/>
          </w:tcPr>
          <w:p w14:paraId="737161D7" w14:textId="77777777" w:rsidR="00C17183" w:rsidRPr="00FB755E" w:rsidRDefault="00C17183" w:rsidP="00EB127A">
            <w:pPr>
              <w:spacing w:before="40"/>
              <w:jc w:val="center"/>
              <w:rPr>
                <w:sz w:val="20"/>
              </w:rPr>
            </w:pPr>
          </w:p>
        </w:tc>
        <w:tc>
          <w:tcPr>
            <w:tcW w:w="2268" w:type="dxa"/>
            <w:tcBorders>
              <w:top w:val="single" w:sz="8" w:space="0" w:color="auto"/>
            </w:tcBorders>
            <w:vAlign w:val="center"/>
          </w:tcPr>
          <w:p w14:paraId="5FC3614D" w14:textId="77777777" w:rsidR="00C17183" w:rsidRPr="00FB755E" w:rsidRDefault="00C17183" w:rsidP="00EB127A">
            <w:pPr>
              <w:spacing w:before="40"/>
              <w:jc w:val="center"/>
              <w:rPr>
                <w:sz w:val="20"/>
              </w:rPr>
            </w:pPr>
          </w:p>
        </w:tc>
      </w:tr>
      <w:tr w:rsidR="00C17183" w:rsidRPr="00FB755E" w14:paraId="5CA043B8" w14:textId="77777777" w:rsidTr="00B646D4">
        <w:trPr>
          <w:trHeight w:hRule="exact" w:val="567"/>
          <w:jc w:val="center"/>
        </w:trPr>
        <w:tc>
          <w:tcPr>
            <w:tcW w:w="1276" w:type="dxa"/>
            <w:tcBorders>
              <w:top w:val="single" w:sz="8" w:space="0" w:color="auto"/>
            </w:tcBorders>
            <w:vAlign w:val="center"/>
          </w:tcPr>
          <w:p w14:paraId="61678A18" w14:textId="77777777" w:rsidR="00C17183" w:rsidRPr="00FB755E" w:rsidRDefault="00C17183" w:rsidP="00EB127A">
            <w:pPr>
              <w:pStyle w:val="Cabealho"/>
              <w:tabs>
                <w:tab w:val="clear" w:pos="4320"/>
                <w:tab w:val="clear" w:pos="8640"/>
              </w:tabs>
              <w:spacing w:before="40"/>
              <w:rPr>
                <w:lang w:eastAsia="it-IT"/>
              </w:rPr>
            </w:pPr>
          </w:p>
        </w:tc>
        <w:tc>
          <w:tcPr>
            <w:tcW w:w="3901" w:type="dxa"/>
            <w:tcBorders>
              <w:top w:val="single" w:sz="8" w:space="0" w:color="auto"/>
            </w:tcBorders>
            <w:vAlign w:val="center"/>
          </w:tcPr>
          <w:p w14:paraId="5C299801" w14:textId="77777777" w:rsidR="00C17183" w:rsidRPr="00FB755E" w:rsidRDefault="00C17183" w:rsidP="00EB127A">
            <w:pPr>
              <w:pStyle w:val="Cabealho"/>
              <w:tabs>
                <w:tab w:val="clear" w:pos="4320"/>
                <w:tab w:val="clear" w:pos="8640"/>
              </w:tabs>
              <w:rPr>
                <w:sz w:val="20"/>
                <w:lang w:val="en-GB"/>
              </w:rPr>
            </w:pPr>
            <w:proofErr w:type="spellStart"/>
            <w:r w:rsidRPr="00FB755E">
              <w:rPr>
                <w:sz w:val="20"/>
                <w:lang w:val="en-GB"/>
              </w:rPr>
              <w:t>Essais</w:t>
            </w:r>
            <w:proofErr w:type="spellEnd"/>
            <w:r w:rsidRPr="00FB755E">
              <w:rPr>
                <w:sz w:val="20"/>
                <w:lang w:val="en-GB"/>
              </w:rPr>
              <w:t xml:space="preserve"> de </w:t>
            </w:r>
            <w:proofErr w:type="spellStart"/>
            <w:r w:rsidRPr="00FB755E">
              <w:rPr>
                <w:sz w:val="20"/>
                <w:lang w:val="en-GB"/>
              </w:rPr>
              <w:t>laboratoires</w:t>
            </w:r>
            <w:proofErr w:type="spellEnd"/>
            <w:r w:rsidRPr="00FB755E">
              <w:rPr>
                <w:sz w:val="20"/>
                <w:lang w:val="en-GB"/>
              </w:rPr>
              <w:t>.</w:t>
            </w:r>
          </w:p>
        </w:tc>
        <w:tc>
          <w:tcPr>
            <w:tcW w:w="1701" w:type="dxa"/>
            <w:tcBorders>
              <w:top w:val="single" w:sz="8" w:space="0" w:color="auto"/>
            </w:tcBorders>
            <w:vAlign w:val="center"/>
          </w:tcPr>
          <w:p w14:paraId="42B93DAC" w14:textId="77777777" w:rsidR="00C17183" w:rsidRPr="00FB755E" w:rsidRDefault="00C17183" w:rsidP="00EB127A">
            <w:pPr>
              <w:spacing w:before="40"/>
              <w:jc w:val="center"/>
              <w:rPr>
                <w:sz w:val="20"/>
              </w:rPr>
            </w:pPr>
          </w:p>
        </w:tc>
        <w:tc>
          <w:tcPr>
            <w:tcW w:w="2268" w:type="dxa"/>
            <w:tcBorders>
              <w:top w:val="single" w:sz="8" w:space="0" w:color="auto"/>
            </w:tcBorders>
            <w:vAlign w:val="center"/>
          </w:tcPr>
          <w:p w14:paraId="577FCB1F" w14:textId="77777777" w:rsidR="00C17183" w:rsidRPr="00FB755E" w:rsidRDefault="00C17183" w:rsidP="00EB127A">
            <w:pPr>
              <w:pStyle w:val="Cabealho"/>
              <w:tabs>
                <w:tab w:val="clear" w:pos="4320"/>
                <w:tab w:val="clear" w:pos="8640"/>
              </w:tabs>
              <w:spacing w:before="40"/>
              <w:jc w:val="center"/>
              <w:rPr>
                <w:sz w:val="20"/>
                <w:lang w:eastAsia="it-IT"/>
              </w:rPr>
            </w:pPr>
          </w:p>
        </w:tc>
      </w:tr>
      <w:tr w:rsidR="00C17183" w:rsidRPr="00FB755E" w14:paraId="50F2250F" w14:textId="77777777" w:rsidTr="00B646D4">
        <w:trPr>
          <w:trHeight w:hRule="exact" w:val="567"/>
          <w:jc w:val="center"/>
        </w:trPr>
        <w:tc>
          <w:tcPr>
            <w:tcW w:w="1276" w:type="dxa"/>
            <w:tcBorders>
              <w:top w:val="single" w:sz="8" w:space="0" w:color="auto"/>
            </w:tcBorders>
            <w:vAlign w:val="center"/>
          </w:tcPr>
          <w:p w14:paraId="0B52D36C" w14:textId="77777777" w:rsidR="00C17183" w:rsidRPr="00FB755E" w:rsidRDefault="00C17183" w:rsidP="00EB127A">
            <w:pPr>
              <w:spacing w:before="40"/>
            </w:pPr>
          </w:p>
        </w:tc>
        <w:tc>
          <w:tcPr>
            <w:tcW w:w="3901" w:type="dxa"/>
            <w:tcBorders>
              <w:top w:val="single" w:sz="8" w:space="0" w:color="auto"/>
            </w:tcBorders>
            <w:vAlign w:val="center"/>
          </w:tcPr>
          <w:p w14:paraId="03858717"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Transport local</w:t>
            </w:r>
          </w:p>
        </w:tc>
        <w:tc>
          <w:tcPr>
            <w:tcW w:w="1701" w:type="dxa"/>
            <w:tcBorders>
              <w:top w:val="single" w:sz="8" w:space="0" w:color="auto"/>
            </w:tcBorders>
            <w:vAlign w:val="center"/>
          </w:tcPr>
          <w:p w14:paraId="349C4151" w14:textId="77777777" w:rsidR="00C17183" w:rsidRPr="00FB755E" w:rsidRDefault="00C17183" w:rsidP="00EB127A">
            <w:pPr>
              <w:spacing w:before="40"/>
              <w:jc w:val="center"/>
              <w:rPr>
                <w:sz w:val="20"/>
              </w:rPr>
            </w:pPr>
          </w:p>
        </w:tc>
        <w:tc>
          <w:tcPr>
            <w:tcW w:w="2268" w:type="dxa"/>
            <w:tcBorders>
              <w:top w:val="single" w:sz="8" w:space="0" w:color="auto"/>
            </w:tcBorders>
            <w:vAlign w:val="center"/>
          </w:tcPr>
          <w:p w14:paraId="69829099" w14:textId="77777777" w:rsidR="00C17183" w:rsidRPr="00FB755E" w:rsidRDefault="00C17183" w:rsidP="00EB127A">
            <w:pPr>
              <w:spacing w:before="40"/>
              <w:jc w:val="center"/>
              <w:rPr>
                <w:sz w:val="20"/>
              </w:rPr>
            </w:pPr>
          </w:p>
        </w:tc>
      </w:tr>
      <w:tr w:rsidR="00C17183" w:rsidRPr="00FB755E" w14:paraId="5510EEDA" w14:textId="77777777" w:rsidTr="00B646D4">
        <w:trPr>
          <w:trHeight w:hRule="exact" w:val="567"/>
          <w:jc w:val="center"/>
        </w:trPr>
        <w:tc>
          <w:tcPr>
            <w:tcW w:w="1276" w:type="dxa"/>
            <w:tcBorders>
              <w:top w:val="single" w:sz="8" w:space="0" w:color="auto"/>
            </w:tcBorders>
            <w:vAlign w:val="center"/>
          </w:tcPr>
          <w:p w14:paraId="7484845E" w14:textId="77777777" w:rsidR="00C17183" w:rsidRPr="00FB755E" w:rsidRDefault="00C17183" w:rsidP="00EB127A">
            <w:pPr>
              <w:spacing w:before="40"/>
              <w:rPr>
                <w:lang w:val="en-GB"/>
              </w:rPr>
            </w:pPr>
          </w:p>
        </w:tc>
        <w:tc>
          <w:tcPr>
            <w:tcW w:w="3901" w:type="dxa"/>
            <w:tcBorders>
              <w:top w:val="single" w:sz="8" w:space="0" w:color="auto"/>
            </w:tcBorders>
            <w:vAlign w:val="center"/>
          </w:tcPr>
          <w:p w14:paraId="1AD6F4C6" w14:textId="77777777" w:rsidR="00C17183" w:rsidRPr="00FB755E" w:rsidRDefault="00C17183" w:rsidP="00EB127A">
            <w:pPr>
              <w:pStyle w:val="Cabealho"/>
              <w:tabs>
                <w:tab w:val="clear" w:pos="4320"/>
                <w:tab w:val="clear" w:pos="8640"/>
              </w:tabs>
              <w:rPr>
                <w:sz w:val="20"/>
                <w:lang w:eastAsia="it-IT"/>
              </w:rPr>
            </w:pPr>
            <w:r w:rsidRPr="00FB755E">
              <w:rPr>
                <w:sz w:val="20"/>
                <w:lang w:eastAsia="it-IT"/>
              </w:rPr>
              <w:t>Location de bureaux, appoint administratif</w:t>
            </w:r>
          </w:p>
        </w:tc>
        <w:tc>
          <w:tcPr>
            <w:tcW w:w="1701" w:type="dxa"/>
            <w:tcBorders>
              <w:top w:val="single" w:sz="8" w:space="0" w:color="auto"/>
              <w:bottom w:val="single" w:sz="8" w:space="0" w:color="auto"/>
            </w:tcBorders>
            <w:vAlign w:val="center"/>
          </w:tcPr>
          <w:p w14:paraId="437915B0" w14:textId="77777777" w:rsidR="00C17183" w:rsidRPr="00FB755E" w:rsidRDefault="00C17183" w:rsidP="00EB127A">
            <w:pPr>
              <w:spacing w:before="40"/>
              <w:jc w:val="center"/>
              <w:rPr>
                <w:sz w:val="20"/>
              </w:rPr>
            </w:pPr>
          </w:p>
        </w:tc>
        <w:tc>
          <w:tcPr>
            <w:tcW w:w="2268" w:type="dxa"/>
            <w:tcBorders>
              <w:top w:val="single" w:sz="8" w:space="0" w:color="auto"/>
              <w:bottom w:val="single" w:sz="8" w:space="0" w:color="auto"/>
            </w:tcBorders>
            <w:vAlign w:val="center"/>
          </w:tcPr>
          <w:p w14:paraId="1741DEE6" w14:textId="77777777" w:rsidR="00C17183" w:rsidRPr="00FB755E" w:rsidRDefault="00C17183" w:rsidP="00EB127A">
            <w:pPr>
              <w:spacing w:before="40"/>
              <w:jc w:val="center"/>
              <w:rPr>
                <w:sz w:val="20"/>
              </w:rPr>
            </w:pPr>
          </w:p>
        </w:tc>
      </w:tr>
      <w:tr w:rsidR="00C17183" w:rsidRPr="00FB755E" w14:paraId="21DB5E40" w14:textId="77777777" w:rsidTr="00B646D4">
        <w:trPr>
          <w:trHeight w:hRule="exact" w:val="567"/>
          <w:jc w:val="center"/>
        </w:trPr>
        <w:tc>
          <w:tcPr>
            <w:tcW w:w="1276" w:type="dxa"/>
            <w:tcBorders>
              <w:top w:val="single" w:sz="8" w:space="0" w:color="auto"/>
            </w:tcBorders>
            <w:vAlign w:val="center"/>
          </w:tcPr>
          <w:p w14:paraId="05A7FE1C" w14:textId="77777777" w:rsidR="00C17183" w:rsidRPr="00FB755E" w:rsidRDefault="00C17183" w:rsidP="00EB127A">
            <w:pPr>
              <w:spacing w:before="40"/>
            </w:pPr>
          </w:p>
        </w:tc>
        <w:tc>
          <w:tcPr>
            <w:tcW w:w="3901" w:type="dxa"/>
            <w:tcBorders>
              <w:top w:val="single" w:sz="8" w:space="0" w:color="auto"/>
            </w:tcBorders>
            <w:vAlign w:val="center"/>
          </w:tcPr>
          <w:p w14:paraId="18CC34A4" w14:textId="77777777" w:rsidR="00C17183" w:rsidRPr="00FB755E" w:rsidRDefault="00C17183" w:rsidP="00EB127A">
            <w:pPr>
              <w:pStyle w:val="Cabealho"/>
              <w:tabs>
                <w:tab w:val="clear" w:pos="4320"/>
                <w:tab w:val="clear" w:pos="8640"/>
              </w:tabs>
              <w:rPr>
                <w:sz w:val="20"/>
                <w:lang w:eastAsia="it-IT"/>
              </w:rPr>
            </w:pPr>
            <w:r w:rsidRPr="00FB755E">
              <w:rPr>
                <w:sz w:val="20"/>
              </w:rPr>
              <w:t xml:space="preserve">Formation du personnel de l’Autorité contractante </w:t>
            </w:r>
            <w:r w:rsidRPr="00FB755E">
              <w:rPr>
                <w:vertAlign w:val="superscript"/>
              </w:rPr>
              <w:t>4</w:t>
            </w:r>
          </w:p>
        </w:tc>
        <w:tc>
          <w:tcPr>
            <w:tcW w:w="1701" w:type="dxa"/>
            <w:tcBorders>
              <w:top w:val="single" w:sz="8" w:space="0" w:color="auto"/>
              <w:bottom w:val="double" w:sz="4" w:space="0" w:color="auto"/>
            </w:tcBorders>
            <w:vAlign w:val="center"/>
          </w:tcPr>
          <w:p w14:paraId="6D0C4174" w14:textId="77777777" w:rsidR="00C17183" w:rsidRPr="00FB755E" w:rsidRDefault="00C17183" w:rsidP="00EB127A">
            <w:pPr>
              <w:spacing w:before="40"/>
              <w:jc w:val="center"/>
              <w:rPr>
                <w:sz w:val="20"/>
              </w:rPr>
            </w:pPr>
          </w:p>
        </w:tc>
        <w:tc>
          <w:tcPr>
            <w:tcW w:w="2268" w:type="dxa"/>
            <w:tcBorders>
              <w:top w:val="single" w:sz="8" w:space="0" w:color="auto"/>
              <w:bottom w:val="double" w:sz="4" w:space="0" w:color="auto"/>
            </w:tcBorders>
            <w:vAlign w:val="center"/>
          </w:tcPr>
          <w:p w14:paraId="0A380318" w14:textId="77777777" w:rsidR="00C17183" w:rsidRPr="00FB755E" w:rsidRDefault="00C17183" w:rsidP="00EB127A">
            <w:pPr>
              <w:spacing w:before="40"/>
              <w:jc w:val="center"/>
              <w:rPr>
                <w:sz w:val="20"/>
              </w:rPr>
            </w:pPr>
          </w:p>
        </w:tc>
      </w:tr>
    </w:tbl>
    <w:p w14:paraId="77BB8F5E" w14:textId="77777777" w:rsidR="00C17183" w:rsidRPr="00FB755E" w:rsidRDefault="00C17183" w:rsidP="00C17183">
      <w:pPr>
        <w:pStyle w:val="Cabealho"/>
        <w:tabs>
          <w:tab w:val="clear" w:pos="4320"/>
          <w:tab w:val="clear" w:pos="8640"/>
        </w:tabs>
        <w:spacing w:line="120" w:lineRule="exact"/>
        <w:rPr>
          <w:lang w:eastAsia="it-IT"/>
        </w:rPr>
      </w:pPr>
    </w:p>
    <w:p w14:paraId="71780C58" w14:textId="77777777" w:rsidR="00C17183" w:rsidRPr="00FB755E" w:rsidRDefault="00C17183" w:rsidP="00C17183">
      <w:pPr>
        <w:pStyle w:val="Cabealho"/>
        <w:tabs>
          <w:tab w:val="clear" w:pos="4320"/>
          <w:tab w:val="clear" w:pos="8640"/>
        </w:tabs>
        <w:spacing w:line="120" w:lineRule="exact"/>
        <w:rPr>
          <w:lang w:eastAsia="it-IT"/>
        </w:rPr>
      </w:pPr>
    </w:p>
    <w:p w14:paraId="257E8E45" w14:textId="77777777" w:rsidR="00C17183" w:rsidRPr="00FB755E" w:rsidRDefault="00C17183" w:rsidP="00C17183">
      <w:pPr>
        <w:pStyle w:val="Textodenotaderodap"/>
        <w:tabs>
          <w:tab w:val="left" w:pos="270"/>
        </w:tabs>
        <w:ind w:left="272" w:hanging="272"/>
      </w:pPr>
      <w:r w:rsidRPr="00FB755E">
        <w:t>1</w:t>
      </w:r>
      <w:r w:rsidRPr="00FB755E">
        <w:tab/>
        <w:t>Supprimer les postes sans objet ou ajouter d'autres postes conformément au paragraphe 12.1 des Données particulières.</w:t>
      </w:r>
    </w:p>
    <w:p w14:paraId="0324C21D" w14:textId="77777777" w:rsidR="00C17183" w:rsidRPr="00FB755E" w:rsidRDefault="00C17183" w:rsidP="00C17183">
      <w:pPr>
        <w:pStyle w:val="Textodenotaderodap"/>
        <w:tabs>
          <w:tab w:val="left" w:pos="270"/>
        </w:tabs>
        <w:ind w:left="272" w:hanging="272"/>
      </w:pPr>
      <w:r w:rsidRPr="00FB755E">
        <w:t>2</w:t>
      </w:r>
      <w:r w:rsidRPr="00FB755E">
        <w:tab/>
        <w:t>Indiquer le coût unitaire.</w:t>
      </w:r>
    </w:p>
    <w:p w14:paraId="34378C3B" w14:textId="77777777" w:rsidR="00C17183" w:rsidRPr="00FB755E" w:rsidRDefault="00C17183" w:rsidP="00C17183">
      <w:pPr>
        <w:pStyle w:val="Textodenotaderodap"/>
        <w:tabs>
          <w:tab w:val="left" w:pos="270"/>
        </w:tabs>
        <w:ind w:left="272" w:hanging="272"/>
      </w:pPr>
      <w:r w:rsidRPr="00FB755E">
        <w:t>3</w:t>
      </w:r>
      <w:r w:rsidRPr="00FB755E">
        <w:tab/>
        <w:t>Indiquer la route de chaque déplacement et s'il s'agit d'un aller simple ou d'un aller-retour</w:t>
      </w:r>
    </w:p>
    <w:p w14:paraId="520B8807" w14:textId="77777777" w:rsidR="00C17183" w:rsidRPr="00FB755E" w:rsidRDefault="00C17183" w:rsidP="00C17183">
      <w:pPr>
        <w:pStyle w:val="Textodenotaderodap"/>
        <w:tabs>
          <w:tab w:val="left" w:pos="270"/>
        </w:tabs>
        <w:ind w:left="272" w:hanging="272"/>
        <w:rPr>
          <w:spacing w:val="-3"/>
        </w:rPr>
      </w:pPr>
      <w:r w:rsidRPr="00FB755E">
        <w:rPr>
          <w:spacing w:val="-3"/>
        </w:rPr>
        <w:t>4</w:t>
      </w:r>
      <w:r w:rsidRPr="00FB755E">
        <w:rPr>
          <w:spacing w:val="-3"/>
        </w:rPr>
        <w:tab/>
        <w:t>Seulement dans le cas où la formation est un élément essentiel, conformément à la définition des Termes de référence.</w:t>
      </w:r>
    </w:p>
    <w:p w14:paraId="1F6E6829" w14:textId="77777777" w:rsidR="00C17183" w:rsidRPr="00FB755E" w:rsidRDefault="00C17183" w:rsidP="00C17183">
      <w:pPr>
        <w:rPr>
          <w:b/>
          <w:sz w:val="28"/>
        </w:rPr>
        <w:sectPr w:rsidR="00C17183" w:rsidRPr="00FB755E" w:rsidSect="00EB127A">
          <w:headerReference w:type="first" r:id="rId20"/>
          <w:pgSz w:w="12240" w:h="15840" w:code="1"/>
          <w:pgMar w:top="1440" w:right="1440" w:bottom="1440" w:left="1440" w:header="720" w:footer="720" w:gutter="0"/>
          <w:cols w:space="720"/>
        </w:sectPr>
      </w:pPr>
    </w:p>
    <w:p w14:paraId="699EAAC8" w14:textId="77777777" w:rsidR="00C17183" w:rsidRPr="00FB755E" w:rsidRDefault="00C17183" w:rsidP="00C17183">
      <w:pPr>
        <w:pStyle w:val="Ttulo2"/>
        <w:rPr>
          <w:rFonts w:ascii="Times New Roman" w:hAnsi="Times New Roman"/>
          <w:u w:val="single"/>
          <w:rPrChange w:id="273" w:author="De Barros Nelson" w:date="2022-05-29T12:17:00Z">
            <w:rPr>
              <w:u w:val="single"/>
            </w:rPr>
          </w:rPrChange>
        </w:rPr>
      </w:pPr>
      <w:bookmarkStart w:id="274" w:name="_Toc72513671"/>
      <w:bookmarkStart w:id="275" w:name="_Toc72514651"/>
      <w:bookmarkStart w:id="276" w:name="_Toc72514830"/>
      <w:bookmarkStart w:id="277" w:name="_Toc72515064"/>
      <w:bookmarkStart w:id="278" w:name="_Toc298343279"/>
      <w:bookmarkStart w:id="279" w:name="_Toc298343862"/>
      <w:r w:rsidRPr="00FB755E">
        <w:rPr>
          <w:rFonts w:ascii="Times New Roman" w:hAnsi="Times New Roman"/>
          <w:rPrChange w:id="280" w:author="De Barros Nelson" w:date="2022-05-29T12:17:00Z">
            <w:rPr/>
          </w:rPrChange>
        </w:rPr>
        <w:t>Annexe</w:t>
      </w:r>
      <w:bookmarkEnd w:id="274"/>
      <w:bookmarkEnd w:id="275"/>
      <w:bookmarkEnd w:id="276"/>
      <w:bookmarkEnd w:id="277"/>
      <w:bookmarkEnd w:id="278"/>
      <w:bookmarkEnd w:id="279"/>
    </w:p>
    <w:p w14:paraId="070ABC36" w14:textId="77777777" w:rsidR="00C17183" w:rsidRPr="00FB755E" w:rsidRDefault="00C17183" w:rsidP="00C17183">
      <w:pPr>
        <w:tabs>
          <w:tab w:val="center" w:pos="4680"/>
        </w:tabs>
        <w:suppressAutoHyphens/>
        <w:spacing w:line="360" w:lineRule="auto"/>
        <w:jc w:val="center"/>
        <w:rPr>
          <w:b/>
          <w:spacing w:val="-2"/>
          <w:sz w:val="28"/>
        </w:rPr>
      </w:pPr>
      <w:r w:rsidRPr="00FB755E">
        <w:rPr>
          <w:b/>
          <w:spacing w:val="-2"/>
          <w:sz w:val="28"/>
        </w:rPr>
        <w:t>Négociations financières</w:t>
      </w:r>
    </w:p>
    <w:p w14:paraId="41E31944" w14:textId="77777777" w:rsidR="00C17183" w:rsidRPr="00FB755E" w:rsidRDefault="00C17183" w:rsidP="00C17183">
      <w:pPr>
        <w:tabs>
          <w:tab w:val="center" w:pos="4680"/>
        </w:tabs>
        <w:suppressAutoHyphens/>
        <w:spacing w:line="360" w:lineRule="auto"/>
        <w:jc w:val="center"/>
        <w:rPr>
          <w:b/>
          <w:spacing w:val="-2"/>
          <w:sz w:val="28"/>
        </w:rPr>
      </w:pPr>
      <w:r w:rsidRPr="00FB755E">
        <w:rPr>
          <w:b/>
          <w:spacing w:val="-2"/>
          <w:sz w:val="28"/>
        </w:rPr>
        <w:t xml:space="preserve">Décomposition des taux de rémunération </w:t>
      </w:r>
    </w:p>
    <w:p w14:paraId="404D21A4" w14:textId="77777777" w:rsidR="00C17183" w:rsidRPr="00FB755E" w:rsidRDefault="00C17183" w:rsidP="00C17183">
      <w:pPr>
        <w:tabs>
          <w:tab w:val="center" w:pos="4680"/>
        </w:tabs>
        <w:suppressAutoHyphens/>
        <w:spacing w:line="360" w:lineRule="auto"/>
        <w:jc w:val="center"/>
        <w:rPr>
          <w:spacing w:val="-2"/>
          <w:sz w:val="28"/>
        </w:rPr>
      </w:pPr>
      <w:r w:rsidRPr="00FB755E">
        <w:rPr>
          <w:spacing w:val="-2"/>
          <w:sz w:val="28"/>
        </w:rPr>
        <w:t>(A ne pas utiliser si le coût est un facteur d'évaluation des Propositions)</w:t>
      </w:r>
    </w:p>
    <w:p w14:paraId="6A10658B" w14:textId="77777777" w:rsidR="00C17183" w:rsidRPr="00FB755E" w:rsidRDefault="00C17183" w:rsidP="00C17183">
      <w:pPr>
        <w:tabs>
          <w:tab w:val="left" w:pos="-720"/>
        </w:tabs>
        <w:suppressAutoHyphens/>
        <w:ind w:left="720" w:hanging="720"/>
        <w:jc w:val="center"/>
        <w:rPr>
          <w:spacing w:val="-2"/>
          <w:u w:val="single"/>
        </w:rPr>
      </w:pPr>
      <w:r w:rsidRPr="00FB755E">
        <w:rPr>
          <w:b/>
          <w:spacing w:val="-2"/>
        </w:rPr>
        <w:t>1. Examen des taux de rémunération</w:t>
      </w:r>
    </w:p>
    <w:p w14:paraId="121484F4" w14:textId="77777777" w:rsidR="00C17183" w:rsidRPr="00FB755E" w:rsidRDefault="00C17183" w:rsidP="00C17183">
      <w:pPr>
        <w:suppressAutoHyphens/>
        <w:ind w:left="720" w:hanging="720"/>
        <w:jc w:val="both"/>
        <w:rPr>
          <w:spacing w:val="-2"/>
          <w:u w:val="single"/>
        </w:rPr>
      </w:pPr>
    </w:p>
    <w:p w14:paraId="383D36FE" w14:textId="77777777" w:rsidR="00C17183" w:rsidRPr="00FB755E" w:rsidRDefault="00C17183" w:rsidP="00C17183">
      <w:pPr>
        <w:suppressAutoHyphens/>
        <w:ind w:left="720" w:hanging="720"/>
        <w:jc w:val="both"/>
        <w:rPr>
          <w:spacing w:val="-2"/>
        </w:rPr>
      </w:pPr>
      <w:r w:rsidRPr="00FB755E">
        <w:rPr>
          <w:spacing w:val="-2"/>
        </w:rPr>
        <w:t>1.1</w:t>
      </w:r>
      <w:r w:rsidRPr="00FB755E">
        <w:rPr>
          <w:spacing w:val="-2"/>
        </w:rPr>
        <w:tab/>
        <w:t>La rémunération du personnel comprend les salaires, les charges sociales, les frais généraux, les bénéfices, et toute prime ou indemnité versée pour affectation hors siège. Un formulaire indiquant la ventilation des éléments de la rémunération est joint pour aider le Candidat à préparer les négociations financières (aucun renseignement d’ordre financier ne doit être inclus dans la Proposition technique). Les formulaires indiquant la ventilation convenue font partie du marché négocié.</w:t>
      </w:r>
    </w:p>
    <w:p w14:paraId="1F738A83" w14:textId="77777777" w:rsidR="00C17183" w:rsidRPr="00FB755E" w:rsidRDefault="00C17183" w:rsidP="00C17183">
      <w:pPr>
        <w:suppressAutoHyphens/>
        <w:ind w:left="720" w:hanging="720"/>
        <w:jc w:val="both"/>
        <w:rPr>
          <w:spacing w:val="-2"/>
        </w:rPr>
      </w:pPr>
    </w:p>
    <w:p w14:paraId="2E958E12" w14:textId="77777777" w:rsidR="00C17183" w:rsidRPr="00FB755E" w:rsidRDefault="00C17183" w:rsidP="00C17183">
      <w:pPr>
        <w:suppressAutoHyphens/>
        <w:ind w:left="720" w:hanging="720"/>
        <w:jc w:val="both"/>
        <w:rPr>
          <w:spacing w:val="-2"/>
        </w:rPr>
      </w:pPr>
      <w:r w:rsidRPr="00FB755E">
        <w:rPr>
          <w:spacing w:val="-2"/>
        </w:rPr>
        <w:t>1.2</w:t>
      </w:r>
      <w:r w:rsidRPr="00FB755E">
        <w:rPr>
          <w:spacing w:val="-2"/>
        </w:rPr>
        <w:tab/>
        <w:t>L’Autorité contractante, dépositaire de fonds publics, est intéressé</w:t>
      </w:r>
      <w:r w:rsidR="00D90FFE" w:rsidRPr="00FB755E">
        <w:rPr>
          <w:spacing w:val="-2"/>
        </w:rPr>
        <w:t>e</w:t>
      </w:r>
      <w:r w:rsidRPr="00FB755E">
        <w:rPr>
          <w:spacing w:val="-2"/>
        </w:rPr>
        <w:t xml:space="preserve"> à ce que la Proposition financière du Candidat soit raisonnable, et, pendant les négociations, il entend pouvoir examiner les états financiers audités à partir desquels sont établis les taux de rémunération du Consultant, certifiés par un vérificateur indépendant. Le Candidat doit accepter de divulguer les états financiers vérifiés des trois derniers exercices, pour justifier ses taux, et à accepter que les taux qu’il propose fassent l’objet d’un examen rigoureux. Le détail des taux est examiné ci-après.</w:t>
      </w:r>
    </w:p>
    <w:p w14:paraId="3A781125" w14:textId="77777777" w:rsidR="00C17183" w:rsidRPr="00FB755E" w:rsidRDefault="00C17183" w:rsidP="00C17183">
      <w:pPr>
        <w:suppressAutoHyphens/>
        <w:ind w:left="1440" w:hanging="1440"/>
        <w:jc w:val="both"/>
        <w:rPr>
          <w:spacing w:val="-2"/>
        </w:rPr>
      </w:pPr>
    </w:p>
    <w:p w14:paraId="2B3692A8" w14:textId="77777777" w:rsidR="00C17183" w:rsidRPr="00FB755E" w:rsidRDefault="00C17183" w:rsidP="00C17183">
      <w:pPr>
        <w:keepNext/>
        <w:suppressAutoHyphens/>
        <w:jc w:val="both"/>
        <w:rPr>
          <w:spacing w:val="-2"/>
        </w:rPr>
      </w:pPr>
      <w:r w:rsidRPr="00FB755E">
        <w:rPr>
          <w:b/>
          <w:spacing w:val="-2"/>
        </w:rPr>
        <w:tab/>
        <w:t>(i)</w:t>
      </w:r>
      <w:r w:rsidRPr="00FB755E">
        <w:rPr>
          <w:b/>
          <w:spacing w:val="-2"/>
        </w:rPr>
        <w:tab/>
        <w:t>Salaire</w:t>
      </w:r>
    </w:p>
    <w:p w14:paraId="67A5052E" w14:textId="77777777" w:rsidR="00C17183" w:rsidRPr="00FB755E" w:rsidRDefault="00C17183" w:rsidP="00C17183">
      <w:pPr>
        <w:keepNext/>
        <w:suppressAutoHyphens/>
        <w:jc w:val="both"/>
        <w:rPr>
          <w:spacing w:val="-2"/>
        </w:rPr>
      </w:pPr>
    </w:p>
    <w:p w14:paraId="40C4A0DC" w14:textId="77777777" w:rsidR="00C17183" w:rsidRPr="00FB755E" w:rsidRDefault="00C17183" w:rsidP="00C17183">
      <w:pPr>
        <w:suppressAutoHyphens/>
        <w:ind w:left="1440" w:hanging="1440"/>
        <w:jc w:val="both"/>
        <w:rPr>
          <w:spacing w:val="-2"/>
        </w:rPr>
      </w:pPr>
      <w:r w:rsidRPr="00FB755E">
        <w:rPr>
          <w:spacing w:val="-2"/>
        </w:rPr>
        <w:tab/>
        <w:t>Il s'agit du salaire périodique brut pécuniaire versé à un employé au siège du Candidat. Il n’inclut aucune prime d’affectation hors siège ou autre (sauf si celles-ci sont incluses en vertu de la législation ou d’une réglementation officielle).</w:t>
      </w:r>
    </w:p>
    <w:p w14:paraId="525BE805" w14:textId="77777777" w:rsidR="00C17183" w:rsidRPr="00FB755E" w:rsidRDefault="00C17183" w:rsidP="00C17183">
      <w:pPr>
        <w:suppressAutoHyphens/>
        <w:ind w:left="1440" w:hanging="1440"/>
        <w:rPr>
          <w:spacing w:val="-2"/>
        </w:rPr>
      </w:pPr>
    </w:p>
    <w:p w14:paraId="2AE0E853" w14:textId="77777777" w:rsidR="00C17183" w:rsidRPr="00FB755E" w:rsidRDefault="00C17183" w:rsidP="00C17183">
      <w:pPr>
        <w:keepNext/>
        <w:suppressAutoHyphens/>
        <w:rPr>
          <w:spacing w:val="-2"/>
        </w:rPr>
      </w:pPr>
      <w:r w:rsidRPr="00FB755E">
        <w:rPr>
          <w:b/>
          <w:spacing w:val="-2"/>
        </w:rPr>
        <w:tab/>
        <w:t>(ii)</w:t>
      </w:r>
      <w:r w:rsidRPr="00FB755E">
        <w:rPr>
          <w:b/>
          <w:spacing w:val="-2"/>
        </w:rPr>
        <w:tab/>
        <w:t>Primes</w:t>
      </w:r>
    </w:p>
    <w:p w14:paraId="113D9032" w14:textId="77777777" w:rsidR="00C17183" w:rsidRPr="00FB755E" w:rsidRDefault="00C17183" w:rsidP="00C17183">
      <w:pPr>
        <w:keepNext/>
        <w:ind w:left="1440" w:hanging="1440"/>
        <w:rPr>
          <w:spacing w:val="-2"/>
        </w:rPr>
      </w:pPr>
    </w:p>
    <w:p w14:paraId="01D1920E" w14:textId="77777777" w:rsidR="00C17183" w:rsidRPr="00FB755E" w:rsidRDefault="00C17183" w:rsidP="00C17183">
      <w:pPr>
        <w:ind w:left="1440" w:hanging="1440"/>
        <w:jc w:val="both"/>
        <w:rPr>
          <w:spacing w:val="-2"/>
        </w:rPr>
      </w:pPr>
      <w:r w:rsidRPr="00FB755E">
        <w:rPr>
          <w:spacing w:val="-2"/>
        </w:rPr>
        <w:tab/>
        <w:t>Les primes sont en principe réglées sur les bénéfices réalisés. L’Autorité contractante ne souhaitant pas effectuer de double paiement, les primes accordées au personnel ne font pas partie du taux de rémunération. Si la comptabilité du Candidat est telle que le pourcentage de ses charges sociales et de ses frais généraux est basé sur le total de ses recettes, primes comprises, ces pourcentages doivent être ajustés à la baisse en proportion. Si la législation nationale stipule le paiement d’un treizième mois, il n’y a pas lieu d’ajuster à la baisse l’élément profit. Toute éventuelle discussion de primes devra s’appuyer sur les documents comptables audités, qui seront considérés comme confidentiels.</w:t>
      </w:r>
    </w:p>
    <w:p w14:paraId="5FDCC5ED" w14:textId="77777777" w:rsidR="00C17183" w:rsidRPr="00FB755E" w:rsidRDefault="00C17183" w:rsidP="00C17183">
      <w:pPr>
        <w:suppressAutoHyphens/>
        <w:ind w:left="1440" w:hanging="1440"/>
        <w:rPr>
          <w:spacing w:val="-2"/>
        </w:rPr>
      </w:pPr>
    </w:p>
    <w:p w14:paraId="33A200B3" w14:textId="77777777" w:rsidR="00C17183" w:rsidRPr="00FB755E" w:rsidRDefault="00C17183" w:rsidP="00C17183">
      <w:pPr>
        <w:keepNext/>
        <w:suppressAutoHyphens/>
        <w:rPr>
          <w:spacing w:val="-2"/>
        </w:rPr>
      </w:pPr>
      <w:r w:rsidRPr="00FB755E">
        <w:rPr>
          <w:b/>
          <w:spacing w:val="-2"/>
        </w:rPr>
        <w:tab/>
        <w:t>(iii)</w:t>
      </w:r>
      <w:r w:rsidRPr="00FB755E">
        <w:rPr>
          <w:b/>
          <w:spacing w:val="-2"/>
        </w:rPr>
        <w:tab/>
        <w:t>Charges sociales</w:t>
      </w:r>
    </w:p>
    <w:p w14:paraId="69019736" w14:textId="77777777" w:rsidR="00C17183" w:rsidRPr="00FB755E" w:rsidRDefault="00C17183" w:rsidP="00C17183">
      <w:pPr>
        <w:keepNext/>
        <w:tabs>
          <w:tab w:val="left" w:pos="-720"/>
        </w:tabs>
        <w:suppressAutoHyphens/>
        <w:ind w:left="1440" w:hanging="1440"/>
        <w:rPr>
          <w:spacing w:val="-2"/>
        </w:rPr>
      </w:pPr>
    </w:p>
    <w:p w14:paraId="7D12D7B1" w14:textId="77777777" w:rsidR="00C17183" w:rsidRPr="00FB755E" w:rsidRDefault="00C17183" w:rsidP="00C17183">
      <w:pPr>
        <w:suppressAutoHyphens/>
        <w:ind w:left="1440" w:hanging="1440"/>
        <w:jc w:val="both"/>
        <w:rPr>
          <w:spacing w:val="-2"/>
        </w:rPr>
      </w:pPr>
      <w:r w:rsidRPr="00FB755E">
        <w:rPr>
          <w:spacing w:val="-2"/>
        </w:rPr>
        <w:tab/>
        <w:t xml:space="preserve">On entend par charges sociales les charges que représentent pour le Candidat les prestations non monétaires qu’il offre à ses employés et comprennent, </w:t>
      </w:r>
      <w:r w:rsidRPr="00FB755E">
        <w:rPr>
          <w:i/>
          <w:spacing w:val="-2"/>
        </w:rPr>
        <w:t>inter alia</w:t>
      </w:r>
      <w:r w:rsidRPr="00FB755E">
        <w:rPr>
          <w:spacing w:val="-2"/>
        </w:rPr>
        <w:t> : retraite, assurance maladie et assurance vie, ainsi que congés annuels et congés de maladie. À cet égard, le coût des congés pour fête légale ne fait pas partie des charges sociales acceptables, pas plus que celui des congés pris pendant une mission si aucun personnel de remplacement n’a été fourni. Le congé supplémentaire, pris en fin de mission en application de la politique de congé du Candidat, constitue une charge sociale acceptable.</w:t>
      </w:r>
    </w:p>
    <w:p w14:paraId="56E9A2C7" w14:textId="77777777" w:rsidR="00C17183" w:rsidRPr="00FB755E" w:rsidRDefault="00C17183" w:rsidP="00C17183">
      <w:pPr>
        <w:suppressAutoHyphens/>
        <w:ind w:left="1440" w:hanging="1440"/>
        <w:rPr>
          <w:spacing w:val="-2"/>
        </w:rPr>
      </w:pPr>
    </w:p>
    <w:p w14:paraId="5C168156" w14:textId="77777777" w:rsidR="00C17183" w:rsidRPr="00FB755E" w:rsidRDefault="00C17183" w:rsidP="00C17183">
      <w:pPr>
        <w:keepNext/>
        <w:suppressAutoHyphens/>
        <w:rPr>
          <w:spacing w:val="-2"/>
        </w:rPr>
      </w:pPr>
      <w:r w:rsidRPr="00FB755E">
        <w:rPr>
          <w:b/>
          <w:spacing w:val="-2"/>
        </w:rPr>
        <w:tab/>
        <w:t>(iv)</w:t>
      </w:r>
      <w:r w:rsidRPr="00FB755E">
        <w:rPr>
          <w:b/>
          <w:spacing w:val="-2"/>
        </w:rPr>
        <w:tab/>
        <w:t>Coût des congés</w:t>
      </w:r>
    </w:p>
    <w:p w14:paraId="666CA04C" w14:textId="77777777" w:rsidR="00C17183" w:rsidRPr="00FB755E" w:rsidRDefault="00C17183" w:rsidP="00C17183">
      <w:pPr>
        <w:keepNext/>
        <w:suppressAutoHyphens/>
        <w:ind w:left="1440" w:hanging="1440"/>
        <w:rPr>
          <w:spacing w:val="-2"/>
        </w:rPr>
      </w:pPr>
    </w:p>
    <w:p w14:paraId="704E7E90" w14:textId="77777777" w:rsidR="00C17183" w:rsidRPr="00FB755E" w:rsidRDefault="00C17183" w:rsidP="00C17183">
      <w:pPr>
        <w:suppressAutoHyphens/>
        <w:ind w:left="1440" w:hanging="1440"/>
        <w:jc w:val="both"/>
        <w:rPr>
          <w:spacing w:val="-2"/>
        </w:rPr>
      </w:pPr>
      <w:r w:rsidRPr="00FB755E">
        <w:rPr>
          <w:spacing w:val="-2"/>
        </w:rPr>
        <w:tab/>
        <w:t>Les règles de calcul du coût du nombre total de jours de congés annuels en pourcentage du salaire de base sont normalement les suivantes :</w:t>
      </w:r>
    </w:p>
    <w:p w14:paraId="0E5A5D4A" w14:textId="77777777" w:rsidR="00C17183" w:rsidRPr="00FB755E" w:rsidRDefault="00C17183" w:rsidP="00C17183">
      <w:pPr>
        <w:suppressAutoHyphens/>
        <w:ind w:left="1440" w:hanging="1440"/>
        <w:rPr>
          <w:spacing w:val="-2"/>
        </w:rPr>
      </w:pPr>
    </w:p>
    <w:p w14:paraId="3BB9A6D7" w14:textId="77777777" w:rsidR="00C17183" w:rsidRPr="00FB755E" w:rsidRDefault="00C17183" w:rsidP="00C17183">
      <w:pPr>
        <w:tabs>
          <w:tab w:val="left" w:pos="1800"/>
        </w:tabs>
        <w:suppressAutoHyphens/>
        <w:ind w:left="1440" w:hanging="1440"/>
        <w:rPr>
          <w:b/>
          <w:spacing w:val="-2"/>
          <w:sz w:val="22"/>
          <w:szCs w:val="22"/>
          <w:u w:val="single"/>
        </w:rPr>
      </w:pPr>
      <w:r w:rsidRPr="00FB755E">
        <w:rPr>
          <w:spacing w:val="-2"/>
        </w:rPr>
        <w:tab/>
      </w:r>
      <w:r w:rsidRPr="00FB755E">
        <w:rPr>
          <w:b/>
          <w:spacing w:val="-2"/>
          <w:sz w:val="22"/>
          <w:szCs w:val="22"/>
        </w:rPr>
        <w:t xml:space="preserve">Coût des congés en pourcentage du salaire </w:t>
      </w:r>
      <w:r w:rsidRPr="00FB755E">
        <w:rPr>
          <w:rStyle w:val="Refdenotaderodap"/>
          <w:b/>
          <w:spacing w:val="-2"/>
          <w:sz w:val="22"/>
          <w:szCs w:val="22"/>
        </w:rPr>
        <w:footnoteReference w:customMarkFollows="1" w:id="10"/>
        <w:t>2</w:t>
      </w:r>
      <w:r w:rsidRPr="00FB755E">
        <w:rPr>
          <w:b/>
          <w:spacing w:val="-2"/>
          <w:sz w:val="22"/>
          <w:szCs w:val="22"/>
        </w:rPr>
        <w:t> =</w:t>
      </w:r>
      <w:r w:rsidRPr="00FB755E">
        <w:rPr>
          <w:b/>
          <w:i/>
          <w:spacing w:val="-2"/>
          <w:sz w:val="22"/>
          <w:szCs w:val="22"/>
        </w:rPr>
        <w:t xml:space="preserve">  </w:t>
      </w:r>
      <w:r w:rsidRPr="00FB755E">
        <w:rPr>
          <w:b/>
          <w:spacing w:val="-2"/>
          <w:sz w:val="22"/>
          <w:szCs w:val="22"/>
        </w:rPr>
        <w:t>jours de congé X 100 / (365-w-fl-a-m)</w:t>
      </w:r>
    </w:p>
    <w:p w14:paraId="5C426078" w14:textId="77777777" w:rsidR="00C17183" w:rsidRPr="00FB755E" w:rsidRDefault="00C17183" w:rsidP="00C17183">
      <w:pPr>
        <w:suppressAutoHyphens/>
        <w:ind w:left="1530" w:hanging="1530"/>
        <w:jc w:val="both"/>
        <w:rPr>
          <w:b/>
          <w:spacing w:val="-2"/>
          <w:sz w:val="22"/>
          <w:szCs w:val="22"/>
          <w:u w:val="single"/>
        </w:rPr>
      </w:pPr>
    </w:p>
    <w:p w14:paraId="797BB7AD" w14:textId="77777777" w:rsidR="00C17183" w:rsidRPr="00FB755E" w:rsidRDefault="00C17183" w:rsidP="00C17183">
      <w:pPr>
        <w:suppressAutoHyphens/>
        <w:ind w:left="1440" w:hanging="1440"/>
        <w:jc w:val="both"/>
        <w:rPr>
          <w:spacing w:val="-2"/>
        </w:rPr>
      </w:pPr>
      <w:r w:rsidRPr="00FB755E">
        <w:rPr>
          <w:spacing w:val="-2"/>
        </w:rPr>
        <w:tab/>
        <w:t>Il importe de souligner que les congés peuvent être considérés comme une charge sociale uniquement s’ils ne sont pas facturés à l’Autorité contractante.</w:t>
      </w:r>
    </w:p>
    <w:p w14:paraId="1A42711E" w14:textId="77777777" w:rsidR="00C17183" w:rsidRPr="00FB755E" w:rsidRDefault="00C17183" w:rsidP="00C17183">
      <w:pPr>
        <w:suppressAutoHyphens/>
        <w:ind w:left="1440" w:hanging="1440"/>
        <w:rPr>
          <w:spacing w:val="-2"/>
        </w:rPr>
      </w:pPr>
    </w:p>
    <w:p w14:paraId="01FA5CC0" w14:textId="77777777" w:rsidR="00C17183" w:rsidRPr="00FB755E" w:rsidRDefault="00C17183" w:rsidP="00C17183">
      <w:pPr>
        <w:keepNext/>
        <w:suppressAutoHyphens/>
        <w:rPr>
          <w:b/>
          <w:spacing w:val="-2"/>
        </w:rPr>
      </w:pPr>
      <w:r w:rsidRPr="00FB755E">
        <w:rPr>
          <w:b/>
          <w:spacing w:val="-2"/>
        </w:rPr>
        <w:tab/>
        <w:t>(v)</w:t>
      </w:r>
      <w:r w:rsidRPr="00FB755E">
        <w:rPr>
          <w:b/>
          <w:spacing w:val="-2"/>
        </w:rPr>
        <w:tab/>
        <w:t>Frais généraux</w:t>
      </w:r>
    </w:p>
    <w:p w14:paraId="7CC4E4D9" w14:textId="77777777" w:rsidR="00C17183" w:rsidRPr="00FB755E" w:rsidRDefault="00C17183" w:rsidP="00C17183">
      <w:pPr>
        <w:keepNext/>
        <w:suppressAutoHyphens/>
        <w:ind w:left="1440" w:hanging="1440"/>
        <w:rPr>
          <w:spacing w:val="-2"/>
        </w:rPr>
      </w:pPr>
    </w:p>
    <w:p w14:paraId="288C5465" w14:textId="77777777" w:rsidR="00C17183" w:rsidRPr="00FB755E" w:rsidRDefault="00C17183" w:rsidP="00C17183">
      <w:pPr>
        <w:suppressAutoHyphens/>
        <w:ind w:left="1440" w:hanging="1440"/>
        <w:jc w:val="both"/>
        <w:rPr>
          <w:spacing w:val="-2"/>
        </w:rPr>
      </w:pPr>
      <w:r w:rsidRPr="00FB755E">
        <w:rPr>
          <w:spacing w:val="-2"/>
        </w:rPr>
        <w:tab/>
        <w:t>On entend par frais généraux les charges d’exploitation du Candidat qui ne sont pas directement liées à l’accomplissement de la mission et ne sont pas remboursées comme un poste de coût distinct au titre du marché. Il s’agit habituellement des dépenses du siège (temps de travail des associés, temps de travail non facturable, temps de travail des cadres qui administrent le projet, loyer, personnel d’appui, études, formation du personnel, commercialisation,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L’Autorité contractante n’acceptant pas de marge supplémentaire pour charges sociales, frais généraux, et autres frais afférents au personnel qui n’est pas employé à titre permanent par le Candidat, ce dernier ne peut prétendre qu’au paiement des frais administratifs et commissions sur les sommes qu’il facture mensuellement pour le personnel sous-traitant.</w:t>
      </w:r>
    </w:p>
    <w:p w14:paraId="2A8E5EF7" w14:textId="77777777" w:rsidR="00C17183" w:rsidRPr="00FB755E" w:rsidRDefault="00C17183" w:rsidP="00C17183">
      <w:pPr>
        <w:suppressAutoHyphens/>
        <w:ind w:left="1440" w:hanging="1440"/>
        <w:rPr>
          <w:spacing w:val="-2"/>
        </w:rPr>
      </w:pPr>
    </w:p>
    <w:p w14:paraId="32DDED04" w14:textId="77777777" w:rsidR="00C17183" w:rsidRPr="00FB755E" w:rsidRDefault="00C17183" w:rsidP="00C17183">
      <w:pPr>
        <w:keepNext/>
        <w:suppressAutoHyphens/>
        <w:rPr>
          <w:b/>
          <w:spacing w:val="-2"/>
        </w:rPr>
      </w:pPr>
      <w:r w:rsidRPr="00FB755E">
        <w:rPr>
          <w:b/>
          <w:spacing w:val="-2"/>
        </w:rPr>
        <w:tab/>
        <w:t>(vi)</w:t>
      </w:r>
      <w:r w:rsidRPr="00FB755E">
        <w:rPr>
          <w:b/>
          <w:spacing w:val="-2"/>
        </w:rPr>
        <w:tab/>
        <w:t xml:space="preserve">Profit </w:t>
      </w:r>
    </w:p>
    <w:p w14:paraId="06DA90A4" w14:textId="77777777" w:rsidR="00C17183" w:rsidRPr="00FB755E" w:rsidRDefault="00C17183" w:rsidP="00C17183">
      <w:pPr>
        <w:keepNext/>
        <w:suppressAutoHyphens/>
        <w:rPr>
          <w:b/>
          <w:spacing w:val="-2"/>
        </w:rPr>
      </w:pPr>
    </w:p>
    <w:p w14:paraId="09EBA36C" w14:textId="77777777" w:rsidR="00C17183" w:rsidRPr="00FB755E" w:rsidRDefault="00C17183" w:rsidP="00C17183">
      <w:pPr>
        <w:suppressAutoHyphens/>
        <w:ind w:left="1440" w:hanging="1440"/>
        <w:jc w:val="both"/>
        <w:rPr>
          <w:spacing w:val="-2"/>
        </w:rPr>
      </w:pPr>
      <w:r w:rsidRPr="00FB755E">
        <w:rPr>
          <w:spacing w:val="-2"/>
        </w:rPr>
        <w:tab/>
        <w:t xml:space="preserve">La marge de profit est exprimée en pourcentage sur la somme des salaires, charges sociales et frais généraux. Les frais de déplacement et autres frais remboursables (à moins pour ces derniers qu’ils n’exigent l’acquisition d’un volume exceptionnel de matériel) ne peuvent être inclus dans la base de calcul des bénéfices. </w:t>
      </w:r>
    </w:p>
    <w:p w14:paraId="2FE9106C" w14:textId="77777777" w:rsidR="00C17183" w:rsidRPr="00FB755E" w:rsidRDefault="00C17183" w:rsidP="00C17183">
      <w:pPr>
        <w:suppressAutoHyphens/>
        <w:ind w:left="1440" w:hanging="1440"/>
        <w:rPr>
          <w:spacing w:val="-2"/>
        </w:rPr>
      </w:pPr>
    </w:p>
    <w:p w14:paraId="1B27BCD4" w14:textId="77777777" w:rsidR="00C17183" w:rsidRPr="00FB755E" w:rsidRDefault="00C17183" w:rsidP="00C17183">
      <w:pPr>
        <w:keepNext/>
        <w:suppressAutoHyphens/>
        <w:rPr>
          <w:b/>
          <w:spacing w:val="-2"/>
        </w:rPr>
      </w:pPr>
      <w:r w:rsidRPr="00FB755E">
        <w:rPr>
          <w:b/>
          <w:spacing w:val="-2"/>
        </w:rPr>
        <w:tab/>
        <w:t>(vii)</w:t>
      </w:r>
      <w:r w:rsidRPr="00FB755E">
        <w:rPr>
          <w:b/>
          <w:spacing w:val="-2"/>
        </w:rPr>
        <w:tab/>
        <w:t>Indemnité ou prime d’affectation hors siège</w:t>
      </w:r>
    </w:p>
    <w:p w14:paraId="5E83D054" w14:textId="77777777" w:rsidR="00C17183" w:rsidRPr="00FB755E" w:rsidRDefault="00C17183" w:rsidP="00C17183">
      <w:pPr>
        <w:keepNext/>
        <w:suppressAutoHyphens/>
        <w:ind w:left="1440" w:hanging="1440"/>
        <w:rPr>
          <w:spacing w:val="-2"/>
        </w:rPr>
      </w:pPr>
    </w:p>
    <w:p w14:paraId="01DC1304" w14:textId="77777777" w:rsidR="00C17183" w:rsidRPr="00FB755E" w:rsidRDefault="00C17183" w:rsidP="00C17183">
      <w:pPr>
        <w:suppressAutoHyphens/>
        <w:ind w:left="1440" w:hanging="1440"/>
        <w:jc w:val="both"/>
        <w:rPr>
          <w:spacing w:val="-2"/>
        </w:rPr>
      </w:pPr>
      <w:r w:rsidRPr="00FB755E">
        <w:rPr>
          <w:spacing w:val="-2"/>
        </w:rPr>
        <w:tab/>
        <w:t xml:space="preserve">Certains consultants versent des indemnités d’expatriation à leur personnel affecté hors siège. Ces indemnités sont calculées en pourcentage du salaire et ne peuvent donner lieu à des frais généraux ou bénéfices. Il peut arriver que la législation applicable les frappe de charges sociales, auquel cas le montant de ces dernières figure sous la rubrique charges sociales, le montant net de l’indemnité étant indiqué séparément. </w:t>
      </w:r>
    </w:p>
    <w:p w14:paraId="72D23487" w14:textId="77777777" w:rsidR="00C17183" w:rsidRPr="00FB755E" w:rsidRDefault="00C17183" w:rsidP="00C17183">
      <w:pPr>
        <w:suppressAutoHyphens/>
        <w:ind w:left="1440" w:hanging="1440"/>
        <w:jc w:val="both"/>
        <w:rPr>
          <w:spacing w:val="-2"/>
        </w:rPr>
      </w:pPr>
    </w:p>
    <w:p w14:paraId="0536021B" w14:textId="77777777" w:rsidR="00C17183" w:rsidRPr="00FB755E" w:rsidRDefault="00C17183" w:rsidP="00C17183">
      <w:pPr>
        <w:keepNext/>
        <w:suppressAutoHyphens/>
        <w:rPr>
          <w:b/>
          <w:spacing w:val="-2"/>
        </w:rPr>
      </w:pPr>
      <w:r w:rsidRPr="00FB755E">
        <w:rPr>
          <w:b/>
          <w:spacing w:val="-2"/>
        </w:rPr>
        <w:tab/>
        <w:t>(viii)</w:t>
      </w:r>
      <w:r w:rsidRPr="00FB755E">
        <w:rPr>
          <w:b/>
          <w:spacing w:val="-2"/>
        </w:rPr>
        <w:tab/>
        <w:t>Indemnités de subsistance (ou perdiem)</w:t>
      </w:r>
    </w:p>
    <w:p w14:paraId="03FB6EF3" w14:textId="77777777" w:rsidR="00C17183" w:rsidRPr="00FB755E" w:rsidRDefault="00C17183" w:rsidP="00C17183">
      <w:pPr>
        <w:keepNext/>
        <w:suppressAutoHyphens/>
        <w:ind w:left="1440" w:hanging="1440"/>
        <w:rPr>
          <w:spacing w:val="-2"/>
        </w:rPr>
      </w:pPr>
    </w:p>
    <w:p w14:paraId="5FDC0909" w14:textId="77777777" w:rsidR="00C17183" w:rsidRPr="00FB755E" w:rsidRDefault="00C17183" w:rsidP="00C17183">
      <w:pPr>
        <w:suppressAutoHyphens/>
        <w:ind w:left="1440" w:hanging="1440"/>
        <w:jc w:val="both"/>
        <w:rPr>
          <w:spacing w:val="-2"/>
        </w:rPr>
      </w:pPr>
      <w:r w:rsidRPr="00FB755E">
        <w:rPr>
          <w:spacing w:val="-2"/>
        </w:rPr>
        <w:tab/>
        <w:t xml:space="preserve">Les indemnités de subsistance ne font pas partie du taux de rémunération, mais sont versées séparément. </w:t>
      </w:r>
    </w:p>
    <w:p w14:paraId="17539748" w14:textId="77777777" w:rsidR="00C17183" w:rsidRPr="00FB755E" w:rsidRDefault="00C17183" w:rsidP="00C17183">
      <w:pPr>
        <w:suppressAutoHyphens/>
        <w:ind w:left="1440" w:hanging="1440"/>
        <w:rPr>
          <w:spacing w:val="-2"/>
        </w:rPr>
      </w:pPr>
    </w:p>
    <w:p w14:paraId="7CDF660A" w14:textId="77777777" w:rsidR="00C17183" w:rsidRPr="00FB755E" w:rsidRDefault="00C17183" w:rsidP="00C17183">
      <w:pPr>
        <w:suppressAutoHyphens/>
        <w:ind w:left="1440" w:hanging="1440"/>
        <w:jc w:val="both"/>
        <w:rPr>
          <w:spacing w:val="-2"/>
        </w:rPr>
      </w:pPr>
      <w:r w:rsidRPr="00FB755E">
        <w:rPr>
          <w:spacing w:val="-2"/>
        </w:rPr>
        <w:tab/>
        <w:t xml:space="preserve">Les taux des </w:t>
      </w:r>
      <w:proofErr w:type="spellStart"/>
      <w:r w:rsidRPr="00FB755E">
        <w:rPr>
          <w:spacing w:val="-2"/>
        </w:rPr>
        <w:t>perdiems</w:t>
      </w:r>
      <w:proofErr w:type="spellEnd"/>
      <w:r w:rsidRPr="00FB755E">
        <w:rPr>
          <w:spacing w:val="-2"/>
        </w:rPr>
        <w:t xml:space="preserve"> sont négociés librement entre l’Autorité contractante et le Consultant.</w:t>
      </w:r>
    </w:p>
    <w:p w14:paraId="215A9960" w14:textId="77777777" w:rsidR="00C17183" w:rsidRPr="00FB755E" w:rsidRDefault="00C17183" w:rsidP="00C17183">
      <w:pPr>
        <w:suppressAutoHyphens/>
        <w:ind w:left="720" w:hanging="720"/>
        <w:rPr>
          <w:spacing w:val="-2"/>
        </w:rPr>
      </w:pPr>
    </w:p>
    <w:p w14:paraId="2BBAC893" w14:textId="77777777" w:rsidR="00C17183" w:rsidRPr="00FB755E" w:rsidRDefault="00C17183" w:rsidP="00C17183">
      <w:pPr>
        <w:keepNext/>
        <w:suppressAutoHyphens/>
        <w:ind w:left="720" w:hanging="720"/>
        <w:jc w:val="center"/>
        <w:rPr>
          <w:spacing w:val="-2"/>
        </w:rPr>
      </w:pPr>
      <w:r w:rsidRPr="00FB755E">
        <w:rPr>
          <w:b/>
          <w:spacing w:val="-2"/>
        </w:rPr>
        <w:t>2. Frais remboursables</w:t>
      </w:r>
    </w:p>
    <w:p w14:paraId="37AD7AEE" w14:textId="77777777" w:rsidR="00C17183" w:rsidRPr="00FB755E" w:rsidRDefault="00C17183" w:rsidP="00C17183">
      <w:pPr>
        <w:keepNext/>
        <w:suppressAutoHyphens/>
        <w:ind w:left="720" w:hanging="720"/>
        <w:rPr>
          <w:spacing w:val="-2"/>
          <w:u w:val="single"/>
        </w:rPr>
      </w:pPr>
    </w:p>
    <w:p w14:paraId="1551D9E6" w14:textId="77777777" w:rsidR="00C17183" w:rsidRPr="00FB755E" w:rsidRDefault="00C17183" w:rsidP="00C17183">
      <w:pPr>
        <w:suppressAutoHyphens/>
        <w:ind w:left="720" w:hanging="720"/>
        <w:jc w:val="both"/>
        <w:rPr>
          <w:spacing w:val="-2"/>
        </w:rPr>
      </w:pPr>
      <w:r w:rsidRPr="00FB755E">
        <w:rPr>
          <w:spacing w:val="-2"/>
        </w:rPr>
        <w:t>2.1</w:t>
      </w:r>
      <w:r w:rsidRPr="00FB755E">
        <w:rPr>
          <w:spacing w:val="-2"/>
        </w:rPr>
        <w:tab/>
        <w:t xml:space="preserve">Les négociations financières portent en outre sur des éléments comme les faux-frais et autres dépenses remboursables (notamment coût des enquêtes, équipements, loyer de bureaux, fournitures, déplacements à l’étranger et en </w:t>
      </w:r>
      <w:r w:rsidRPr="00FB755E">
        <w:t>[</w:t>
      </w:r>
      <w:r w:rsidRPr="00FB755E">
        <w:rPr>
          <w:i/>
        </w:rPr>
        <w:t>Précisez le nom de l’Etat membre de l’UEMOA</w:t>
      </w:r>
      <w:r w:rsidRPr="00FB755E">
        <w:t>]</w:t>
      </w:r>
      <w:r w:rsidRPr="00FB755E">
        <w:rPr>
          <w:spacing w:val="-2"/>
        </w:rPr>
        <w:t>, location d’ordinateurs, frais de démarrage et de cessation des activités, assurance, et frais d’impression). Ces montants peuvent être forfaitaires ou être remboursables, sur présentation des factures correspondantes.</w:t>
      </w:r>
    </w:p>
    <w:p w14:paraId="00211371" w14:textId="77777777" w:rsidR="00C17183" w:rsidRPr="00FB755E" w:rsidRDefault="00C17183" w:rsidP="00C17183">
      <w:pPr>
        <w:rPr>
          <w:spacing w:val="-2"/>
        </w:rPr>
      </w:pPr>
    </w:p>
    <w:p w14:paraId="0FF38316" w14:textId="77777777" w:rsidR="00C17183" w:rsidRPr="00FB755E" w:rsidRDefault="00C17183" w:rsidP="00C17183"/>
    <w:p w14:paraId="0BF89CD7" w14:textId="77777777" w:rsidR="00C17183" w:rsidRPr="00FB755E" w:rsidRDefault="00C17183" w:rsidP="00C17183"/>
    <w:p w14:paraId="5BA5AEA4" w14:textId="77777777" w:rsidR="00C17183" w:rsidRPr="00FB755E" w:rsidRDefault="00C17183" w:rsidP="00C17183">
      <w:pPr>
        <w:tabs>
          <w:tab w:val="left" w:pos="2149"/>
        </w:tabs>
      </w:pPr>
      <w:r w:rsidRPr="00FB755E">
        <w:tab/>
      </w:r>
    </w:p>
    <w:p w14:paraId="7E29A0FF" w14:textId="77777777" w:rsidR="00C17183" w:rsidRPr="00FB755E" w:rsidRDefault="00C17183" w:rsidP="00C17183"/>
    <w:p w14:paraId="1E125DBC" w14:textId="77777777" w:rsidR="00C17183" w:rsidRPr="00FB755E" w:rsidRDefault="00C17183" w:rsidP="00C17183">
      <w:pPr>
        <w:jc w:val="center"/>
        <w:rPr>
          <w:b/>
        </w:rPr>
      </w:pPr>
      <w:r w:rsidRPr="00FB755E">
        <w:br w:type="page"/>
      </w:r>
      <w:r w:rsidRPr="00FB755E">
        <w:rPr>
          <w:b/>
        </w:rPr>
        <w:t xml:space="preserve">Formulaire type </w:t>
      </w:r>
    </w:p>
    <w:p w14:paraId="41A2BBF4" w14:textId="77777777" w:rsidR="00C17183" w:rsidRPr="00FB755E" w:rsidRDefault="00C17183" w:rsidP="00C17183">
      <w:pPr>
        <w:jc w:val="center"/>
      </w:pPr>
    </w:p>
    <w:p w14:paraId="1B11647F" w14:textId="77777777" w:rsidR="00C17183" w:rsidRPr="00FB755E" w:rsidRDefault="00C17183" w:rsidP="00C17183">
      <w:pPr>
        <w:tabs>
          <w:tab w:val="left" w:pos="5760"/>
        </w:tabs>
      </w:pPr>
      <w:r w:rsidRPr="00FB755E">
        <w:t>Société:</w:t>
      </w:r>
      <w:r w:rsidRPr="00FB755E">
        <w:tab/>
        <w:t>Pays:</w:t>
      </w:r>
    </w:p>
    <w:p w14:paraId="05492259" w14:textId="77777777" w:rsidR="00C17183" w:rsidRPr="00FB755E" w:rsidRDefault="00C17183" w:rsidP="00C17183">
      <w:pPr>
        <w:tabs>
          <w:tab w:val="left" w:pos="5760"/>
        </w:tabs>
      </w:pPr>
      <w:r w:rsidRPr="00FB755E">
        <w:t>Tâche:</w:t>
      </w:r>
      <w:r w:rsidRPr="00FB755E">
        <w:tab/>
        <w:t>Date:</w:t>
      </w:r>
    </w:p>
    <w:p w14:paraId="61B76B60" w14:textId="77777777" w:rsidR="00C17183" w:rsidRPr="00FB755E" w:rsidRDefault="00C17183" w:rsidP="00C17183"/>
    <w:p w14:paraId="549F20CF" w14:textId="77777777" w:rsidR="00C17183" w:rsidRPr="00FB755E" w:rsidRDefault="00C17183" w:rsidP="00C17183">
      <w:pPr>
        <w:jc w:val="center"/>
        <w:rPr>
          <w:b/>
        </w:rPr>
      </w:pPr>
      <w:r w:rsidRPr="00FB755E">
        <w:rPr>
          <w:b/>
        </w:rPr>
        <w:t>Déclaration des Candidats relative aux coûts et charges</w:t>
      </w:r>
    </w:p>
    <w:p w14:paraId="77BA845B" w14:textId="77777777" w:rsidR="00C17183" w:rsidRPr="00FB755E" w:rsidRDefault="00C17183" w:rsidP="00C17183"/>
    <w:p w14:paraId="49748B1F" w14:textId="77777777" w:rsidR="00C17183" w:rsidRPr="00FB755E" w:rsidRDefault="00C17183" w:rsidP="00C17183">
      <w:r w:rsidRPr="00FB755E">
        <w:t xml:space="preserve">Par la présente, nous confirmons que </w:t>
      </w:r>
    </w:p>
    <w:p w14:paraId="170A0C0A" w14:textId="77777777" w:rsidR="00C17183" w:rsidRPr="00FB755E" w:rsidRDefault="00C17183" w:rsidP="00C17183"/>
    <w:p w14:paraId="777CA50F" w14:textId="77777777" w:rsidR="00C17183" w:rsidRPr="00FB755E" w:rsidRDefault="00C17183" w:rsidP="00C17183">
      <w:pPr>
        <w:numPr>
          <w:ilvl w:val="0"/>
          <w:numId w:val="18"/>
        </w:numPr>
      </w:pPr>
      <w:r w:rsidRPr="00FB755E">
        <w:t xml:space="preserve">les salaires de base figurant ci-dessous sont extraits des relevés de feuilles de paie et reflètent les salaires actuels des membres du Personnel indiqués; que ces salaires n’ont pas été augmentés en dehors du cadre des augmentations de salaires conclues annuellement et applicables à l’ensemble du Personnel de la société; </w:t>
      </w:r>
    </w:p>
    <w:p w14:paraId="03D530F5" w14:textId="77777777" w:rsidR="00C17183" w:rsidRPr="00FB755E" w:rsidRDefault="00C17183" w:rsidP="00C17183">
      <w:pPr>
        <w:ind w:left="2220"/>
      </w:pPr>
    </w:p>
    <w:p w14:paraId="24C3C7E6" w14:textId="77777777" w:rsidR="00C17183" w:rsidRPr="00FB755E" w:rsidRDefault="00C17183" w:rsidP="00C17183">
      <w:pPr>
        <w:numPr>
          <w:ilvl w:val="0"/>
          <w:numId w:val="18"/>
        </w:numPr>
      </w:pPr>
      <w:r w:rsidRPr="00FB755E">
        <w:t xml:space="preserve">sont jointes des copies conformes des derniers relevés de salaires des membres du Personnel indiqués; </w:t>
      </w:r>
    </w:p>
    <w:p w14:paraId="05D8926F" w14:textId="77777777" w:rsidR="00C17183" w:rsidRPr="00FB755E" w:rsidRDefault="00C17183" w:rsidP="00C17183">
      <w:pPr>
        <w:ind w:left="2220"/>
      </w:pPr>
    </w:p>
    <w:p w14:paraId="60765190" w14:textId="77777777" w:rsidR="00C17183" w:rsidRPr="00FB755E" w:rsidRDefault="00C17183" w:rsidP="00C17183">
      <w:pPr>
        <w:numPr>
          <w:ilvl w:val="0"/>
          <w:numId w:val="18"/>
        </w:numPr>
      </w:pPr>
      <w:r w:rsidRPr="00FB755E">
        <w:t xml:space="preserve">les indemnités de mission indiquées ci-dessous sont bien celles que le Consultant est convenu de payer au titre de la présente affectation aux membres du Personnel indiqués; </w:t>
      </w:r>
    </w:p>
    <w:p w14:paraId="3623E5B8" w14:textId="77777777" w:rsidR="00C17183" w:rsidRPr="00FB755E" w:rsidRDefault="00C17183" w:rsidP="00C17183"/>
    <w:p w14:paraId="1A30869C" w14:textId="77777777" w:rsidR="00C17183" w:rsidRPr="00FB755E" w:rsidRDefault="00C17183" w:rsidP="00C17183">
      <w:pPr>
        <w:numPr>
          <w:ilvl w:val="0"/>
          <w:numId w:val="18"/>
        </w:numPr>
      </w:pPr>
      <w:r w:rsidRPr="00FB755E">
        <w:t xml:space="preserve">les coefficients s’appliquant aux charges sociales et frais généraux indiqués ci-dessous ont bien été établis sur la base du coût moyen encouru par la société au cours des trois dernières années ainsi qu’il en ressort des états financiers de la société; et </w:t>
      </w:r>
    </w:p>
    <w:p w14:paraId="52A8BC14" w14:textId="77777777" w:rsidR="00C17183" w:rsidRPr="00FB755E" w:rsidRDefault="00C17183" w:rsidP="00C17183"/>
    <w:p w14:paraId="2E4427F4" w14:textId="77777777" w:rsidR="00C17183" w:rsidRPr="00FB755E" w:rsidRDefault="00C17183" w:rsidP="00C17183">
      <w:pPr>
        <w:numPr>
          <w:ilvl w:val="0"/>
          <w:numId w:val="18"/>
        </w:numPr>
      </w:pPr>
      <w:r w:rsidRPr="00FB755E">
        <w:t>ces coefficients ne comprennent pas de primes ou autres formes de participation aux profits.</w:t>
      </w:r>
    </w:p>
    <w:p w14:paraId="07BD8992" w14:textId="77777777" w:rsidR="00C17183" w:rsidRPr="00FB755E" w:rsidRDefault="00C17183" w:rsidP="00C17183"/>
    <w:p w14:paraId="0D5355EC" w14:textId="77777777" w:rsidR="00C17183" w:rsidRPr="00FB755E" w:rsidRDefault="00C17183" w:rsidP="00C17183"/>
    <w:p w14:paraId="5113F4D5" w14:textId="77777777" w:rsidR="00C17183" w:rsidRPr="00FB755E" w:rsidRDefault="00C17183" w:rsidP="00C17183">
      <w:pPr>
        <w:tabs>
          <w:tab w:val="left" w:pos="5040"/>
        </w:tabs>
      </w:pPr>
      <w:r w:rsidRPr="00FB755E">
        <w:rPr>
          <w:u w:val="single"/>
        </w:rPr>
        <w:tab/>
      </w:r>
    </w:p>
    <w:p w14:paraId="05A46EC4" w14:textId="77777777" w:rsidR="00C17183" w:rsidRPr="00FB755E" w:rsidRDefault="00C17183" w:rsidP="00C17183">
      <w:r w:rsidRPr="00FB755E">
        <w:rPr>
          <w:i/>
          <w:sz w:val="20"/>
        </w:rPr>
        <w:t>[Nom du Bureau d’études]</w:t>
      </w:r>
    </w:p>
    <w:p w14:paraId="103A1173" w14:textId="77777777" w:rsidR="00C17183" w:rsidRPr="00FB755E" w:rsidRDefault="00C17183" w:rsidP="00C17183"/>
    <w:p w14:paraId="1EBC1DC1" w14:textId="77777777" w:rsidR="00C17183" w:rsidRPr="00FB755E" w:rsidRDefault="00C17183" w:rsidP="00C17183">
      <w:pPr>
        <w:tabs>
          <w:tab w:val="left" w:pos="5040"/>
          <w:tab w:val="left" w:pos="5760"/>
          <w:tab w:val="left" w:pos="8640"/>
        </w:tabs>
      </w:pPr>
      <w:r w:rsidRPr="00FB755E">
        <w:rPr>
          <w:u w:val="single"/>
        </w:rPr>
        <w:tab/>
      </w:r>
      <w:r w:rsidRPr="00FB755E">
        <w:tab/>
      </w:r>
      <w:r w:rsidRPr="00FB755E">
        <w:rPr>
          <w:u w:val="single"/>
        </w:rPr>
        <w:tab/>
      </w:r>
    </w:p>
    <w:p w14:paraId="31CE38B3" w14:textId="77777777" w:rsidR="00C17183" w:rsidRPr="00FB755E" w:rsidRDefault="00C17183" w:rsidP="00C17183">
      <w:pPr>
        <w:tabs>
          <w:tab w:val="left" w:pos="5760"/>
        </w:tabs>
      </w:pPr>
      <w:r w:rsidRPr="00FB755E">
        <w:t>Représentant habilité</w:t>
      </w:r>
      <w:r w:rsidRPr="00FB755E">
        <w:tab/>
        <w:t>Date</w:t>
      </w:r>
    </w:p>
    <w:p w14:paraId="4F61FEB9" w14:textId="77777777" w:rsidR="00C17183" w:rsidRPr="00FB755E" w:rsidRDefault="00C17183" w:rsidP="00C17183"/>
    <w:p w14:paraId="7D75D4EC" w14:textId="77777777" w:rsidR="00C17183" w:rsidRPr="00FB755E" w:rsidRDefault="00C17183" w:rsidP="00C17183">
      <w:pPr>
        <w:tabs>
          <w:tab w:val="left" w:pos="5040"/>
          <w:tab w:val="left" w:pos="5760"/>
          <w:tab w:val="left" w:pos="8640"/>
        </w:tabs>
      </w:pPr>
      <w:r w:rsidRPr="00FB755E">
        <w:rPr>
          <w:u w:val="single"/>
        </w:rPr>
        <w:tab/>
      </w:r>
      <w:r w:rsidRPr="00FB755E">
        <w:tab/>
      </w:r>
      <w:r w:rsidRPr="00FB755E">
        <w:rPr>
          <w:u w:val="single"/>
        </w:rPr>
        <w:tab/>
      </w:r>
    </w:p>
    <w:p w14:paraId="2C765A25" w14:textId="77777777" w:rsidR="00C17183" w:rsidRPr="00FB755E" w:rsidRDefault="00C17183" w:rsidP="00C17183">
      <w:pPr>
        <w:tabs>
          <w:tab w:val="left" w:pos="5760"/>
        </w:tabs>
      </w:pPr>
      <w:r w:rsidRPr="00FB755E">
        <w:t>Nom</w:t>
      </w:r>
      <w:r w:rsidRPr="00FB755E">
        <w:tab/>
        <w:t>Titre</w:t>
      </w:r>
    </w:p>
    <w:p w14:paraId="536D1362" w14:textId="77777777" w:rsidR="00BB3856" w:rsidRPr="00FB755E" w:rsidRDefault="00BB3856" w:rsidP="00C17183">
      <w:pPr>
        <w:tabs>
          <w:tab w:val="left" w:pos="5760"/>
        </w:tabs>
      </w:pPr>
    </w:p>
    <w:p w14:paraId="1A8D7D8E" w14:textId="77777777" w:rsidR="00BB3856" w:rsidRPr="00FB755E" w:rsidRDefault="00BB3856" w:rsidP="00C17183">
      <w:pPr>
        <w:pStyle w:val="Ttulo2"/>
        <w:ind w:right="630"/>
        <w:rPr>
          <w:rFonts w:ascii="Times New Roman" w:hAnsi="Times New Roman"/>
          <w:rPrChange w:id="281" w:author="De Barros Nelson" w:date="2022-05-29T12:17:00Z">
            <w:rPr/>
          </w:rPrChange>
        </w:rPr>
        <w:sectPr w:rsidR="00BB3856" w:rsidRPr="00FB755E" w:rsidSect="00357418">
          <w:headerReference w:type="even" r:id="rId21"/>
          <w:headerReference w:type="default" r:id="rId22"/>
          <w:headerReference w:type="first" r:id="rId23"/>
          <w:type w:val="oddPage"/>
          <w:pgSz w:w="12240" w:h="15840" w:code="1"/>
          <w:pgMar w:top="1440" w:right="1440" w:bottom="720" w:left="1440" w:header="720" w:footer="720" w:gutter="0"/>
          <w:pgNumType w:start="59"/>
          <w:cols w:space="720"/>
          <w:noEndnote/>
        </w:sectPr>
      </w:pPr>
      <w:bookmarkStart w:id="282" w:name="_Toc298343280"/>
      <w:bookmarkStart w:id="283" w:name="_Toc298343863"/>
      <w:bookmarkStart w:id="284" w:name="_Toc72513672"/>
      <w:bookmarkStart w:id="285" w:name="_Toc72514652"/>
      <w:bookmarkStart w:id="286" w:name="_Toc72514831"/>
      <w:bookmarkStart w:id="287" w:name="_Toc72515065"/>
    </w:p>
    <w:p w14:paraId="41167A17" w14:textId="77777777" w:rsidR="00C17183" w:rsidRPr="00FB755E" w:rsidRDefault="00C17183" w:rsidP="00C17183">
      <w:pPr>
        <w:pStyle w:val="Ttulo2"/>
        <w:ind w:right="630"/>
        <w:rPr>
          <w:rFonts w:ascii="Times New Roman" w:hAnsi="Times New Roman"/>
          <w:rPrChange w:id="288" w:author="De Barros Nelson" w:date="2022-05-29T12:17:00Z">
            <w:rPr/>
          </w:rPrChange>
        </w:rPr>
      </w:pPr>
      <w:r w:rsidRPr="00FB755E">
        <w:rPr>
          <w:rFonts w:ascii="Times New Roman" w:hAnsi="Times New Roman"/>
          <w:rPrChange w:id="289" w:author="De Barros Nelson" w:date="2022-05-29T12:17:00Z">
            <w:rPr/>
          </w:rPrChange>
        </w:rPr>
        <w:t>taux de rémunération du personnel clé (décomposition)</w:t>
      </w:r>
      <w:bookmarkEnd w:id="282"/>
      <w:bookmarkEnd w:id="283"/>
    </w:p>
    <w:p w14:paraId="1656A577" w14:textId="77777777" w:rsidR="00C17183" w:rsidRPr="00FB755E" w:rsidRDefault="00C17183" w:rsidP="00C17183">
      <w:pPr>
        <w:pStyle w:val="Ttulo2"/>
        <w:ind w:right="630"/>
        <w:rPr>
          <w:rFonts w:ascii="Times New Roman" w:hAnsi="Times New Roman"/>
          <w:rPrChange w:id="290" w:author="De Barros Nelson" w:date="2022-05-29T12:17:00Z">
            <w:rPr/>
          </w:rPrChange>
        </w:rPr>
      </w:pPr>
      <w:bookmarkStart w:id="291" w:name="_Toc298343281"/>
      <w:bookmarkStart w:id="292" w:name="_Toc298343864"/>
      <w:r w:rsidRPr="00FB755E">
        <w:rPr>
          <w:rFonts w:ascii="Times New Roman" w:hAnsi="Times New Roman"/>
          <w:rPrChange w:id="293" w:author="De Barros Nelson" w:date="2022-05-29T12:17:00Z">
            <w:rPr/>
          </w:rPrChange>
        </w:rPr>
        <w:t>Déclaration du Candidat relative aux coûts et charges</w:t>
      </w:r>
      <w:bookmarkEnd w:id="284"/>
      <w:bookmarkEnd w:id="285"/>
      <w:bookmarkEnd w:id="286"/>
      <w:bookmarkEnd w:id="287"/>
      <w:bookmarkEnd w:id="291"/>
      <w:bookmarkEnd w:id="292"/>
    </w:p>
    <w:p w14:paraId="1516894B" w14:textId="77777777" w:rsidR="00C17183" w:rsidRPr="00FB755E" w:rsidRDefault="00C17183" w:rsidP="00C17183">
      <w:pPr>
        <w:pStyle w:val="BankNormal"/>
      </w:pPr>
      <w:r w:rsidRPr="00FB755E">
        <w:tab/>
      </w:r>
      <w:r w:rsidRPr="00FB755E">
        <w:tab/>
      </w:r>
      <w:r w:rsidRPr="00FB755E">
        <w:tab/>
      </w:r>
      <w:r w:rsidRPr="00FB755E">
        <w:tab/>
      </w:r>
    </w:p>
    <w:p w14:paraId="1C9DCB87" w14:textId="77777777" w:rsidR="00C17183" w:rsidRPr="00FB755E" w:rsidRDefault="00C17183" w:rsidP="00C17183">
      <w:pPr>
        <w:ind w:left="3600" w:right="630" w:firstLine="720"/>
        <w:rPr>
          <w:szCs w:val="24"/>
        </w:rPr>
      </w:pPr>
      <w:r w:rsidRPr="00FB755E">
        <w:rPr>
          <w:szCs w:val="24"/>
        </w:rPr>
        <w:t xml:space="preserve"> (Libellé en FCFA)</w:t>
      </w:r>
    </w:p>
    <w:p w14:paraId="6C95C63E" w14:textId="77777777" w:rsidR="00C17183" w:rsidRPr="00FB755E" w:rsidRDefault="00C17183" w:rsidP="00C17183">
      <w:pPr>
        <w:ind w:left="3600" w:right="630" w:firstLine="720"/>
        <w:rPr>
          <w:szCs w:val="24"/>
        </w:rPr>
      </w:pPr>
    </w:p>
    <w:tbl>
      <w:tblPr>
        <w:tblW w:w="10233"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877"/>
        <w:gridCol w:w="851"/>
        <w:gridCol w:w="1134"/>
        <w:gridCol w:w="992"/>
        <w:gridCol w:w="993"/>
        <w:gridCol w:w="850"/>
        <w:gridCol w:w="992"/>
        <w:gridCol w:w="1134"/>
        <w:gridCol w:w="1276"/>
        <w:gridCol w:w="1134"/>
      </w:tblGrid>
      <w:tr w:rsidR="00C17183" w:rsidRPr="00FB755E" w14:paraId="1BE5716B" w14:textId="77777777" w:rsidTr="00BE3937">
        <w:trPr>
          <w:cantSplit/>
          <w:trHeight w:val="454"/>
          <w:jc w:val="center"/>
        </w:trPr>
        <w:tc>
          <w:tcPr>
            <w:tcW w:w="1728" w:type="dxa"/>
            <w:gridSpan w:val="2"/>
            <w:tcBorders>
              <w:top w:val="double" w:sz="4" w:space="0" w:color="auto"/>
              <w:bottom w:val="single" w:sz="6" w:space="0" w:color="auto"/>
              <w:right w:val="single" w:sz="6" w:space="0" w:color="auto"/>
            </w:tcBorders>
            <w:vAlign w:val="center"/>
          </w:tcPr>
          <w:p w14:paraId="48E32E4F" w14:textId="77777777" w:rsidR="00C17183" w:rsidRPr="00FB755E" w:rsidRDefault="00C17183" w:rsidP="00EB127A">
            <w:pPr>
              <w:numPr>
                <w:ilvl w:val="12"/>
                <w:numId w:val="0"/>
              </w:numPr>
              <w:jc w:val="center"/>
              <w:rPr>
                <w:spacing w:val="-2"/>
                <w:sz w:val="20"/>
              </w:rPr>
            </w:pPr>
            <w:r w:rsidRPr="00FB755E">
              <w:rPr>
                <w:spacing w:val="-2"/>
                <w:sz w:val="20"/>
              </w:rPr>
              <w:t>Personnel</w:t>
            </w:r>
          </w:p>
        </w:tc>
        <w:tc>
          <w:tcPr>
            <w:tcW w:w="1134" w:type="dxa"/>
            <w:tcBorders>
              <w:top w:val="double" w:sz="4" w:space="0" w:color="auto"/>
              <w:left w:val="single" w:sz="6" w:space="0" w:color="auto"/>
              <w:bottom w:val="single" w:sz="6" w:space="0" w:color="auto"/>
              <w:right w:val="single" w:sz="6" w:space="0" w:color="auto"/>
            </w:tcBorders>
            <w:vAlign w:val="center"/>
          </w:tcPr>
          <w:p w14:paraId="4E747B38" w14:textId="77777777" w:rsidR="00C17183" w:rsidRPr="00FB755E" w:rsidRDefault="00C17183" w:rsidP="00EB127A">
            <w:pPr>
              <w:numPr>
                <w:ilvl w:val="12"/>
                <w:numId w:val="0"/>
              </w:numPr>
              <w:jc w:val="center"/>
              <w:rPr>
                <w:spacing w:val="-2"/>
                <w:sz w:val="20"/>
              </w:rPr>
            </w:pPr>
            <w:r w:rsidRPr="00FB755E">
              <w:rPr>
                <w:spacing w:val="-2"/>
                <w:sz w:val="20"/>
              </w:rPr>
              <w:t>1</w:t>
            </w:r>
          </w:p>
        </w:tc>
        <w:tc>
          <w:tcPr>
            <w:tcW w:w="992" w:type="dxa"/>
            <w:tcBorders>
              <w:top w:val="double" w:sz="4" w:space="0" w:color="auto"/>
              <w:left w:val="single" w:sz="6" w:space="0" w:color="auto"/>
              <w:bottom w:val="single" w:sz="6" w:space="0" w:color="auto"/>
              <w:right w:val="single" w:sz="6" w:space="0" w:color="auto"/>
            </w:tcBorders>
            <w:vAlign w:val="center"/>
          </w:tcPr>
          <w:p w14:paraId="65A7EA1C" w14:textId="77777777" w:rsidR="00C17183" w:rsidRPr="00FB755E" w:rsidRDefault="00C17183" w:rsidP="00EB127A">
            <w:pPr>
              <w:numPr>
                <w:ilvl w:val="12"/>
                <w:numId w:val="0"/>
              </w:numPr>
              <w:jc w:val="center"/>
              <w:rPr>
                <w:spacing w:val="-2"/>
                <w:sz w:val="20"/>
              </w:rPr>
            </w:pPr>
            <w:r w:rsidRPr="00FB755E">
              <w:rPr>
                <w:spacing w:val="-2"/>
                <w:sz w:val="20"/>
              </w:rPr>
              <w:t>2</w:t>
            </w:r>
          </w:p>
        </w:tc>
        <w:tc>
          <w:tcPr>
            <w:tcW w:w="993" w:type="dxa"/>
            <w:tcBorders>
              <w:top w:val="double" w:sz="4" w:space="0" w:color="auto"/>
              <w:left w:val="single" w:sz="6" w:space="0" w:color="auto"/>
              <w:bottom w:val="single" w:sz="6" w:space="0" w:color="auto"/>
              <w:right w:val="single" w:sz="6" w:space="0" w:color="auto"/>
            </w:tcBorders>
            <w:vAlign w:val="center"/>
          </w:tcPr>
          <w:p w14:paraId="75CD1B0C" w14:textId="77777777" w:rsidR="00C17183" w:rsidRPr="00FB755E" w:rsidRDefault="00C17183" w:rsidP="00EB127A">
            <w:pPr>
              <w:numPr>
                <w:ilvl w:val="12"/>
                <w:numId w:val="0"/>
              </w:numPr>
              <w:ind w:right="-83"/>
              <w:jc w:val="center"/>
              <w:rPr>
                <w:spacing w:val="-2"/>
                <w:sz w:val="20"/>
              </w:rPr>
            </w:pPr>
            <w:r w:rsidRPr="00FB755E">
              <w:rPr>
                <w:spacing w:val="-2"/>
                <w:sz w:val="20"/>
              </w:rPr>
              <w:t>3</w:t>
            </w:r>
          </w:p>
        </w:tc>
        <w:tc>
          <w:tcPr>
            <w:tcW w:w="850" w:type="dxa"/>
            <w:tcBorders>
              <w:top w:val="double" w:sz="4" w:space="0" w:color="auto"/>
              <w:left w:val="single" w:sz="6" w:space="0" w:color="auto"/>
              <w:bottom w:val="single" w:sz="6" w:space="0" w:color="auto"/>
              <w:right w:val="single" w:sz="6" w:space="0" w:color="auto"/>
            </w:tcBorders>
            <w:vAlign w:val="center"/>
          </w:tcPr>
          <w:p w14:paraId="58938442" w14:textId="77777777" w:rsidR="00C17183" w:rsidRPr="00FB755E" w:rsidRDefault="00C17183" w:rsidP="00EB127A">
            <w:pPr>
              <w:numPr>
                <w:ilvl w:val="12"/>
                <w:numId w:val="0"/>
              </w:numPr>
              <w:jc w:val="center"/>
              <w:rPr>
                <w:spacing w:val="-2"/>
                <w:sz w:val="20"/>
              </w:rPr>
            </w:pPr>
            <w:r w:rsidRPr="00FB755E">
              <w:rPr>
                <w:spacing w:val="-2"/>
                <w:sz w:val="20"/>
              </w:rPr>
              <w:t>4</w:t>
            </w:r>
          </w:p>
        </w:tc>
        <w:tc>
          <w:tcPr>
            <w:tcW w:w="992" w:type="dxa"/>
            <w:tcBorders>
              <w:top w:val="double" w:sz="4" w:space="0" w:color="auto"/>
              <w:left w:val="single" w:sz="6" w:space="0" w:color="auto"/>
              <w:bottom w:val="single" w:sz="6" w:space="0" w:color="auto"/>
              <w:right w:val="single" w:sz="6" w:space="0" w:color="auto"/>
            </w:tcBorders>
            <w:vAlign w:val="center"/>
          </w:tcPr>
          <w:p w14:paraId="2E45BD35" w14:textId="77777777" w:rsidR="00C17183" w:rsidRPr="00FB755E" w:rsidRDefault="00C17183" w:rsidP="00EB127A">
            <w:pPr>
              <w:numPr>
                <w:ilvl w:val="12"/>
                <w:numId w:val="0"/>
              </w:numPr>
              <w:jc w:val="center"/>
              <w:rPr>
                <w:spacing w:val="-2"/>
                <w:sz w:val="20"/>
              </w:rPr>
            </w:pPr>
            <w:r w:rsidRPr="00FB755E">
              <w:rPr>
                <w:spacing w:val="-2"/>
                <w:sz w:val="20"/>
              </w:rPr>
              <w:t>5</w:t>
            </w:r>
          </w:p>
        </w:tc>
        <w:tc>
          <w:tcPr>
            <w:tcW w:w="1134" w:type="dxa"/>
            <w:tcBorders>
              <w:top w:val="double" w:sz="4" w:space="0" w:color="auto"/>
              <w:left w:val="single" w:sz="6" w:space="0" w:color="auto"/>
              <w:bottom w:val="single" w:sz="6" w:space="0" w:color="auto"/>
              <w:right w:val="single" w:sz="6" w:space="0" w:color="auto"/>
            </w:tcBorders>
            <w:vAlign w:val="center"/>
          </w:tcPr>
          <w:p w14:paraId="44785CF1" w14:textId="77777777" w:rsidR="00C17183" w:rsidRPr="00FB755E" w:rsidRDefault="00C17183" w:rsidP="00EB127A">
            <w:pPr>
              <w:numPr>
                <w:ilvl w:val="12"/>
                <w:numId w:val="0"/>
              </w:numPr>
              <w:jc w:val="center"/>
              <w:rPr>
                <w:spacing w:val="-2"/>
                <w:sz w:val="20"/>
              </w:rPr>
            </w:pPr>
            <w:r w:rsidRPr="00FB755E">
              <w:rPr>
                <w:spacing w:val="-2"/>
                <w:sz w:val="20"/>
              </w:rPr>
              <w:t>6</w:t>
            </w:r>
          </w:p>
        </w:tc>
        <w:tc>
          <w:tcPr>
            <w:tcW w:w="1276" w:type="dxa"/>
            <w:tcBorders>
              <w:top w:val="double" w:sz="4" w:space="0" w:color="auto"/>
              <w:left w:val="single" w:sz="6" w:space="0" w:color="auto"/>
              <w:bottom w:val="single" w:sz="6" w:space="0" w:color="auto"/>
              <w:right w:val="single" w:sz="6" w:space="0" w:color="auto"/>
            </w:tcBorders>
            <w:vAlign w:val="center"/>
          </w:tcPr>
          <w:p w14:paraId="5892565A" w14:textId="77777777" w:rsidR="00C17183" w:rsidRPr="00FB755E" w:rsidRDefault="00C17183" w:rsidP="00EB127A">
            <w:pPr>
              <w:numPr>
                <w:ilvl w:val="12"/>
                <w:numId w:val="0"/>
              </w:numPr>
              <w:jc w:val="center"/>
              <w:rPr>
                <w:spacing w:val="-2"/>
                <w:sz w:val="20"/>
              </w:rPr>
            </w:pPr>
            <w:r w:rsidRPr="00FB755E">
              <w:rPr>
                <w:spacing w:val="-2"/>
                <w:sz w:val="20"/>
              </w:rPr>
              <w:t>7</w:t>
            </w:r>
          </w:p>
        </w:tc>
        <w:tc>
          <w:tcPr>
            <w:tcW w:w="1134" w:type="dxa"/>
            <w:tcBorders>
              <w:top w:val="double" w:sz="4" w:space="0" w:color="auto"/>
              <w:left w:val="single" w:sz="6" w:space="0" w:color="auto"/>
              <w:bottom w:val="single" w:sz="6" w:space="0" w:color="auto"/>
            </w:tcBorders>
            <w:vAlign w:val="center"/>
          </w:tcPr>
          <w:p w14:paraId="01079B82" w14:textId="77777777" w:rsidR="00C17183" w:rsidRPr="00FB755E" w:rsidRDefault="00C17183" w:rsidP="00EB127A">
            <w:pPr>
              <w:numPr>
                <w:ilvl w:val="12"/>
                <w:numId w:val="0"/>
              </w:numPr>
              <w:jc w:val="center"/>
              <w:rPr>
                <w:spacing w:val="-2"/>
                <w:sz w:val="20"/>
              </w:rPr>
            </w:pPr>
            <w:r w:rsidRPr="00FB755E">
              <w:rPr>
                <w:spacing w:val="-2"/>
                <w:sz w:val="20"/>
              </w:rPr>
              <w:t>8</w:t>
            </w:r>
          </w:p>
        </w:tc>
      </w:tr>
      <w:tr w:rsidR="00C17183" w:rsidRPr="00FB755E" w14:paraId="1E06018B" w14:textId="77777777" w:rsidTr="00BE3937">
        <w:trPr>
          <w:trHeight w:val="907"/>
          <w:jc w:val="center"/>
        </w:trPr>
        <w:tc>
          <w:tcPr>
            <w:tcW w:w="877" w:type="dxa"/>
            <w:tcBorders>
              <w:top w:val="single" w:sz="6" w:space="0" w:color="auto"/>
              <w:bottom w:val="double" w:sz="4" w:space="0" w:color="auto"/>
              <w:right w:val="single" w:sz="6" w:space="0" w:color="auto"/>
            </w:tcBorders>
            <w:vAlign w:val="center"/>
          </w:tcPr>
          <w:p w14:paraId="4C3CC946" w14:textId="77777777" w:rsidR="00C17183" w:rsidRPr="00FB755E" w:rsidRDefault="00C17183" w:rsidP="00EB127A">
            <w:pPr>
              <w:numPr>
                <w:ilvl w:val="12"/>
                <w:numId w:val="0"/>
              </w:numPr>
              <w:jc w:val="center"/>
              <w:rPr>
                <w:spacing w:val="-2"/>
                <w:sz w:val="20"/>
              </w:rPr>
            </w:pPr>
            <w:r w:rsidRPr="00FB755E">
              <w:rPr>
                <w:spacing w:val="-2"/>
                <w:sz w:val="20"/>
              </w:rPr>
              <w:t>Nom</w:t>
            </w:r>
          </w:p>
        </w:tc>
        <w:tc>
          <w:tcPr>
            <w:tcW w:w="851" w:type="dxa"/>
            <w:tcBorders>
              <w:top w:val="single" w:sz="6" w:space="0" w:color="auto"/>
              <w:left w:val="single" w:sz="6" w:space="0" w:color="auto"/>
              <w:bottom w:val="double" w:sz="4" w:space="0" w:color="auto"/>
              <w:right w:val="single" w:sz="6" w:space="0" w:color="auto"/>
            </w:tcBorders>
            <w:vAlign w:val="center"/>
          </w:tcPr>
          <w:p w14:paraId="530258A2" w14:textId="77777777" w:rsidR="00C17183" w:rsidRPr="00FB755E" w:rsidRDefault="00C17183" w:rsidP="00EB127A">
            <w:pPr>
              <w:numPr>
                <w:ilvl w:val="12"/>
                <w:numId w:val="0"/>
              </w:numPr>
              <w:jc w:val="center"/>
              <w:rPr>
                <w:spacing w:val="-2"/>
                <w:sz w:val="20"/>
              </w:rPr>
            </w:pPr>
            <w:r w:rsidRPr="00FB755E">
              <w:rPr>
                <w:spacing w:val="-2"/>
                <w:sz w:val="20"/>
              </w:rPr>
              <w:t>Poste</w:t>
            </w:r>
          </w:p>
        </w:tc>
        <w:tc>
          <w:tcPr>
            <w:tcW w:w="1134" w:type="dxa"/>
            <w:tcBorders>
              <w:top w:val="single" w:sz="6" w:space="0" w:color="auto"/>
              <w:left w:val="single" w:sz="6" w:space="0" w:color="auto"/>
              <w:bottom w:val="double" w:sz="4" w:space="0" w:color="auto"/>
              <w:right w:val="single" w:sz="6" w:space="0" w:color="auto"/>
            </w:tcBorders>
            <w:vAlign w:val="center"/>
          </w:tcPr>
          <w:p w14:paraId="1C0F2B0D" w14:textId="77777777" w:rsidR="00C17183" w:rsidRPr="00FB755E" w:rsidRDefault="00C17183" w:rsidP="00EB127A">
            <w:pPr>
              <w:numPr>
                <w:ilvl w:val="12"/>
                <w:numId w:val="0"/>
              </w:numPr>
              <w:jc w:val="center"/>
              <w:rPr>
                <w:spacing w:val="-2"/>
                <w:sz w:val="20"/>
              </w:rPr>
            </w:pPr>
            <w:r w:rsidRPr="00FB755E">
              <w:rPr>
                <w:spacing w:val="-2"/>
                <w:sz w:val="20"/>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0CF3504B" w14:textId="77777777" w:rsidR="00C17183" w:rsidRPr="00FB755E" w:rsidRDefault="00C17183" w:rsidP="00EB127A">
            <w:pPr>
              <w:numPr>
                <w:ilvl w:val="12"/>
                <w:numId w:val="0"/>
              </w:numPr>
              <w:jc w:val="center"/>
              <w:rPr>
                <w:spacing w:val="-2"/>
                <w:sz w:val="20"/>
              </w:rPr>
            </w:pPr>
            <w:r w:rsidRPr="00FB755E">
              <w:rPr>
                <w:spacing w:val="-2"/>
                <w:sz w:val="20"/>
              </w:rPr>
              <w:t>Charges Sociales</w:t>
            </w:r>
            <w:r w:rsidRPr="00FB755E">
              <w:rPr>
                <w:spacing w:val="-2"/>
                <w:vertAlign w:val="superscript"/>
              </w:rPr>
              <w:t>1</w:t>
            </w:r>
          </w:p>
        </w:tc>
        <w:tc>
          <w:tcPr>
            <w:tcW w:w="993" w:type="dxa"/>
            <w:tcBorders>
              <w:top w:val="single" w:sz="6" w:space="0" w:color="auto"/>
              <w:left w:val="single" w:sz="6" w:space="0" w:color="auto"/>
              <w:bottom w:val="double" w:sz="4" w:space="0" w:color="auto"/>
              <w:right w:val="single" w:sz="6" w:space="0" w:color="auto"/>
            </w:tcBorders>
            <w:vAlign w:val="center"/>
          </w:tcPr>
          <w:p w14:paraId="6D5BF40E" w14:textId="77777777" w:rsidR="00C17183" w:rsidRPr="00FB755E" w:rsidRDefault="00C17183" w:rsidP="00EB127A">
            <w:pPr>
              <w:numPr>
                <w:ilvl w:val="12"/>
                <w:numId w:val="0"/>
              </w:numPr>
              <w:ind w:right="-83"/>
              <w:jc w:val="center"/>
              <w:rPr>
                <w:spacing w:val="-2"/>
                <w:sz w:val="20"/>
              </w:rPr>
            </w:pPr>
            <w:r w:rsidRPr="00FB755E">
              <w:rPr>
                <w:spacing w:val="-2"/>
                <w:sz w:val="20"/>
              </w:rPr>
              <w:t>Frais généraux</w:t>
            </w:r>
            <w:r w:rsidRPr="00FB755E">
              <w:rPr>
                <w:spacing w:val="-2"/>
                <w:sz w:val="20"/>
                <w:vertAlign w:val="superscript"/>
              </w:rPr>
              <w:t>1</w:t>
            </w:r>
          </w:p>
        </w:tc>
        <w:tc>
          <w:tcPr>
            <w:tcW w:w="850" w:type="dxa"/>
            <w:tcBorders>
              <w:top w:val="single" w:sz="6" w:space="0" w:color="auto"/>
              <w:left w:val="single" w:sz="6" w:space="0" w:color="auto"/>
              <w:bottom w:val="double" w:sz="4" w:space="0" w:color="auto"/>
              <w:right w:val="single" w:sz="6" w:space="0" w:color="auto"/>
            </w:tcBorders>
            <w:vAlign w:val="center"/>
          </w:tcPr>
          <w:p w14:paraId="7BAEC0BB" w14:textId="77777777" w:rsidR="00C17183" w:rsidRPr="00FB755E" w:rsidRDefault="00C17183" w:rsidP="00EB127A">
            <w:pPr>
              <w:numPr>
                <w:ilvl w:val="12"/>
                <w:numId w:val="0"/>
              </w:numPr>
              <w:jc w:val="center"/>
              <w:rPr>
                <w:spacing w:val="-2"/>
                <w:sz w:val="20"/>
              </w:rPr>
            </w:pPr>
            <w:r w:rsidRPr="00FB755E">
              <w:rPr>
                <w:spacing w:val="-2"/>
                <w:sz w:val="20"/>
              </w:rPr>
              <w:t>Total partiel</w:t>
            </w:r>
          </w:p>
        </w:tc>
        <w:tc>
          <w:tcPr>
            <w:tcW w:w="992" w:type="dxa"/>
            <w:tcBorders>
              <w:top w:val="single" w:sz="6" w:space="0" w:color="auto"/>
              <w:left w:val="single" w:sz="6" w:space="0" w:color="auto"/>
              <w:bottom w:val="double" w:sz="4" w:space="0" w:color="auto"/>
              <w:right w:val="single" w:sz="6" w:space="0" w:color="auto"/>
            </w:tcBorders>
            <w:vAlign w:val="center"/>
          </w:tcPr>
          <w:p w14:paraId="7A24CBAD" w14:textId="77777777" w:rsidR="00C17183" w:rsidRPr="00FB755E" w:rsidRDefault="00C17183" w:rsidP="00EB127A">
            <w:pPr>
              <w:numPr>
                <w:ilvl w:val="12"/>
                <w:numId w:val="0"/>
              </w:numPr>
              <w:jc w:val="center"/>
              <w:rPr>
                <w:spacing w:val="-2"/>
                <w:sz w:val="20"/>
              </w:rPr>
            </w:pPr>
            <w:r w:rsidRPr="00FB755E">
              <w:rPr>
                <w:spacing w:val="-2"/>
                <w:sz w:val="20"/>
              </w:rPr>
              <w:t>Marge bénéficiaire</w:t>
            </w:r>
            <w:r w:rsidRPr="00FB755E">
              <w:rPr>
                <w:spacing w:val="-2"/>
                <w:vertAlign w:val="superscript"/>
              </w:rPr>
              <w:t>2</w:t>
            </w:r>
          </w:p>
        </w:tc>
        <w:tc>
          <w:tcPr>
            <w:tcW w:w="1134" w:type="dxa"/>
            <w:tcBorders>
              <w:top w:val="single" w:sz="6" w:space="0" w:color="auto"/>
              <w:left w:val="single" w:sz="6" w:space="0" w:color="auto"/>
              <w:bottom w:val="double" w:sz="4" w:space="0" w:color="auto"/>
              <w:right w:val="single" w:sz="6" w:space="0" w:color="auto"/>
            </w:tcBorders>
            <w:vAlign w:val="center"/>
          </w:tcPr>
          <w:p w14:paraId="70A6B4E4" w14:textId="77777777" w:rsidR="00C17183" w:rsidRPr="00FB755E" w:rsidRDefault="00C17183" w:rsidP="00EB127A">
            <w:pPr>
              <w:numPr>
                <w:ilvl w:val="12"/>
                <w:numId w:val="0"/>
              </w:numPr>
              <w:jc w:val="center"/>
              <w:rPr>
                <w:spacing w:val="-2"/>
                <w:sz w:val="20"/>
                <w:vertAlign w:val="superscript"/>
              </w:rPr>
            </w:pPr>
            <w:r w:rsidRPr="00FB755E">
              <w:rPr>
                <w:spacing w:val="-2"/>
                <w:sz w:val="20"/>
              </w:rPr>
              <w:t>Indemnités de mission/expat.</w:t>
            </w:r>
            <w:r w:rsidRPr="00FB755E">
              <w:rPr>
                <w:spacing w:val="-2"/>
                <w:sz w:val="20"/>
                <w:vertAlign w:val="superscript"/>
              </w:rPr>
              <w:t>1</w:t>
            </w:r>
          </w:p>
        </w:tc>
        <w:tc>
          <w:tcPr>
            <w:tcW w:w="1276" w:type="dxa"/>
            <w:tcBorders>
              <w:top w:val="single" w:sz="6" w:space="0" w:color="auto"/>
              <w:left w:val="single" w:sz="6" w:space="0" w:color="auto"/>
              <w:bottom w:val="double" w:sz="4" w:space="0" w:color="auto"/>
              <w:right w:val="single" w:sz="6" w:space="0" w:color="auto"/>
            </w:tcBorders>
            <w:vAlign w:val="center"/>
          </w:tcPr>
          <w:p w14:paraId="46767135" w14:textId="77777777" w:rsidR="00C17183" w:rsidRPr="00FB755E" w:rsidRDefault="00C17183" w:rsidP="00EB127A">
            <w:pPr>
              <w:numPr>
                <w:ilvl w:val="12"/>
                <w:numId w:val="0"/>
              </w:numPr>
              <w:jc w:val="center"/>
              <w:rPr>
                <w:spacing w:val="-2"/>
                <w:sz w:val="20"/>
              </w:rPr>
            </w:pPr>
            <w:r w:rsidRPr="00FB755E">
              <w:rPr>
                <w:spacing w:val="-2"/>
                <w:sz w:val="20"/>
              </w:rPr>
              <w:t>Taux fixe convenu par mois/jour/heure ouvrable</w:t>
            </w:r>
          </w:p>
        </w:tc>
        <w:tc>
          <w:tcPr>
            <w:tcW w:w="1134" w:type="dxa"/>
            <w:tcBorders>
              <w:top w:val="single" w:sz="6" w:space="0" w:color="auto"/>
              <w:left w:val="single" w:sz="6" w:space="0" w:color="auto"/>
              <w:bottom w:val="double" w:sz="4" w:space="0" w:color="auto"/>
            </w:tcBorders>
            <w:vAlign w:val="center"/>
          </w:tcPr>
          <w:p w14:paraId="48E1EB20" w14:textId="77777777" w:rsidR="00C17183" w:rsidRPr="00FB755E" w:rsidRDefault="00C17183" w:rsidP="00EB127A">
            <w:pPr>
              <w:numPr>
                <w:ilvl w:val="12"/>
                <w:numId w:val="0"/>
              </w:numPr>
              <w:jc w:val="center"/>
              <w:rPr>
                <w:spacing w:val="-2"/>
                <w:sz w:val="20"/>
                <w:vertAlign w:val="superscript"/>
              </w:rPr>
            </w:pPr>
            <w:r w:rsidRPr="00FB755E">
              <w:rPr>
                <w:spacing w:val="-2"/>
                <w:sz w:val="20"/>
              </w:rPr>
              <w:t>Taux fixe convenu</w:t>
            </w:r>
            <w:r w:rsidRPr="00FB755E">
              <w:rPr>
                <w:spacing w:val="-2"/>
                <w:sz w:val="20"/>
                <w:vertAlign w:val="superscript"/>
              </w:rPr>
              <w:t>1</w:t>
            </w:r>
          </w:p>
        </w:tc>
      </w:tr>
      <w:tr w:rsidR="00C17183" w:rsidRPr="00FB755E" w14:paraId="28CE5CC7" w14:textId="77777777" w:rsidTr="00BE3937">
        <w:trPr>
          <w:trHeight w:hRule="exact" w:val="397"/>
          <w:jc w:val="center"/>
        </w:trPr>
        <w:tc>
          <w:tcPr>
            <w:tcW w:w="1728" w:type="dxa"/>
            <w:gridSpan w:val="2"/>
            <w:tcBorders>
              <w:top w:val="double" w:sz="4" w:space="0" w:color="auto"/>
              <w:bottom w:val="single" w:sz="6" w:space="0" w:color="auto"/>
              <w:right w:val="single" w:sz="6" w:space="0" w:color="auto"/>
            </w:tcBorders>
            <w:vAlign w:val="center"/>
          </w:tcPr>
          <w:p w14:paraId="6775FFF2" w14:textId="77777777" w:rsidR="00C17183" w:rsidRPr="00FB755E" w:rsidRDefault="00C17183" w:rsidP="00EB127A">
            <w:pPr>
              <w:numPr>
                <w:ilvl w:val="12"/>
                <w:numId w:val="0"/>
              </w:numPr>
              <w:jc w:val="center"/>
              <w:rPr>
                <w:i/>
                <w:spacing w:val="-2"/>
                <w:sz w:val="20"/>
              </w:rPr>
            </w:pPr>
            <w:r w:rsidRPr="00FB755E">
              <w:rPr>
                <w:spacing w:val="-2"/>
                <w:sz w:val="20"/>
              </w:rPr>
              <w:t>Siège</w:t>
            </w:r>
          </w:p>
        </w:tc>
        <w:tc>
          <w:tcPr>
            <w:tcW w:w="1134" w:type="dxa"/>
            <w:tcBorders>
              <w:top w:val="double" w:sz="4" w:space="0" w:color="auto"/>
              <w:left w:val="single" w:sz="6" w:space="0" w:color="auto"/>
              <w:bottom w:val="single" w:sz="6" w:space="0" w:color="auto"/>
              <w:right w:val="single" w:sz="6" w:space="0" w:color="auto"/>
            </w:tcBorders>
            <w:vAlign w:val="center"/>
          </w:tcPr>
          <w:p w14:paraId="34E8C793" w14:textId="77777777" w:rsidR="00C17183" w:rsidRPr="00FB755E" w:rsidRDefault="00C17183" w:rsidP="00EB127A">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13D1204" w14:textId="77777777" w:rsidR="00C17183" w:rsidRPr="00FB755E" w:rsidRDefault="00C17183" w:rsidP="00EB127A">
            <w:pPr>
              <w:numPr>
                <w:ilvl w:val="12"/>
                <w:numId w:val="0"/>
              </w:numPr>
              <w:jc w:val="center"/>
              <w:rPr>
                <w:i/>
                <w:spacing w:val="-2"/>
                <w:sz w:val="20"/>
              </w:rPr>
            </w:pPr>
          </w:p>
        </w:tc>
        <w:tc>
          <w:tcPr>
            <w:tcW w:w="993" w:type="dxa"/>
            <w:tcBorders>
              <w:top w:val="double" w:sz="4" w:space="0" w:color="auto"/>
              <w:left w:val="single" w:sz="6" w:space="0" w:color="auto"/>
              <w:bottom w:val="single" w:sz="6" w:space="0" w:color="auto"/>
              <w:right w:val="single" w:sz="6" w:space="0" w:color="auto"/>
            </w:tcBorders>
            <w:vAlign w:val="center"/>
          </w:tcPr>
          <w:p w14:paraId="7EE90575" w14:textId="77777777" w:rsidR="00C17183" w:rsidRPr="00FB755E" w:rsidRDefault="00C17183" w:rsidP="00EB127A">
            <w:pPr>
              <w:numPr>
                <w:ilvl w:val="12"/>
                <w:numId w:val="0"/>
              </w:numPr>
              <w:jc w:val="center"/>
              <w:rPr>
                <w:i/>
                <w:spacing w:val="-2"/>
                <w:sz w:val="20"/>
              </w:rPr>
            </w:pPr>
          </w:p>
        </w:tc>
        <w:tc>
          <w:tcPr>
            <w:tcW w:w="850" w:type="dxa"/>
            <w:tcBorders>
              <w:top w:val="double" w:sz="4" w:space="0" w:color="auto"/>
              <w:left w:val="single" w:sz="6" w:space="0" w:color="auto"/>
              <w:bottom w:val="single" w:sz="6" w:space="0" w:color="auto"/>
              <w:right w:val="single" w:sz="6" w:space="0" w:color="auto"/>
            </w:tcBorders>
            <w:vAlign w:val="center"/>
          </w:tcPr>
          <w:p w14:paraId="4C8349D2" w14:textId="77777777" w:rsidR="00C17183" w:rsidRPr="00FB755E" w:rsidRDefault="00C17183" w:rsidP="00EB127A">
            <w:pPr>
              <w:numPr>
                <w:ilvl w:val="12"/>
                <w:numId w:val="0"/>
              </w:numPr>
              <w:jc w:val="center"/>
              <w:rPr>
                <w:i/>
                <w:spacing w:val="-2"/>
                <w:sz w:val="20"/>
              </w:rPr>
            </w:pPr>
          </w:p>
        </w:tc>
        <w:tc>
          <w:tcPr>
            <w:tcW w:w="992" w:type="dxa"/>
            <w:tcBorders>
              <w:top w:val="double" w:sz="4" w:space="0" w:color="auto"/>
              <w:left w:val="single" w:sz="6" w:space="0" w:color="auto"/>
              <w:bottom w:val="single" w:sz="6" w:space="0" w:color="auto"/>
              <w:right w:val="single" w:sz="6" w:space="0" w:color="auto"/>
            </w:tcBorders>
            <w:vAlign w:val="center"/>
          </w:tcPr>
          <w:p w14:paraId="63B3E1EA" w14:textId="77777777" w:rsidR="00C17183" w:rsidRPr="00FB755E" w:rsidRDefault="00C17183" w:rsidP="00EB127A">
            <w:pPr>
              <w:numPr>
                <w:ilvl w:val="12"/>
                <w:numId w:val="0"/>
              </w:numPr>
              <w:jc w:val="center"/>
              <w:rPr>
                <w:i/>
                <w:spacing w:val="-2"/>
                <w:sz w:val="20"/>
              </w:rPr>
            </w:pPr>
          </w:p>
        </w:tc>
        <w:tc>
          <w:tcPr>
            <w:tcW w:w="1134" w:type="dxa"/>
            <w:tcBorders>
              <w:top w:val="double" w:sz="4" w:space="0" w:color="auto"/>
              <w:left w:val="single" w:sz="6" w:space="0" w:color="auto"/>
              <w:bottom w:val="single" w:sz="6" w:space="0" w:color="auto"/>
              <w:right w:val="single" w:sz="6" w:space="0" w:color="auto"/>
            </w:tcBorders>
            <w:vAlign w:val="center"/>
          </w:tcPr>
          <w:p w14:paraId="06EECC0A" w14:textId="77777777" w:rsidR="00C17183" w:rsidRPr="00FB755E" w:rsidRDefault="00C17183" w:rsidP="00EB127A">
            <w:pPr>
              <w:numPr>
                <w:ilvl w:val="12"/>
                <w:numId w:val="0"/>
              </w:numPr>
              <w:jc w:val="center"/>
              <w:rPr>
                <w:i/>
                <w:spacing w:val="-2"/>
                <w:sz w:val="20"/>
              </w:rPr>
            </w:pPr>
          </w:p>
        </w:tc>
        <w:tc>
          <w:tcPr>
            <w:tcW w:w="1276" w:type="dxa"/>
            <w:tcBorders>
              <w:top w:val="double" w:sz="4" w:space="0" w:color="auto"/>
              <w:left w:val="single" w:sz="6" w:space="0" w:color="auto"/>
              <w:bottom w:val="single" w:sz="6" w:space="0" w:color="auto"/>
              <w:right w:val="single" w:sz="6" w:space="0" w:color="auto"/>
            </w:tcBorders>
            <w:vAlign w:val="center"/>
          </w:tcPr>
          <w:p w14:paraId="1216630B" w14:textId="77777777" w:rsidR="00C17183" w:rsidRPr="00FB755E" w:rsidRDefault="00C17183" w:rsidP="00EB127A">
            <w:pPr>
              <w:numPr>
                <w:ilvl w:val="12"/>
                <w:numId w:val="0"/>
              </w:numPr>
              <w:jc w:val="center"/>
              <w:rPr>
                <w:i/>
                <w:spacing w:val="-2"/>
                <w:sz w:val="20"/>
              </w:rPr>
            </w:pPr>
          </w:p>
        </w:tc>
        <w:tc>
          <w:tcPr>
            <w:tcW w:w="1134" w:type="dxa"/>
            <w:tcBorders>
              <w:top w:val="double" w:sz="4" w:space="0" w:color="auto"/>
              <w:left w:val="single" w:sz="6" w:space="0" w:color="auto"/>
              <w:bottom w:val="single" w:sz="6" w:space="0" w:color="auto"/>
            </w:tcBorders>
            <w:vAlign w:val="center"/>
          </w:tcPr>
          <w:p w14:paraId="7FE25471" w14:textId="77777777" w:rsidR="00C17183" w:rsidRPr="00FB755E" w:rsidRDefault="00C17183" w:rsidP="00EB127A">
            <w:pPr>
              <w:numPr>
                <w:ilvl w:val="12"/>
                <w:numId w:val="0"/>
              </w:numPr>
              <w:jc w:val="center"/>
              <w:rPr>
                <w:i/>
                <w:spacing w:val="-2"/>
                <w:sz w:val="20"/>
              </w:rPr>
            </w:pPr>
          </w:p>
        </w:tc>
      </w:tr>
      <w:tr w:rsidR="00C17183" w:rsidRPr="00FB755E" w14:paraId="2D6D2C71" w14:textId="77777777" w:rsidTr="00BE3937">
        <w:trPr>
          <w:trHeight w:hRule="exact" w:val="397"/>
          <w:jc w:val="center"/>
        </w:trPr>
        <w:tc>
          <w:tcPr>
            <w:tcW w:w="877" w:type="dxa"/>
            <w:tcBorders>
              <w:top w:val="single" w:sz="6" w:space="0" w:color="auto"/>
              <w:bottom w:val="single" w:sz="6" w:space="0" w:color="auto"/>
              <w:right w:val="single" w:sz="6" w:space="0" w:color="auto"/>
            </w:tcBorders>
            <w:vAlign w:val="center"/>
          </w:tcPr>
          <w:p w14:paraId="0FC9FD29" w14:textId="77777777" w:rsidR="00C17183" w:rsidRPr="00FB755E" w:rsidRDefault="00C17183" w:rsidP="00EB127A">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5301D094"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07ABB0EF"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60AF7B44" w14:textId="77777777" w:rsidR="00C17183" w:rsidRPr="00FB755E" w:rsidRDefault="00C17183" w:rsidP="00EB127A">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4718D39E" w14:textId="77777777" w:rsidR="00C17183" w:rsidRPr="00FB755E" w:rsidRDefault="00C17183" w:rsidP="00EB127A">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1E7B2E2A"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76A6CBF5"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77EB79E0" w14:textId="77777777" w:rsidR="00C17183" w:rsidRPr="00FB755E" w:rsidRDefault="00C17183" w:rsidP="00EB127A">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FAF7A97"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29FEC235" w14:textId="77777777" w:rsidR="00C17183" w:rsidRPr="00FB755E" w:rsidRDefault="00C17183" w:rsidP="00EB127A">
            <w:pPr>
              <w:numPr>
                <w:ilvl w:val="12"/>
                <w:numId w:val="0"/>
              </w:numPr>
              <w:jc w:val="center"/>
              <w:rPr>
                <w:i/>
                <w:spacing w:val="-2"/>
                <w:sz w:val="20"/>
              </w:rPr>
            </w:pPr>
          </w:p>
        </w:tc>
      </w:tr>
      <w:tr w:rsidR="00C17183" w:rsidRPr="00FB755E" w14:paraId="6029C384" w14:textId="77777777" w:rsidTr="00BE3937">
        <w:trPr>
          <w:trHeight w:hRule="exact" w:val="397"/>
          <w:jc w:val="center"/>
        </w:trPr>
        <w:tc>
          <w:tcPr>
            <w:tcW w:w="877" w:type="dxa"/>
            <w:tcBorders>
              <w:top w:val="single" w:sz="6" w:space="0" w:color="auto"/>
              <w:bottom w:val="single" w:sz="6" w:space="0" w:color="auto"/>
              <w:right w:val="single" w:sz="6" w:space="0" w:color="auto"/>
            </w:tcBorders>
            <w:vAlign w:val="center"/>
          </w:tcPr>
          <w:p w14:paraId="504EC5F0" w14:textId="77777777" w:rsidR="00C17183" w:rsidRPr="00FB755E" w:rsidRDefault="00C17183" w:rsidP="00EB127A">
            <w:pPr>
              <w:numPr>
                <w:ilvl w:val="12"/>
                <w:numId w:val="0"/>
              </w:numPr>
              <w:jc w:val="center"/>
              <w:rPr>
                <w: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C6EB0"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6CFF425B"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17A196F8" w14:textId="77777777" w:rsidR="00C17183" w:rsidRPr="00FB755E" w:rsidRDefault="00C17183" w:rsidP="00EB127A">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D296FF4" w14:textId="77777777" w:rsidR="00C17183" w:rsidRPr="00FB755E" w:rsidRDefault="00C17183" w:rsidP="00EB127A">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29B89E89"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AA6BEC5"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59F14C9A" w14:textId="77777777" w:rsidR="00C17183" w:rsidRPr="00FB755E" w:rsidRDefault="00C17183" w:rsidP="00EB127A">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1914A343"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47C809B8" w14:textId="77777777" w:rsidR="00C17183" w:rsidRPr="00FB755E" w:rsidRDefault="00C17183" w:rsidP="00EB127A">
            <w:pPr>
              <w:numPr>
                <w:ilvl w:val="12"/>
                <w:numId w:val="0"/>
              </w:numPr>
              <w:jc w:val="center"/>
              <w:rPr>
                <w:i/>
                <w:spacing w:val="-2"/>
                <w:sz w:val="20"/>
              </w:rPr>
            </w:pPr>
          </w:p>
        </w:tc>
      </w:tr>
      <w:tr w:rsidR="00C17183" w:rsidRPr="00FB755E" w14:paraId="0BE200AD" w14:textId="77777777" w:rsidTr="00BE3937">
        <w:trPr>
          <w:trHeight w:hRule="exact" w:val="397"/>
          <w:jc w:val="center"/>
        </w:trPr>
        <w:tc>
          <w:tcPr>
            <w:tcW w:w="1728" w:type="dxa"/>
            <w:gridSpan w:val="2"/>
            <w:tcBorders>
              <w:top w:val="single" w:sz="6" w:space="0" w:color="auto"/>
              <w:bottom w:val="single" w:sz="6" w:space="0" w:color="auto"/>
              <w:right w:val="single" w:sz="6" w:space="0" w:color="auto"/>
            </w:tcBorders>
            <w:vAlign w:val="center"/>
          </w:tcPr>
          <w:p w14:paraId="3D3E7978" w14:textId="77777777" w:rsidR="00C17183" w:rsidRPr="00FB755E" w:rsidRDefault="00C17183" w:rsidP="00EB127A">
            <w:pPr>
              <w:numPr>
                <w:ilvl w:val="12"/>
                <w:numId w:val="0"/>
              </w:numPr>
              <w:jc w:val="center"/>
              <w:rPr>
                <w:i/>
                <w:spacing w:val="-2"/>
                <w:sz w:val="20"/>
              </w:rPr>
            </w:pPr>
            <w:r w:rsidRPr="00FB755E">
              <w:rPr>
                <w:spacing w:val="-2"/>
                <w:sz w:val="20"/>
              </w:rPr>
              <w:t>Terrain</w:t>
            </w:r>
          </w:p>
        </w:tc>
        <w:tc>
          <w:tcPr>
            <w:tcW w:w="1134" w:type="dxa"/>
            <w:tcBorders>
              <w:top w:val="single" w:sz="6" w:space="0" w:color="auto"/>
              <w:left w:val="single" w:sz="6" w:space="0" w:color="auto"/>
              <w:bottom w:val="single" w:sz="6" w:space="0" w:color="auto"/>
              <w:right w:val="single" w:sz="6" w:space="0" w:color="auto"/>
            </w:tcBorders>
            <w:vAlign w:val="center"/>
          </w:tcPr>
          <w:p w14:paraId="20C6B442"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01FDFC48" w14:textId="77777777" w:rsidR="00C17183" w:rsidRPr="00FB755E" w:rsidRDefault="00C17183" w:rsidP="00EB127A">
            <w:pPr>
              <w:numPr>
                <w:ilvl w:val="12"/>
                <w:numId w:val="0"/>
              </w:numPr>
              <w:jc w:val="center"/>
              <w:rPr>
                <w:i/>
                <w:spacing w:val="-2"/>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07C40165" w14:textId="77777777" w:rsidR="00C17183" w:rsidRPr="00FB755E" w:rsidRDefault="00C17183" w:rsidP="00EB127A">
            <w:pPr>
              <w:numPr>
                <w:ilvl w:val="12"/>
                <w:numId w:val="0"/>
              </w:numPr>
              <w:jc w:val="center"/>
              <w:rPr>
                <w:i/>
                <w:spacing w:val="-2"/>
                <w:sz w:val="20"/>
              </w:rPr>
            </w:pPr>
          </w:p>
        </w:tc>
        <w:tc>
          <w:tcPr>
            <w:tcW w:w="850" w:type="dxa"/>
            <w:tcBorders>
              <w:top w:val="single" w:sz="6" w:space="0" w:color="auto"/>
              <w:left w:val="single" w:sz="6" w:space="0" w:color="auto"/>
              <w:bottom w:val="single" w:sz="6" w:space="0" w:color="auto"/>
              <w:right w:val="single" w:sz="6" w:space="0" w:color="auto"/>
            </w:tcBorders>
            <w:vAlign w:val="center"/>
          </w:tcPr>
          <w:p w14:paraId="05762BC1" w14:textId="77777777" w:rsidR="00C17183" w:rsidRPr="00FB755E" w:rsidRDefault="00C17183" w:rsidP="00EB127A">
            <w:pPr>
              <w:numPr>
                <w:ilvl w:val="12"/>
                <w:numId w:val="0"/>
              </w:numPr>
              <w:jc w:val="center"/>
              <w:rPr>
                <w:i/>
                <w:spacing w:val="-2"/>
                <w:sz w:val="20"/>
              </w:rPr>
            </w:pPr>
          </w:p>
        </w:tc>
        <w:tc>
          <w:tcPr>
            <w:tcW w:w="992" w:type="dxa"/>
            <w:tcBorders>
              <w:top w:val="single" w:sz="6" w:space="0" w:color="auto"/>
              <w:left w:val="single" w:sz="6" w:space="0" w:color="auto"/>
              <w:bottom w:val="single" w:sz="6" w:space="0" w:color="auto"/>
              <w:right w:val="single" w:sz="6" w:space="0" w:color="auto"/>
            </w:tcBorders>
            <w:vAlign w:val="center"/>
          </w:tcPr>
          <w:p w14:paraId="21794E18"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right w:val="single" w:sz="6" w:space="0" w:color="auto"/>
            </w:tcBorders>
            <w:vAlign w:val="center"/>
          </w:tcPr>
          <w:p w14:paraId="45B5A1C6" w14:textId="77777777" w:rsidR="00C17183" w:rsidRPr="00FB755E" w:rsidRDefault="00C17183" w:rsidP="00EB127A">
            <w:pPr>
              <w:numPr>
                <w:ilvl w:val="12"/>
                <w:numId w:val="0"/>
              </w:numPr>
              <w:jc w:val="center"/>
              <w:rPr>
                <w:i/>
                <w:spacing w:val="-2"/>
                <w:sz w:val="20"/>
              </w:rPr>
            </w:pPr>
          </w:p>
        </w:tc>
        <w:tc>
          <w:tcPr>
            <w:tcW w:w="1276" w:type="dxa"/>
            <w:tcBorders>
              <w:top w:val="single" w:sz="6" w:space="0" w:color="auto"/>
              <w:left w:val="single" w:sz="6" w:space="0" w:color="auto"/>
              <w:bottom w:val="single" w:sz="6" w:space="0" w:color="auto"/>
              <w:right w:val="single" w:sz="6" w:space="0" w:color="auto"/>
            </w:tcBorders>
            <w:vAlign w:val="center"/>
          </w:tcPr>
          <w:p w14:paraId="640BFE92" w14:textId="77777777" w:rsidR="00C17183" w:rsidRPr="00FB755E" w:rsidRDefault="00C17183" w:rsidP="00EB127A">
            <w:pPr>
              <w:numPr>
                <w:ilvl w:val="12"/>
                <w:numId w:val="0"/>
              </w:numPr>
              <w:jc w:val="center"/>
              <w:rPr>
                <w:i/>
                <w:spacing w:val="-2"/>
                <w:sz w:val="20"/>
              </w:rPr>
            </w:pPr>
          </w:p>
        </w:tc>
        <w:tc>
          <w:tcPr>
            <w:tcW w:w="1134" w:type="dxa"/>
            <w:tcBorders>
              <w:top w:val="single" w:sz="6" w:space="0" w:color="auto"/>
              <w:left w:val="single" w:sz="6" w:space="0" w:color="auto"/>
              <w:bottom w:val="single" w:sz="6" w:space="0" w:color="auto"/>
            </w:tcBorders>
            <w:vAlign w:val="center"/>
          </w:tcPr>
          <w:p w14:paraId="3B32187B" w14:textId="77777777" w:rsidR="00C17183" w:rsidRPr="00FB755E" w:rsidRDefault="00C17183" w:rsidP="00EB127A">
            <w:pPr>
              <w:numPr>
                <w:ilvl w:val="12"/>
                <w:numId w:val="0"/>
              </w:numPr>
              <w:jc w:val="center"/>
              <w:rPr>
                <w:i/>
                <w:spacing w:val="-2"/>
                <w:sz w:val="20"/>
              </w:rPr>
            </w:pPr>
          </w:p>
        </w:tc>
      </w:tr>
      <w:tr w:rsidR="00C17183" w:rsidRPr="00FB755E" w14:paraId="73BC9117" w14:textId="77777777" w:rsidTr="00BE3937">
        <w:trPr>
          <w:trHeight w:hRule="exact" w:val="397"/>
          <w:jc w:val="center"/>
        </w:trPr>
        <w:tc>
          <w:tcPr>
            <w:tcW w:w="877" w:type="dxa"/>
            <w:tcBorders>
              <w:top w:val="single" w:sz="6" w:space="0" w:color="auto"/>
              <w:bottom w:val="single" w:sz="6" w:space="0" w:color="auto"/>
              <w:right w:val="single" w:sz="6" w:space="0" w:color="auto"/>
            </w:tcBorders>
            <w:vAlign w:val="center"/>
          </w:tcPr>
          <w:p w14:paraId="7840A617" w14:textId="77777777" w:rsidR="00C17183" w:rsidRPr="00FB755E" w:rsidRDefault="00C17183" w:rsidP="00EB127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330B7DD"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F0A8EB2" w14:textId="77777777" w:rsidR="00C17183" w:rsidRPr="00FB755E" w:rsidRDefault="00C17183" w:rsidP="00EB127A">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331134B5" w14:textId="77777777" w:rsidR="00C17183" w:rsidRPr="00FB755E" w:rsidRDefault="00C17183" w:rsidP="00EB127A">
            <w:pPr>
              <w:numPr>
                <w:ilvl w:val="12"/>
                <w:numId w:val="0"/>
              </w:numPr>
              <w:jc w:val="center"/>
              <w:rPr>
                <w:spacing w:val="-2"/>
              </w:rPr>
            </w:pPr>
          </w:p>
        </w:tc>
        <w:tc>
          <w:tcPr>
            <w:tcW w:w="993" w:type="dxa"/>
            <w:tcBorders>
              <w:top w:val="single" w:sz="6" w:space="0" w:color="auto"/>
              <w:left w:val="single" w:sz="6" w:space="0" w:color="auto"/>
              <w:bottom w:val="single" w:sz="6" w:space="0" w:color="auto"/>
              <w:right w:val="single" w:sz="6" w:space="0" w:color="auto"/>
            </w:tcBorders>
            <w:vAlign w:val="center"/>
          </w:tcPr>
          <w:p w14:paraId="361FC8C4" w14:textId="77777777" w:rsidR="00C17183" w:rsidRPr="00FB755E" w:rsidRDefault="00C17183" w:rsidP="00EB127A">
            <w:pPr>
              <w:numPr>
                <w:ilvl w:val="12"/>
                <w:numId w:val="0"/>
              </w:numPr>
              <w:jc w:val="center"/>
              <w:rPr>
                <w:spacing w:val="-2"/>
              </w:rPr>
            </w:pPr>
          </w:p>
        </w:tc>
        <w:tc>
          <w:tcPr>
            <w:tcW w:w="850" w:type="dxa"/>
            <w:tcBorders>
              <w:top w:val="single" w:sz="6" w:space="0" w:color="auto"/>
              <w:left w:val="single" w:sz="6" w:space="0" w:color="auto"/>
              <w:bottom w:val="single" w:sz="6" w:space="0" w:color="auto"/>
              <w:right w:val="single" w:sz="6" w:space="0" w:color="auto"/>
            </w:tcBorders>
            <w:vAlign w:val="center"/>
          </w:tcPr>
          <w:p w14:paraId="7C65C5D7" w14:textId="77777777" w:rsidR="00C17183" w:rsidRPr="00FB755E" w:rsidRDefault="00C17183" w:rsidP="00EB127A">
            <w:pPr>
              <w:numPr>
                <w:ilvl w:val="12"/>
                <w:numId w:val="0"/>
              </w:numPr>
              <w:jc w:val="center"/>
              <w:rPr>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763C39C"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9543746" w14:textId="77777777" w:rsidR="00C17183" w:rsidRPr="00FB755E" w:rsidRDefault="00C17183" w:rsidP="00EB127A">
            <w:pPr>
              <w:numPr>
                <w:ilvl w:val="12"/>
                <w:numId w:val="0"/>
              </w:numPr>
              <w:jc w:val="center"/>
              <w:rPr>
                <w:spacing w:val="-2"/>
              </w:rPr>
            </w:pPr>
          </w:p>
        </w:tc>
        <w:tc>
          <w:tcPr>
            <w:tcW w:w="1276" w:type="dxa"/>
            <w:tcBorders>
              <w:top w:val="single" w:sz="6" w:space="0" w:color="auto"/>
              <w:left w:val="single" w:sz="6" w:space="0" w:color="auto"/>
              <w:bottom w:val="single" w:sz="6" w:space="0" w:color="auto"/>
              <w:right w:val="single" w:sz="6" w:space="0" w:color="auto"/>
            </w:tcBorders>
            <w:vAlign w:val="center"/>
          </w:tcPr>
          <w:p w14:paraId="2ED95F15"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single" w:sz="6" w:space="0" w:color="auto"/>
            </w:tcBorders>
            <w:vAlign w:val="center"/>
          </w:tcPr>
          <w:p w14:paraId="64217CC6" w14:textId="77777777" w:rsidR="00C17183" w:rsidRPr="00FB755E" w:rsidRDefault="00C17183" w:rsidP="00EB127A">
            <w:pPr>
              <w:numPr>
                <w:ilvl w:val="12"/>
                <w:numId w:val="0"/>
              </w:numPr>
              <w:jc w:val="center"/>
              <w:rPr>
                <w:spacing w:val="-2"/>
              </w:rPr>
            </w:pPr>
          </w:p>
        </w:tc>
      </w:tr>
      <w:tr w:rsidR="00C17183" w:rsidRPr="00FB755E" w14:paraId="2882A430" w14:textId="77777777" w:rsidTr="00BE3937">
        <w:trPr>
          <w:trHeight w:hRule="exact" w:val="397"/>
          <w:jc w:val="center"/>
        </w:trPr>
        <w:tc>
          <w:tcPr>
            <w:tcW w:w="877" w:type="dxa"/>
            <w:tcBorders>
              <w:top w:val="single" w:sz="6" w:space="0" w:color="auto"/>
              <w:bottom w:val="double" w:sz="4" w:space="0" w:color="auto"/>
              <w:right w:val="single" w:sz="6" w:space="0" w:color="auto"/>
            </w:tcBorders>
            <w:vAlign w:val="center"/>
          </w:tcPr>
          <w:p w14:paraId="24172567" w14:textId="77777777" w:rsidR="00C17183" w:rsidRPr="00FB755E" w:rsidRDefault="00C17183" w:rsidP="00EB127A">
            <w:pPr>
              <w:numPr>
                <w:ilvl w:val="12"/>
                <w:numId w:val="0"/>
              </w:numPr>
              <w:jc w:val="center"/>
              <w:rPr>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702B89C"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2E710A7F" w14:textId="77777777" w:rsidR="00C17183" w:rsidRPr="00FB755E" w:rsidRDefault="00C17183" w:rsidP="00EB127A">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41AC6B1A" w14:textId="77777777" w:rsidR="00C17183" w:rsidRPr="00FB755E" w:rsidRDefault="00C17183" w:rsidP="00EB127A">
            <w:pPr>
              <w:numPr>
                <w:ilvl w:val="12"/>
                <w:numId w:val="0"/>
              </w:numPr>
              <w:jc w:val="center"/>
              <w:rPr>
                <w:spacing w:val="-2"/>
              </w:rPr>
            </w:pPr>
          </w:p>
        </w:tc>
        <w:tc>
          <w:tcPr>
            <w:tcW w:w="993" w:type="dxa"/>
            <w:tcBorders>
              <w:top w:val="single" w:sz="6" w:space="0" w:color="auto"/>
              <w:left w:val="single" w:sz="6" w:space="0" w:color="auto"/>
              <w:bottom w:val="double" w:sz="4" w:space="0" w:color="auto"/>
              <w:right w:val="single" w:sz="6" w:space="0" w:color="auto"/>
            </w:tcBorders>
            <w:vAlign w:val="center"/>
          </w:tcPr>
          <w:p w14:paraId="0E958A6F" w14:textId="77777777" w:rsidR="00C17183" w:rsidRPr="00FB755E" w:rsidRDefault="00C17183" w:rsidP="00EB127A">
            <w:pPr>
              <w:numPr>
                <w:ilvl w:val="12"/>
                <w:numId w:val="0"/>
              </w:numPr>
              <w:jc w:val="center"/>
              <w:rPr>
                <w:spacing w:val="-2"/>
              </w:rPr>
            </w:pPr>
          </w:p>
        </w:tc>
        <w:tc>
          <w:tcPr>
            <w:tcW w:w="850" w:type="dxa"/>
            <w:tcBorders>
              <w:top w:val="single" w:sz="6" w:space="0" w:color="auto"/>
              <w:left w:val="single" w:sz="6" w:space="0" w:color="auto"/>
              <w:bottom w:val="double" w:sz="4" w:space="0" w:color="auto"/>
              <w:right w:val="single" w:sz="6" w:space="0" w:color="auto"/>
            </w:tcBorders>
            <w:vAlign w:val="center"/>
          </w:tcPr>
          <w:p w14:paraId="19EC6A77" w14:textId="77777777" w:rsidR="00C17183" w:rsidRPr="00FB755E" w:rsidRDefault="00C17183" w:rsidP="00EB127A">
            <w:pPr>
              <w:numPr>
                <w:ilvl w:val="12"/>
                <w:numId w:val="0"/>
              </w:numPr>
              <w:jc w:val="center"/>
              <w:rPr>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1DBD1C2B"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7AEE554A" w14:textId="77777777" w:rsidR="00C17183" w:rsidRPr="00FB755E" w:rsidRDefault="00C17183" w:rsidP="00EB127A">
            <w:pPr>
              <w:numPr>
                <w:ilvl w:val="12"/>
                <w:numId w:val="0"/>
              </w:numPr>
              <w:jc w:val="center"/>
              <w:rPr>
                <w:spacing w:val="-2"/>
              </w:rPr>
            </w:pPr>
          </w:p>
        </w:tc>
        <w:tc>
          <w:tcPr>
            <w:tcW w:w="1276" w:type="dxa"/>
            <w:tcBorders>
              <w:top w:val="single" w:sz="6" w:space="0" w:color="auto"/>
              <w:left w:val="single" w:sz="6" w:space="0" w:color="auto"/>
              <w:bottom w:val="double" w:sz="4" w:space="0" w:color="auto"/>
              <w:right w:val="single" w:sz="6" w:space="0" w:color="auto"/>
            </w:tcBorders>
            <w:vAlign w:val="center"/>
          </w:tcPr>
          <w:p w14:paraId="244AF683" w14:textId="77777777" w:rsidR="00C17183" w:rsidRPr="00FB755E" w:rsidRDefault="00C17183" w:rsidP="00EB127A">
            <w:pPr>
              <w:numPr>
                <w:ilvl w:val="12"/>
                <w:numId w:val="0"/>
              </w:numPr>
              <w:jc w:val="center"/>
              <w:rPr>
                <w:spacing w:val="-2"/>
              </w:rPr>
            </w:pPr>
          </w:p>
        </w:tc>
        <w:tc>
          <w:tcPr>
            <w:tcW w:w="1134" w:type="dxa"/>
            <w:tcBorders>
              <w:top w:val="single" w:sz="6" w:space="0" w:color="auto"/>
              <w:left w:val="single" w:sz="6" w:space="0" w:color="auto"/>
              <w:bottom w:val="double" w:sz="4" w:space="0" w:color="auto"/>
            </w:tcBorders>
            <w:vAlign w:val="center"/>
          </w:tcPr>
          <w:p w14:paraId="6ADFD887" w14:textId="77777777" w:rsidR="00C17183" w:rsidRPr="00FB755E" w:rsidRDefault="00C17183" w:rsidP="00EB127A">
            <w:pPr>
              <w:numPr>
                <w:ilvl w:val="12"/>
                <w:numId w:val="0"/>
              </w:numPr>
              <w:jc w:val="center"/>
              <w:rPr>
                <w:spacing w:val="-2"/>
              </w:rPr>
            </w:pPr>
          </w:p>
        </w:tc>
      </w:tr>
    </w:tbl>
    <w:p w14:paraId="36E183B4" w14:textId="77777777" w:rsidR="00C17183" w:rsidRPr="00FB755E" w:rsidRDefault="00C17183" w:rsidP="00C17183">
      <w:pPr>
        <w:numPr>
          <w:ilvl w:val="12"/>
          <w:numId w:val="0"/>
        </w:numPr>
        <w:spacing w:line="120" w:lineRule="exact"/>
        <w:rPr>
          <w:spacing w:val="-3"/>
        </w:rPr>
      </w:pPr>
    </w:p>
    <w:p w14:paraId="04866810" w14:textId="77777777" w:rsidR="00C17183" w:rsidRPr="00FB755E" w:rsidRDefault="00C17183" w:rsidP="00C17183">
      <w:pPr>
        <w:pStyle w:val="Cabealho"/>
        <w:numPr>
          <w:ilvl w:val="12"/>
          <w:numId w:val="0"/>
        </w:numPr>
        <w:tabs>
          <w:tab w:val="clear" w:pos="4320"/>
          <w:tab w:val="clear" w:pos="8640"/>
          <w:tab w:val="left" w:pos="360"/>
        </w:tabs>
        <w:rPr>
          <w:spacing w:val="-3"/>
          <w:sz w:val="20"/>
          <w:lang w:eastAsia="it-IT"/>
        </w:rPr>
      </w:pPr>
      <w:r w:rsidRPr="00FB755E">
        <w:rPr>
          <w:spacing w:val="-3"/>
          <w:sz w:val="20"/>
          <w:lang w:eastAsia="it-IT"/>
        </w:rPr>
        <w:t>1</w:t>
      </w:r>
      <w:r w:rsidRPr="00FB755E">
        <w:rPr>
          <w:spacing w:val="-3"/>
          <w:sz w:val="20"/>
          <w:lang w:eastAsia="it-IT"/>
        </w:rPr>
        <w:tab/>
        <w:t>1. Exprimé en pourcentage de la colonne (1)</w:t>
      </w:r>
    </w:p>
    <w:p w14:paraId="3352CEDB" w14:textId="77777777" w:rsidR="00BE3937" w:rsidRPr="00FB755E" w:rsidRDefault="00C17183" w:rsidP="00C17183">
      <w:pPr>
        <w:pStyle w:val="Cabealho"/>
        <w:numPr>
          <w:ilvl w:val="12"/>
          <w:numId w:val="0"/>
        </w:numPr>
        <w:tabs>
          <w:tab w:val="clear" w:pos="4320"/>
          <w:tab w:val="clear" w:pos="8640"/>
          <w:tab w:val="left" w:pos="360"/>
        </w:tabs>
        <w:rPr>
          <w:spacing w:val="-3"/>
          <w:sz w:val="20"/>
          <w:lang w:eastAsia="it-IT"/>
        </w:rPr>
      </w:pPr>
      <w:r w:rsidRPr="00FB755E">
        <w:rPr>
          <w:spacing w:val="-3"/>
          <w:sz w:val="20"/>
        </w:rPr>
        <w:t>2</w:t>
      </w:r>
      <w:r w:rsidRPr="00FB755E">
        <w:rPr>
          <w:spacing w:val="-3"/>
          <w:sz w:val="20"/>
        </w:rPr>
        <w:tab/>
        <w:t xml:space="preserve">2. </w:t>
      </w:r>
      <w:r w:rsidRPr="00FB755E">
        <w:rPr>
          <w:spacing w:val="-3"/>
          <w:sz w:val="20"/>
          <w:lang w:eastAsia="it-IT"/>
        </w:rPr>
        <w:t>Exprimé en pourcentage de la colonne (4)</w:t>
      </w:r>
    </w:p>
    <w:p w14:paraId="0AD6855F" w14:textId="77777777" w:rsidR="00366409" w:rsidRPr="00FB755E" w:rsidRDefault="00BE3937" w:rsidP="00BE3937">
      <w:pPr>
        <w:pStyle w:val="Cabealho"/>
        <w:numPr>
          <w:ilvl w:val="12"/>
          <w:numId w:val="0"/>
        </w:numPr>
        <w:tabs>
          <w:tab w:val="clear" w:pos="4320"/>
          <w:tab w:val="clear" w:pos="8640"/>
          <w:tab w:val="left" w:pos="360"/>
        </w:tabs>
        <w:rPr>
          <w:spacing w:val="-3"/>
          <w:u w:val="single"/>
        </w:rPr>
      </w:pPr>
      <w:r w:rsidRPr="00FB755E">
        <w:rPr>
          <w:spacing w:val="-3"/>
          <w:sz w:val="20"/>
          <w:lang w:eastAsia="it-IT"/>
        </w:rPr>
        <w:br w:type="page"/>
      </w:r>
    </w:p>
    <w:p w14:paraId="62C750DF" w14:textId="77777777" w:rsidR="00C17183" w:rsidRPr="00FB755E" w:rsidRDefault="00C17183" w:rsidP="00BE3937">
      <w:pPr>
        <w:pStyle w:val="Ttulo1"/>
        <w:spacing w:before="0" w:after="0"/>
        <w:rPr>
          <w:rFonts w:ascii="Times New Roman" w:hAnsi="Times New Roman"/>
          <w:rPrChange w:id="294" w:author="De Barros Nelson" w:date="2022-05-29T12:17:00Z">
            <w:rPr/>
          </w:rPrChange>
        </w:rPr>
      </w:pPr>
      <w:bookmarkStart w:id="295" w:name="_Toc72513673"/>
      <w:bookmarkStart w:id="296" w:name="_Toc72514653"/>
      <w:bookmarkStart w:id="297" w:name="_Toc72514832"/>
      <w:bookmarkStart w:id="298" w:name="_Toc72515066"/>
      <w:bookmarkStart w:id="299" w:name="_Toc189450395"/>
      <w:bookmarkStart w:id="300" w:name="_Toc298343865"/>
      <w:r w:rsidRPr="00FB755E">
        <w:rPr>
          <w:rFonts w:ascii="Times New Roman" w:hAnsi="Times New Roman"/>
          <w:rPrChange w:id="301" w:author="De Barros Nelson" w:date="2022-05-29T12:17:00Z">
            <w:rPr/>
          </w:rPrChange>
        </w:rPr>
        <w:t>Section 6. Termes de référence</w:t>
      </w:r>
      <w:bookmarkEnd w:id="295"/>
      <w:bookmarkEnd w:id="296"/>
      <w:bookmarkEnd w:id="297"/>
      <w:bookmarkEnd w:id="298"/>
      <w:bookmarkEnd w:id="299"/>
      <w:bookmarkEnd w:id="300"/>
    </w:p>
    <w:p w14:paraId="1376602B" w14:textId="77777777" w:rsidR="00C17183" w:rsidRPr="00FB755E" w:rsidRDefault="00C17183" w:rsidP="00BE3937">
      <w:pPr>
        <w:pStyle w:val="BankNormal"/>
        <w:spacing w:after="0"/>
      </w:pPr>
    </w:p>
    <w:p w14:paraId="3F540D57" w14:textId="77777777" w:rsidR="00C17183" w:rsidRPr="00FB755E" w:rsidRDefault="00C17183" w:rsidP="00C17183">
      <w:pPr>
        <w:tabs>
          <w:tab w:val="left" w:pos="720"/>
          <w:tab w:val="right" w:leader="dot" w:pos="8640"/>
        </w:tabs>
      </w:pPr>
    </w:p>
    <w:p w14:paraId="16909388" w14:textId="77777777" w:rsidR="00C17183" w:rsidRPr="00FB755E" w:rsidRDefault="00C17183" w:rsidP="00C17183">
      <w:pPr>
        <w:tabs>
          <w:tab w:val="left" w:pos="720"/>
          <w:tab w:val="right" w:leader="dot" w:pos="8640"/>
        </w:tabs>
        <w:jc w:val="both"/>
      </w:pPr>
      <w:r w:rsidRPr="00FB755E">
        <w:t xml:space="preserve">Les Termes de référence comprennent généralement les rubriques suivantes : </w:t>
      </w:r>
    </w:p>
    <w:p w14:paraId="4378827A" w14:textId="77777777" w:rsidR="00C17183" w:rsidRPr="00FB755E" w:rsidRDefault="00C17183" w:rsidP="00C17183">
      <w:pPr>
        <w:tabs>
          <w:tab w:val="left" w:pos="720"/>
          <w:tab w:val="right" w:leader="dot" w:pos="8640"/>
        </w:tabs>
        <w:spacing w:line="360" w:lineRule="auto"/>
        <w:jc w:val="both"/>
      </w:pPr>
    </w:p>
    <w:p w14:paraId="01325366" w14:textId="77777777" w:rsidR="00FD67CA" w:rsidRPr="00FB755E" w:rsidRDefault="00FD67CA" w:rsidP="00D812EB">
      <w:pPr>
        <w:pStyle w:val="Ttulo1"/>
        <w:keepLines w:val="0"/>
        <w:numPr>
          <w:ilvl w:val="0"/>
          <w:numId w:val="56"/>
        </w:numPr>
        <w:spacing w:before="0" w:after="0"/>
        <w:ind w:left="1080"/>
        <w:jc w:val="both"/>
        <w:rPr>
          <w:rFonts w:ascii="Times New Roman" w:hAnsi="Times New Roman"/>
          <w:b w:val="0"/>
          <w:sz w:val="24"/>
          <w:szCs w:val="24"/>
        </w:rPr>
      </w:pPr>
      <w:bookmarkStart w:id="302" w:name="_Toc298343283"/>
      <w:bookmarkStart w:id="303" w:name="_Toc298343866"/>
      <w:r w:rsidRPr="00FB755E">
        <w:rPr>
          <w:rFonts w:ascii="Times New Roman" w:hAnsi="Times New Roman"/>
          <w:b w:val="0"/>
          <w:sz w:val="24"/>
          <w:szCs w:val="24"/>
        </w:rPr>
        <w:t>CONTEXTE DE LA MISSION</w:t>
      </w:r>
      <w:bookmarkEnd w:id="302"/>
      <w:bookmarkEnd w:id="303"/>
    </w:p>
    <w:p w14:paraId="02B611B4" w14:textId="77777777" w:rsidR="00FD67CA" w:rsidRPr="00FB755E" w:rsidRDefault="00FD67CA" w:rsidP="00FD67CA">
      <w:pPr>
        <w:ind w:left="720"/>
        <w:jc w:val="both"/>
        <w:rPr>
          <w:szCs w:val="24"/>
        </w:rPr>
      </w:pPr>
    </w:p>
    <w:p w14:paraId="1DD1C8DC" w14:textId="77777777" w:rsidR="00FD67CA" w:rsidRPr="00FB755E" w:rsidRDefault="00FD67CA" w:rsidP="00D812EB">
      <w:pPr>
        <w:numPr>
          <w:ilvl w:val="0"/>
          <w:numId w:val="56"/>
        </w:numPr>
        <w:ind w:left="1080"/>
        <w:jc w:val="both"/>
        <w:rPr>
          <w:szCs w:val="24"/>
        </w:rPr>
      </w:pPr>
      <w:r w:rsidRPr="00FB755E">
        <w:rPr>
          <w:szCs w:val="24"/>
        </w:rPr>
        <w:t xml:space="preserve">JUSTIFICATION DE </w:t>
      </w:r>
      <w:smartTag w:uri="urn:schemas-microsoft-com:office:smarttags" w:element="PersonName">
        <w:smartTagPr>
          <w:attr w:name="ProductID" w:val="LA MISSION"/>
        </w:smartTagPr>
        <w:r w:rsidRPr="00FB755E">
          <w:rPr>
            <w:szCs w:val="24"/>
          </w:rPr>
          <w:t>LA MISSION</w:t>
        </w:r>
      </w:smartTag>
    </w:p>
    <w:p w14:paraId="1413742E" w14:textId="77777777" w:rsidR="00FD67CA" w:rsidRPr="00FB755E" w:rsidRDefault="00FD67CA" w:rsidP="00FD67CA">
      <w:pPr>
        <w:ind w:left="720"/>
        <w:jc w:val="both"/>
        <w:rPr>
          <w:szCs w:val="24"/>
        </w:rPr>
      </w:pPr>
    </w:p>
    <w:p w14:paraId="495CC225" w14:textId="77777777" w:rsidR="00FD67CA" w:rsidRPr="00FB755E" w:rsidRDefault="00FD67CA" w:rsidP="00D812EB">
      <w:pPr>
        <w:pStyle w:val="Ttulo1"/>
        <w:keepLines w:val="0"/>
        <w:numPr>
          <w:ilvl w:val="0"/>
          <w:numId w:val="56"/>
        </w:numPr>
        <w:spacing w:before="0" w:after="0"/>
        <w:ind w:left="1080"/>
        <w:jc w:val="both"/>
        <w:rPr>
          <w:rFonts w:ascii="Times New Roman" w:hAnsi="Times New Roman"/>
          <w:b w:val="0"/>
          <w:sz w:val="24"/>
          <w:szCs w:val="24"/>
        </w:rPr>
      </w:pPr>
      <w:bookmarkStart w:id="304" w:name="_Toc298343284"/>
      <w:bookmarkStart w:id="305" w:name="_Toc298343867"/>
      <w:r w:rsidRPr="00FB755E">
        <w:rPr>
          <w:rFonts w:ascii="Times New Roman" w:hAnsi="Times New Roman"/>
          <w:b w:val="0"/>
          <w:sz w:val="24"/>
          <w:szCs w:val="24"/>
        </w:rPr>
        <w:t xml:space="preserve">OBJECTIFS DE </w:t>
      </w:r>
      <w:smartTag w:uri="urn:schemas-microsoft-com:office:smarttags" w:element="PersonName">
        <w:smartTagPr>
          <w:attr w:name="ProductID" w:val="LA MISSION"/>
        </w:smartTagPr>
        <w:r w:rsidRPr="00FB755E">
          <w:rPr>
            <w:rFonts w:ascii="Times New Roman" w:hAnsi="Times New Roman"/>
            <w:b w:val="0"/>
            <w:sz w:val="24"/>
            <w:szCs w:val="24"/>
          </w:rPr>
          <w:t>LA MISSION</w:t>
        </w:r>
      </w:smartTag>
      <w:bookmarkEnd w:id="304"/>
      <w:bookmarkEnd w:id="305"/>
    </w:p>
    <w:p w14:paraId="0690D4D5" w14:textId="77777777" w:rsidR="00FD67CA" w:rsidRPr="00FB755E" w:rsidRDefault="00FD67CA" w:rsidP="00FD67CA">
      <w:pPr>
        <w:ind w:left="720"/>
        <w:rPr>
          <w:szCs w:val="24"/>
        </w:rPr>
      </w:pPr>
    </w:p>
    <w:p w14:paraId="7D41A0D4" w14:textId="77777777" w:rsidR="00FD67CA" w:rsidRPr="00FB755E" w:rsidRDefault="00FD67CA" w:rsidP="00D812EB">
      <w:pPr>
        <w:numPr>
          <w:ilvl w:val="0"/>
          <w:numId w:val="56"/>
        </w:numPr>
        <w:ind w:left="1080"/>
        <w:jc w:val="both"/>
        <w:rPr>
          <w:szCs w:val="24"/>
        </w:rPr>
      </w:pPr>
      <w:r w:rsidRPr="00FB755E">
        <w:rPr>
          <w:szCs w:val="24"/>
        </w:rPr>
        <w:t xml:space="preserve">RESULTATS ATTENDUS DE </w:t>
      </w:r>
      <w:smartTag w:uri="urn:schemas-microsoft-com:office:smarttags" w:element="PersonName">
        <w:smartTagPr>
          <w:attr w:name="ProductID" w:val="LA MISSION"/>
        </w:smartTagPr>
        <w:r w:rsidRPr="00FB755E">
          <w:rPr>
            <w:szCs w:val="24"/>
          </w:rPr>
          <w:t>LA MISSION</w:t>
        </w:r>
      </w:smartTag>
    </w:p>
    <w:p w14:paraId="59C3E0B9" w14:textId="77777777" w:rsidR="00FD67CA" w:rsidRPr="00FB755E" w:rsidRDefault="00FD67CA" w:rsidP="00FD67CA">
      <w:pPr>
        <w:ind w:left="720"/>
        <w:jc w:val="both"/>
        <w:rPr>
          <w:szCs w:val="24"/>
          <w:lang w:val="fr-CA"/>
        </w:rPr>
      </w:pPr>
    </w:p>
    <w:p w14:paraId="4A90EEDA" w14:textId="77777777" w:rsidR="00FD67CA" w:rsidRPr="00FB755E" w:rsidRDefault="00FD67CA" w:rsidP="00D812EB">
      <w:pPr>
        <w:pStyle w:val="Personnel1"/>
        <w:numPr>
          <w:ilvl w:val="0"/>
          <w:numId w:val="56"/>
        </w:numPr>
        <w:ind w:left="1080"/>
        <w:rPr>
          <w:szCs w:val="24"/>
        </w:rPr>
      </w:pPr>
      <w:r w:rsidRPr="00FB755E">
        <w:rPr>
          <w:szCs w:val="24"/>
        </w:rPr>
        <w:t>TACHES DU CONSULTANT</w:t>
      </w:r>
    </w:p>
    <w:p w14:paraId="3527EC46" w14:textId="77777777" w:rsidR="00FD67CA" w:rsidRPr="00FB755E" w:rsidRDefault="00FD67CA" w:rsidP="00FD67CA">
      <w:pPr>
        <w:pStyle w:val="Personnel1"/>
        <w:ind w:left="720"/>
        <w:rPr>
          <w:szCs w:val="24"/>
        </w:rPr>
      </w:pPr>
    </w:p>
    <w:p w14:paraId="57A0136B" w14:textId="77777777" w:rsidR="00FD67CA" w:rsidRPr="00FB755E" w:rsidRDefault="00FD67CA" w:rsidP="00D812EB">
      <w:pPr>
        <w:pStyle w:val="Ttulo1"/>
        <w:keepLines w:val="0"/>
        <w:numPr>
          <w:ilvl w:val="0"/>
          <w:numId w:val="56"/>
        </w:numPr>
        <w:spacing w:before="0" w:after="0"/>
        <w:ind w:left="1080"/>
        <w:jc w:val="both"/>
        <w:rPr>
          <w:rFonts w:ascii="Times New Roman" w:hAnsi="Times New Roman"/>
          <w:b w:val="0"/>
          <w:sz w:val="24"/>
          <w:szCs w:val="24"/>
        </w:rPr>
      </w:pPr>
      <w:bookmarkStart w:id="306" w:name="_Toc298343285"/>
      <w:bookmarkStart w:id="307" w:name="_Toc298343868"/>
      <w:r w:rsidRPr="00FB755E">
        <w:rPr>
          <w:rFonts w:ascii="Times New Roman" w:hAnsi="Times New Roman"/>
          <w:b w:val="0"/>
          <w:sz w:val="24"/>
          <w:szCs w:val="24"/>
        </w:rPr>
        <w:t>PROFIL DU CONSULTANT</w:t>
      </w:r>
      <w:bookmarkEnd w:id="306"/>
      <w:bookmarkEnd w:id="307"/>
    </w:p>
    <w:p w14:paraId="3315CF7B" w14:textId="77777777" w:rsidR="00FD67CA" w:rsidRPr="00FB755E" w:rsidRDefault="00FD67CA" w:rsidP="00FD67CA">
      <w:pPr>
        <w:ind w:left="720"/>
        <w:jc w:val="both"/>
        <w:rPr>
          <w:szCs w:val="24"/>
        </w:rPr>
      </w:pPr>
    </w:p>
    <w:p w14:paraId="66C572D4" w14:textId="77777777" w:rsidR="00FD67CA" w:rsidRPr="00FB755E" w:rsidRDefault="00FD67CA" w:rsidP="00D812EB">
      <w:pPr>
        <w:numPr>
          <w:ilvl w:val="0"/>
          <w:numId w:val="56"/>
        </w:numPr>
        <w:ind w:left="1080"/>
        <w:jc w:val="both"/>
        <w:rPr>
          <w:szCs w:val="24"/>
        </w:rPr>
      </w:pPr>
      <w:r w:rsidRPr="00FB755E">
        <w:rPr>
          <w:szCs w:val="24"/>
        </w:rPr>
        <w:t>APPROCHE METHODOLOGIQUE</w:t>
      </w:r>
    </w:p>
    <w:p w14:paraId="3FD3245B" w14:textId="77777777" w:rsidR="00FD67CA" w:rsidRPr="00FB755E" w:rsidRDefault="00FD67CA" w:rsidP="00FD67CA">
      <w:pPr>
        <w:ind w:left="720"/>
        <w:jc w:val="both"/>
        <w:rPr>
          <w:szCs w:val="24"/>
        </w:rPr>
      </w:pPr>
    </w:p>
    <w:p w14:paraId="22267BC5" w14:textId="77777777" w:rsidR="00FD67CA" w:rsidRPr="00FB755E" w:rsidRDefault="00FD67CA" w:rsidP="00D812EB">
      <w:pPr>
        <w:numPr>
          <w:ilvl w:val="0"/>
          <w:numId w:val="56"/>
        </w:numPr>
        <w:ind w:left="1080"/>
        <w:rPr>
          <w:szCs w:val="24"/>
        </w:rPr>
      </w:pPr>
      <w:r w:rsidRPr="00FB755E">
        <w:rPr>
          <w:szCs w:val="24"/>
        </w:rPr>
        <w:t>CALENDRIER DES TRAVAUX ET PRODUCTION DE RAPPORT</w:t>
      </w:r>
    </w:p>
    <w:p w14:paraId="3966FDB2" w14:textId="77777777" w:rsidR="00FD67CA" w:rsidRPr="00FB755E" w:rsidRDefault="00FD67CA" w:rsidP="00FD67CA">
      <w:pPr>
        <w:ind w:left="720"/>
        <w:jc w:val="both"/>
        <w:rPr>
          <w:szCs w:val="24"/>
        </w:rPr>
      </w:pPr>
    </w:p>
    <w:p w14:paraId="3F1F7A4B" w14:textId="77777777" w:rsidR="00FD67CA" w:rsidRPr="00FB755E" w:rsidRDefault="00FD67CA" w:rsidP="00D812EB">
      <w:pPr>
        <w:numPr>
          <w:ilvl w:val="0"/>
          <w:numId w:val="56"/>
        </w:numPr>
        <w:ind w:left="1080"/>
        <w:jc w:val="both"/>
        <w:rPr>
          <w:szCs w:val="24"/>
        </w:rPr>
      </w:pPr>
      <w:r w:rsidRPr="00FB755E">
        <w:rPr>
          <w:szCs w:val="24"/>
        </w:rPr>
        <w:t xml:space="preserve">SUPERVISION DE </w:t>
      </w:r>
      <w:smartTag w:uri="urn:schemas-microsoft-com:office:smarttags" w:element="PersonName">
        <w:smartTagPr>
          <w:attr w:name="ProductID" w:val="LA MISSION"/>
        </w:smartTagPr>
        <w:r w:rsidRPr="00FB755E">
          <w:rPr>
            <w:szCs w:val="24"/>
          </w:rPr>
          <w:t>LA MISSION</w:t>
        </w:r>
      </w:smartTag>
    </w:p>
    <w:p w14:paraId="35A366EA" w14:textId="77777777" w:rsidR="00FD67CA" w:rsidRPr="00FB755E" w:rsidRDefault="00FD67CA" w:rsidP="00FD67CA">
      <w:pPr>
        <w:ind w:left="720"/>
        <w:jc w:val="both"/>
        <w:rPr>
          <w:szCs w:val="24"/>
        </w:rPr>
      </w:pPr>
    </w:p>
    <w:p w14:paraId="58AFE66A" w14:textId="77777777" w:rsidR="00FD67CA" w:rsidRPr="00FB755E" w:rsidRDefault="00FD67CA" w:rsidP="00D812EB">
      <w:pPr>
        <w:numPr>
          <w:ilvl w:val="0"/>
          <w:numId w:val="56"/>
        </w:numPr>
        <w:ind w:left="1080"/>
        <w:jc w:val="both"/>
        <w:rPr>
          <w:szCs w:val="24"/>
        </w:rPr>
      </w:pPr>
      <w:r w:rsidRPr="00FB755E">
        <w:rPr>
          <w:szCs w:val="24"/>
        </w:rPr>
        <w:t xml:space="preserve">DOCUMENTS A METTRE A </w:t>
      </w:r>
      <w:smartTag w:uri="urn:schemas-microsoft-com:office:smarttags" w:element="PersonName">
        <w:smartTagPr>
          <w:attr w:name="ProductID" w:val="LA DISPOSITION DU"/>
        </w:smartTagPr>
        <w:r w:rsidRPr="00FB755E">
          <w:rPr>
            <w:szCs w:val="24"/>
          </w:rPr>
          <w:t>LA DISPOSITION DU</w:t>
        </w:r>
      </w:smartTag>
      <w:r w:rsidRPr="00FB755E">
        <w:rPr>
          <w:szCs w:val="24"/>
        </w:rPr>
        <w:t xml:space="preserve"> CONSULTANT </w:t>
      </w:r>
    </w:p>
    <w:p w14:paraId="6F274E51" w14:textId="77777777" w:rsidR="00C17183" w:rsidRPr="00FB755E" w:rsidRDefault="00C17183" w:rsidP="00C17183">
      <w:pPr>
        <w:tabs>
          <w:tab w:val="left" w:pos="720"/>
          <w:tab w:val="right" w:leader="dot" w:pos="8640"/>
        </w:tabs>
        <w:jc w:val="center"/>
        <w:rPr>
          <w:i/>
          <w:sz w:val="28"/>
        </w:rPr>
      </w:pPr>
    </w:p>
    <w:p w14:paraId="51F46326" w14:textId="77777777" w:rsidR="009D6DAB" w:rsidRPr="00FB755E" w:rsidRDefault="009D6DAB" w:rsidP="009D6DAB">
      <w:pPr>
        <w:jc w:val="center"/>
        <w:rPr>
          <w:b/>
          <w:sz w:val="28"/>
          <w:szCs w:val="28"/>
          <w:lang w:val="pt-PT"/>
        </w:rPr>
      </w:pPr>
      <w:r w:rsidRPr="00FB755E">
        <w:rPr>
          <w:b/>
          <w:sz w:val="28"/>
          <w:szCs w:val="28"/>
          <w:lang w:val="pt-PT"/>
        </w:rPr>
        <w:t>________________________________</w:t>
      </w:r>
    </w:p>
    <w:p w14:paraId="278C8E09" w14:textId="77777777" w:rsidR="009D6DAB" w:rsidRPr="00FB755E" w:rsidRDefault="009D6DAB" w:rsidP="009D6DAB">
      <w:pPr>
        <w:jc w:val="center"/>
        <w:rPr>
          <w:b/>
          <w:sz w:val="28"/>
          <w:szCs w:val="28"/>
          <w:lang w:val="pt-PT"/>
        </w:rPr>
      </w:pPr>
    </w:p>
    <w:p w14:paraId="5631B1F4" w14:textId="77777777" w:rsidR="00D812EB" w:rsidRPr="00FB755E" w:rsidRDefault="00D812EB" w:rsidP="00D812EB">
      <w:pPr>
        <w:jc w:val="center"/>
        <w:rPr>
          <w:b/>
          <w:sz w:val="28"/>
          <w:szCs w:val="28"/>
          <w:lang w:val="pt-PT"/>
        </w:rPr>
      </w:pPr>
      <w:r w:rsidRPr="00FB755E">
        <w:rPr>
          <w:b/>
          <w:sz w:val="28"/>
          <w:szCs w:val="28"/>
          <w:lang w:val="pt-PT"/>
        </w:rPr>
        <w:t>Modelos de Custeio para Serviços de Telecomunicações a grosso e a retalho,</w:t>
      </w:r>
    </w:p>
    <w:p w14:paraId="4B84D0CE" w14:textId="77777777" w:rsidR="00D812EB" w:rsidRPr="00FB755E" w:rsidRDefault="00D812EB" w:rsidP="00D812EB">
      <w:pPr>
        <w:jc w:val="center"/>
        <w:rPr>
          <w:b/>
          <w:sz w:val="28"/>
          <w:szCs w:val="28"/>
          <w:shd w:val="clear" w:color="auto" w:fill="FFFFFF"/>
        </w:rPr>
      </w:pPr>
      <w:proofErr w:type="spellStart"/>
      <w:r w:rsidRPr="00FB755E">
        <w:rPr>
          <w:b/>
          <w:sz w:val="28"/>
          <w:szCs w:val="28"/>
          <w:shd w:val="clear" w:color="auto" w:fill="FFFFFF"/>
        </w:rPr>
        <w:t>Termos</w:t>
      </w:r>
      <w:proofErr w:type="spellEnd"/>
      <w:r w:rsidRPr="00FB755E">
        <w:rPr>
          <w:b/>
          <w:sz w:val="28"/>
          <w:szCs w:val="28"/>
          <w:shd w:val="clear" w:color="auto" w:fill="FFFFFF"/>
        </w:rPr>
        <w:t xml:space="preserve"> de </w:t>
      </w:r>
      <w:proofErr w:type="spellStart"/>
      <w:r w:rsidRPr="00FB755E">
        <w:rPr>
          <w:b/>
          <w:sz w:val="28"/>
          <w:szCs w:val="28"/>
          <w:shd w:val="clear" w:color="auto" w:fill="FFFFFF"/>
        </w:rPr>
        <w:t>Referência</w:t>
      </w:r>
      <w:proofErr w:type="spellEnd"/>
    </w:p>
    <w:p w14:paraId="414B4FA5" w14:textId="77777777" w:rsidR="00D812EB" w:rsidRPr="00FB755E" w:rsidRDefault="00D812EB" w:rsidP="00D812EB">
      <w:pPr>
        <w:pStyle w:val="Default"/>
        <w:numPr>
          <w:ilvl w:val="0"/>
          <w:numId w:val="58"/>
        </w:numPr>
        <w:jc w:val="both"/>
        <w:rPr>
          <w:rFonts w:ascii="Times New Roman" w:hAnsi="Times New Roman" w:cs="Times New Roman"/>
          <w:rPrChange w:id="308" w:author="De Barros Nelson" w:date="2022-05-29T12:17:00Z">
            <w:rPr/>
          </w:rPrChange>
        </w:rPr>
      </w:pPr>
      <w:r w:rsidRPr="00FB755E">
        <w:rPr>
          <w:rFonts w:ascii="Times New Roman" w:hAnsi="Times New Roman" w:cs="Times New Roman"/>
          <w:b/>
          <w:bCs/>
          <w:color w:val="auto"/>
        </w:rPr>
        <w:t xml:space="preserve">Objeto </w:t>
      </w:r>
    </w:p>
    <w:p w14:paraId="013B3A7F" w14:textId="77777777" w:rsidR="00D812EB" w:rsidRPr="00FB755E" w:rsidRDefault="00D812EB" w:rsidP="00D812EB">
      <w:pPr>
        <w:pStyle w:val="Default"/>
        <w:ind w:left="720"/>
        <w:jc w:val="both"/>
        <w:rPr>
          <w:rFonts w:ascii="Times New Roman" w:hAnsi="Times New Roman" w:cs="Times New Roman"/>
          <w:color w:val="auto"/>
        </w:rPr>
      </w:pPr>
    </w:p>
    <w:p w14:paraId="583FCD89" w14:textId="77777777" w:rsidR="00D812EB" w:rsidRPr="00FB755E" w:rsidRDefault="00D812EB" w:rsidP="00D812EB">
      <w:pPr>
        <w:ind w:left="708"/>
        <w:jc w:val="both"/>
        <w:rPr>
          <w:szCs w:val="24"/>
          <w:lang w:val="pt-PT"/>
        </w:rPr>
      </w:pPr>
      <w:r w:rsidRPr="00FB755E">
        <w:rPr>
          <w:szCs w:val="24"/>
          <w:lang w:val="pt-PT"/>
        </w:rPr>
        <w:t xml:space="preserve">O presente Termos de Referência tem como </w:t>
      </w:r>
      <w:proofErr w:type="spellStart"/>
      <w:r w:rsidRPr="00FB755E">
        <w:rPr>
          <w:szCs w:val="24"/>
          <w:lang w:val="pt-PT"/>
        </w:rPr>
        <w:t>objecto</w:t>
      </w:r>
      <w:proofErr w:type="spellEnd"/>
      <w:r w:rsidRPr="00FB755E">
        <w:rPr>
          <w:szCs w:val="24"/>
          <w:lang w:val="pt-PT"/>
        </w:rPr>
        <w:t xml:space="preserve"> a contratação de um Gabinete de Consultoria / Consultor para apoiar a ARN na (i) elaboração de </w:t>
      </w:r>
      <w:proofErr w:type="spellStart"/>
      <w:r w:rsidRPr="00FB755E">
        <w:rPr>
          <w:szCs w:val="24"/>
          <w:lang w:val="pt-PT"/>
        </w:rPr>
        <w:t>directrizes</w:t>
      </w:r>
      <w:proofErr w:type="spellEnd"/>
      <w:r w:rsidRPr="00FB755E">
        <w:rPr>
          <w:szCs w:val="24"/>
          <w:lang w:val="pt-PT"/>
        </w:rPr>
        <w:t xml:space="preserve"> para análise de mercado; (</w:t>
      </w:r>
      <w:proofErr w:type="spellStart"/>
      <w:r w:rsidRPr="00FB755E">
        <w:rPr>
          <w:szCs w:val="24"/>
          <w:lang w:val="pt-PT"/>
        </w:rPr>
        <w:t>ii</w:t>
      </w:r>
      <w:proofErr w:type="spellEnd"/>
      <w:r w:rsidRPr="00FB755E">
        <w:rPr>
          <w:szCs w:val="24"/>
          <w:lang w:val="pt-PT"/>
        </w:rPr>
        <w:t>) definição de operadores com posição significativa no mercado e (</w:t>
      </w:r>
      <w:proofErr w:type="spellStart"/>
      <w:r w:rsidRPr="00FB755E">
        <w:rPr>
          <w:szCs w:val="24"/>
          <w:lang w:val="pt-PT"/>
        </w:rPr>
        <w:t>iii</w:t>
      </w:r>
      <w:proofErr w:type="spellEnd"/>
      <w:r w:rsidRPr="00FB755E">
        <w:rPr>
          <w:szCs w:val="24"/>
          <w:lang w:val="pt-PT"/>
        </w:rPr>
        <w:t>) elaboração de modelos de custeio para serviços de telecomunicações.</w:t>
      </w:r>
    </w:p>
    <w:p w14:paraId="22BCF1D7" w14:textId="77777777" w:rsidR="00D812EB" w:rsidRPr="00FB755E" w:rsidRDefault="00D812EB" w:rsidP="00D812EB">
      <w:pPr>
        <w:pStyle w:val="Default"/>
        <w:jc w:val="both"/>
        <w:rPr>
          <w:rFonts w:ascii="Times New Roman" w:hAnsi="Times New Roman" w:cs="Times New Roman"/>
          <w:color w:val="auto"/>
        </w:rPr>
      </w:pPr>
    </w:p>
    <w:p w14:paraId="459687B7" w14:textId="77777777" w:rsidR="00D812EB" w:rsidRPr="00FB755E" w:rsidRDefault="00D812EB" w:rsidP="00D812EB">
      <w:pPr>
        <w:pStyle w:val="Default"/>
        <w:numPr>
          <w:ilvl w:val="0"/>
          <w:numId w:val="58"/>
        </w:numPr>
        <w:jc w:val="both"/>
        <w:rPr>
          <w:rFonts w:ascii="Times New Roman" w:hAnsi="Times New Roman" w:cs="Times New Roman"/>
          <w:rPrChange w:id="309" w:author="De Barros Nelson" w:date="2022-05-29T12:17:00Z">
            <w:rPr/>
          </w:rPrChange>
        </w:rPr>
      </w:pPr>
      <w:r w:rsidRPr="00FB755E">
        <w:rPr>
          <w:rFonts w:ascii="Times New Roman" w:hAnsi="Times New Roman" w:cs="Times New Roman"/>
          <w:b/>
          <w:bCs/>
          <w:color w:val="auto"/>
        </w:rPr>
        <w:t xml:space="preserve">Justificação  </w:t>
      </w:r>
    </w:p>
    <w:p w14:paraId="3AE163AD" w14:textId="77777777" w:rsidR="00D812EB" w:rsidRPr="00FB755E" w:rsidRDefault="00D812EB" w:rsidP="00D812EB">
      <w:pPr>
        <w:autoSpaceDE w:val="0"/>
        <w:ind w:left="708"/>
        <w:jc w:val="both"/>
        <w:rPr>
          <w:szCs w:val="24"/>
          <w:shd w:val="clear" w:color="auto" w:fill="FFFFFF"/>
          <w:lang w:val="pt-PT"/>
        </w:rPr>
      </w:pPr>
      <w:r w:rsidRPr="00FB755E">
        <w:rPr>
          <w:szCs w:val="24"/>
          <w:shd w:val="clear" w:color="auto" w:fill="FFFFFF"/>
          <w:lang w:val="pt-PT"/>
        </w:rPr>
        <w:br/>
        <w:t xml:space="preserve">Em 2010, a Guiné-Bissau, através da Lei n-º 5/2010, de 27 de maio, </w:t>
      </w:r>
      <w:proofErr w:type="spellStart"/>
      <w:r w:rsidRPr="00FB755E">
        <w:rPr>
          <w:szCs w:val="24"/>
          <w:shd w:val="clear" w:color="auto" w:fill="FFFFFF"/>
          <w:lang w:val="pt-PT"/>
        </w:rPr>
        <w:t>adoptou</w:t>
      </w:r>
      <w:proofErr w:type="spellEnd"/>
      <w:r w:rsidRPr="00FB755E">
        <w:rPr>
          <w:szCs w:val="24"/>
          <w:shd w:val="clear" w:color="auto" w:fill="FFFFFF"/>
          <w:lang w:val="pt-PT"/>
        </w:rPr>
        <w:t xml:space="preserve"> o novo quadro jurídico sectorial, que estabelece o regime jurídico aplicável à política do Governo relativa aos serviços e redes da tecnologia de informação e comunicação, e aos recursos e serviços conexos, cria e define as competências da autoridade reguladora nacional neste domínio com propósito de, entre outros:</w:t>
      </w:r>
    </w:p>
    <w:p w14:paraId="73B9C8C6" w14:textId="77777777" w:rsidR="00D812EB" w:rsidRPr="00FB755E" w:rsidRDefault="00D812EB" w:rsidP="00D812EB">
      <w:pPr>
        <w:pStyle w:val="PargrafodaLista"/>
        <w:numPr>
          <w:ilvl w:val="0"/>
          <w:numId w:val="59"/>
        </w:numPr>
        <w:suppressAutoHyphens/>
        <w:autoSpaceDE w:val="0"/>
        <w:autoSpaceDN w:val="0"/>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Criar condições favoráveis à emergência e desenvolvimento dum sector concorrencial das telecomunicações e facilitar o acesso aos serviços de telecomunicações a melhores preços.</w:t>
      </w:r>
    </w:p>
    <w:p w14:paraId="39584778" w14:textId="77777777" w:rsidR="00D812EB" w:rsidRPr="00FB755E" w:rsidRDefault="00D812EB" w:rsidP="00D812EB">
      <w:pPr>
        <w:pStyle w:val="PargrafodaLista"/>
        <w:numPr>
          <w:ilvl w:val="0"/>
          <w:numId w:val="59"/>
        </w:numPr>
        <w:suppressAutoHyphens/>
        <w:autoSpaceDE w:val="0"/>
        <w:autoSpaceDN w:val="0"/>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Contribuir para o desenvolvimento do mercado interno da Guiné-Bissau e cooperar para a harmonização do quadro regulamentar a nível regional, sub-regional e internacional;</w:t>
      </w:r>
    </w:p>
    <w:p w14:paraId="0ABAA408" w14:textId="77777777" w:rsidR="00D812EB" w:rsidRPr="00FB755E" w:rsidRDefault="00D812EB" w:rsidP="00D812EB">
      <w:pPr>
        <w:pStyle w:val="PargrafodaLista"/>
        <w:numPr>
          <w:ilvl w:val="0"/>
          <w:numId w:val="59"/>
        </w:numPr>
        <w:suppressAutoHyphens/>
        <w:autoSpaceDE w:val="0"/>
        <w:autoSpaceDN w:val="0"/>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Defender os interesses dos cidadãos, nos termos da lei.</w:t>
      </w:r>
    </w:p>
    <w:p w14:paraId="35338DCA" w14:textId="77777777" w:rsidR="00D812EB" w:rsidRPr="00FB755E" w:rsidRDefault="00D812EB" w:rsidP="00D812EB">
      <w:pPr>
        <w:autoSpaceDE w:val="0"/>
        <w:ind w:left="360"/>
        <w:jc w:val="both"/>
        <w:rPr>
          <w:szCs w:val="24"/>
          <w:shd w:val="clear" w:color="auto" w:fill="FFFFFF"/>
          <w:lang w:val="pt-PT"/>
        </w:rPr>
      </w:pPr>
    </w:p>
    <w:p w14:paraId="15D351C8" w14:textId="77777777" w:rsidR="00D812EB" w:rsidRPr="00FB755E" w:rsidRDefault="00D812EB" w:rsidP="00D812EB">
      <w:pPr>
        <w:autoSpaceDE w:val="0"/>
        <w:ind w:left="708"/>
        <w:jc w:val="both"/>
        <w:rPr>
          <w:lang w:val="pt-PT"/>
        </w:rPr>
      </w:pPr>
      <w:r w:rsidRPr="00FB755E">
        <w:rPr>
          <w:szCs w:val="24"/>
          <w:shd w:val="clear" w:color="auto" w:fill="FFFFFF"/>
          <w:lang w:val="pt-PT"/>
        </w:rPr>
        <w:t>Nos termos da Lei 5/2010, a</w:t>
      </w:r>
      <w:r w:rsidRPr="00FB755E">
        <w:rPr>
          <w:szCs w:val="24"/>
          <w:lang w:val="pt-PT"/>
        </w:rPr>
        <w:t xml:space="preserve"> ARN deve definir e proceder à análise dos mercados relevantes de modo a determinar o carácter concorrencial ou não dos mesmos, declarar as empresas com posição significativa no mercado</w:t>
      </w:r>
      <w:r w:rsidRPr="00FB755E">
        <w:rPr>
          <w:szCs w:val="24"/>
          <w:shd w:val="clear" w:color="auto" w:fill="FFFFFF"/>
          <w:lang w:val="pt-PT"/>
        </w:rPr>
        <w:t xml:space="preserve"> (PMS) </w:t>
      </w:r>
      <w:r w:rsidRPr="00FB755E">
        <w:rPr>
          <w:szCs w:val="24"/>
          <w:lang w:val="pt-PT"/>
        </w:rPr>
        <w:t xml:space="preserve">e determinar as obrigações regulamentares que devem ser introduzidas e associadas às ofertas dos operadores com posição significativa no mercado, com vista a </w:t>
      </w:r>
      <w:r w:rsidRPr="00FB755E">
        <w:rPr>
          <w:szCs w:val="24"/>
          <w:shd w:val="clear" w:color="auto" w:fill="FFFFFF"/>
          <w:lang w:val="pt-PT"/>
        </w:rPr>
        <w:t>atenuar os efeitos potencialmente negativos que estes podem exercer no mercado, na concorrência e ao consumidor.</w:t>
      </w:r>
    </w:p>
    <w:p w14:paraId="66F51F80" w14:textId="77777777" w:rsidR="00D812EB" w:rsidRPr="00FB755E" w:rsidRDefault="00D812EB" w:rsidP="00D812EB">
      <w:pPr>
        <w:autoSpaceDE w:val="0"/>
        <w:ind w:left="708"/>
        <w:jc w:val="both"/>
        <w:rPr>
          <w:szCs w:val="24"/>
          <w:shd w:val="clear" w:color="auto" w:fill="FFFFFF"/>
          <w:lang w:val="pt-PT"/>
        </w:rPr>
      </w:pPr>
    </w:p>
    <w:p w14:paraId="64C65407" w14:textId="77777777" w:rsidR="00D812EB" w:rsidRPr="00FB755E" w:rsidRDefault="00D812EB" w:rsidP="00D812EB">
      <w:pPr>
        <w:autoSpaceDE w:val="0"/>
        <w:ind w:left="708"/>
        <w:jc w:val="both"/>
        <w:rPr>
          <w:szCs w:val="24"/>
          <w:shd w:val="clear" w:color="auto" w:fill="FFFFFF"/>
          <w:lang w:val="pt-PT"/>
        </w:rPr>
      </w:pPr>
      <w:r w:rsidRPr="00FB755E">
        <w:rPr>
          <w:szCs w:val="24"/>
          <w:shd w:val="clear" w:color="auto" w:fill="FFFFFF"/>
          <w:lang w:val="pt-PT"/>
        </w:rPr>
        <w:t>Entre as obrigações regulamentares, destacam-se aquelas relativas ao acesso e interligação, nomeadamente, (i) transparência na publicação de informações, incluindo ofertas de referência de acesso e interligação ou catálogos de interligação; (</w:t>
      </w:r>
      <w:proofErr w:type="spellStart"/>
      <w:r w:rsidRPr="00FB755E">
        <w:rPr>
          <w:szCs w:val="24"/>
          <w:shd w:val="clear" w:color="auto" w:fill="FFFFFF"/>
          <w:lang w:val="pt-PT"/>
        </w:rPr>
        <w:t>ii</w:t>
      </w:r>
      <w:proofErr w:type="spellEnd"/>
      <w:r w:rsidRPr="00FB755E">
        <w:rPr>
          <w:szCs w:val="24"/>
          <w:shd w:val="clear" w:color="auto" w:fill="FFFFFF"/>
          <w:lang w:val="pt-PT"/>
        </w:rPr>
        <w:t>) não discriminação na oferta de acesso e interligação; (</w:t>
      </w:r>
      <w:proofErr w:type="spellStart"/>
      <w:r w:rsidRPr="00FB755E">
        <w:rPr>
          <w:szCs w:val="24"/>
          <w:shd w:val="clear" w:color="auto" w:fill="FFFFFF"/>
          <w:lang w:val="pt-PT"/>
        </w:rPr>
        <w:t>iii</w:t>
      </w:r>
      <w:proofErr w:type="spellEnd"/>
      <w:r w:rsidRPr="00FB755E">
        <w:rPr>
          <w:szCs w:val="24"/>
          <w:shd w:val="clear" w:color="auto" w:fill="FFFFFF"/>
          <w:lang w:val="pt-PT"/>
        </w:rPr>
        <w:t xml:space="preserve">) separação de contas quanto às </w:t>
      </w:r>
      <w:proofErr w:type="spellStart"/>
      <w:r w:rsidRPr="00FB755E">
        <w:rPr>
          <w:szCs w:val="24"/>
          <w:shd w:val="clear" w:color="auto" w:fill="FFFFFF"/>
          <w:lang w:val="pt-PT"/>
        </w:rPr>
        <w:t>actividades</w:t>
      </w:r>
      <w:proofErr w:type="spellEnd"/>
      <w:r w:rsidRPr="00FB755E">
        <w:rPr>
          <w:szCs w:val="24"/>
          <w:shd w:val="clear" w:color="auto" w:fill="FFFFFF"/>
          <w:lang w:val="pt-PT"/>
        </w:rPr>
        <w:t xml:space="preserve"> específicas relacionadas com o acesso ou a interligação; (</w:t>
      </w:r>
      <w:proofErr w:type="spellStart"/>
      <w:r w:rsidRPr="00FB755E">
        <w:rPr>
          <w:szCs w:val="24"/>
          <w:shd w:val="clear" w:color="auto" w:fill="FFFFFF"/>
          <w:lang w:val="pt-PT"/>
        </w:rPr>
        <w:t>iv</w:t>
      </w:r>
      <w:proofErr w:type="spellEnd"/>
      <w:r w:rsidRPr="00FB755E">
        <w:rPr>
          <w:szCs w:val="24"/>
          <w:shd w:val="clear" w:color="auto" w:fill="FFFFFF"/>
          <w:lang w:val="pt-PT"/>
        </w:rPr>
        <w:t>) resposta aos pedidos razoáveis de acesso; (v) controlo de preços e de contabilização de custos, (vi) respeito pelo princípio da orientação para os custos.</w:t>
      </w:r>
    </w:p>
    <w:p w14:paraId="27928B47" w14:textId="77777777" w:rsidR="00D812EB" w:rsidRPr="00FB755E" w:rsidRDefault="00D812EB" w:rsidP="00D812EB">
      <w:pPr>
        <w:pStyle w:val="PargrafodaLista"/>
        <w:autoSpaceDE w:val="0"/>
        <w:rPr>
          <w:rFonts w:ascii="Times New Roman" w:hAnsi="Times New Roman"/>
          <w:szCs w:val="24"/>
          <w:shd w:val="clear" w:color="auto" w:fill="FFFFFF"/>
          <w:lang w:val="pt-PT"/>
        </w:rPr>
      </w:pPr>
    </w:p>
    <w:p w14:paraId="3BF5EA80" w14:textId="77777777" w:rsidR="00D812EB" w:rsidRPr="00FB755E" w:rsidRDefault="00D812EB" w:rsidP="00D812EB">
      <w:pPr>
        <w:autoSpaceDE w:val="0"/>
        <w:ind w:left="708"/>
        <w:jc w:val="both"/>
        <w:rPr>
          <w:szCs w:val="24"/>
          <w:lang w:val="pt-PT"/>
        </w:rPr>
      </w:pPr>
      <w:r w:rsidRPr="00FB755E">
        <w:rPr>
          <w:szCs w:val="24"/>
          <w:lang w:val="pt-PT"/>
        </w:rPr>
        <w:t>Para fiscalizar o cumprimento destas obrigações, urge ao regulador dotar-se de instrumentos de regulação que lhe permitam acompanhar esta dinâmica regulatória para o bem da concorrência, do interesse do consumidor, do investidor que atua no mercado e da promoção da inovação.</w:t>
      </w:r>
    </w:p>
    <w:p w14:paraId="643203D2" w14:textId="77777777" w:rsidR="00D812EB" w:rsidRPr="00FB755E" w:rsidRDefault="00D812EB" w:rsidP="00D812EB">
      <w:pPr>
        <w:autoSpaceDE w:val="0"/>
        <w:ind w:left="708"/>
        <w:rPr>
          <w:szCs w:val="24"/>
          <w:shd w:val="clear" w:color="auto" w:fill="FFFFFF"/>
          <w:lang w:val="pt-PT"/>
        </w:rPr>
      </w:pPr>
    </w:p>
    <w:p w14:paraId="6DC96887" w14:textId="77777777" w:rsidR="00D812EB" w:rsidRPr="00FB755E" w:rsidRDefault="00D812EB" w:rsidP="00D812EB">
      <w:pPr>
        <w:autoSpaceDE w:val="0"/>
        <w:ind w:left="708"/>
        <w:jc w:val="both"/>
        <w:rPr>
          <w:szCs w:val="24"/>
          <w:lang w:val="pt-PT"/>
        </w:rPr>
      </w:pPr>
      <w:r w:rsidRPr="00FB755E">
        <w:rPr>
          <w:szCs w:val="24"/>
          <w:lang w:val="pt-PT"/>
        </w:rPr>
        <w:t xml:space="preserve">A análise de mercado constitui um passo essencial e determinante para a avaliação da concorrência e consequente </w:t>
      </w:r>
      <w:proofErr w:type="spellStart"/>
      <w:r w:rsidRPr="00FB755E">
        <w:rPr>
          <w:szCs w:val="24"/>
          <w:lang w:val="pt-PT"/>
        </w:rPr>
        <w:t>adopção</w:t>
      </w:r>
      <w:proofErr w:type="spellEnd"/>
      <w:r w:rsidRPr="00FB755E">
        <w:rPr>
          <w:szCs w:val="24"/>
          <w:lang w:val="pt-PT"/>
        </w:rPr>
        <w:t xml:space="preserve"> de medidas de contrapeso para equilibrar o mercado. </w:t>
      </w:r>
    </w:p>
    <w:p w14:paraId="62BBE9B1" w14:textId="77777777" w:rsidR="00D812EB" w:rsidRPr="00FB755E" w:rsidRDefault="00D812EB" w:rsidP="00D812EB">
      <w:pPr>
        <w:autoSpaceDE w:val="0"/>
        <w:ind w:left="708"/>
        <w:jc w:val="both"/>
        <w:rPr>
          <w:szCs w:val="24"/>
          <w:lang w:val="pt-PT"/>
        </w:rPr>
      </w:pPr>
    </w:p>
    <w:p w14:paraId="5E0125CF" w14:textId="77777777" w:rsidR="00D812EB" w:rsidRPr="00FB755E" w:rsidRDefault="00D812EB" w:rsidP="00D812EB">
      <w:pPr>
        <w:autoSpaceDE w:val="0"/>
        <w:ind w:left="708"/>
        <w:jc w:val="both"/>
        <w:rPr>
          <w:szCs w:val="24"/>
          <w:lang w:val="pt-PT"/>
        </w:rPr>
      </w:pPr>
      <w:r w:rsidRPr="00FB755E">
        <w:rPr>
          <w:szCs w:val="24"/>
          <w:lang w:val="pt-PT"/>
        </w:rPr>
        <w:t xml:space="preserve">Uma dessas medidas é a </w:t>
      </w:r>
      <w:proofErr w:type="spellStart"/>
      <w:r w:rsidRPr="00FB755E">
        <w:rPr>
          <w:szCs w:val="24"/>
          <w:lang w:val="pt-PT"/>
        </w:rPr>
        <w:t>adopção</w:t>
      </w:r>
      <w:proofErr w:type="spellEnd"/>
      <w:r w:rsidRPr="00FB755E">
        <w:rPr>
          <w:szCs w:val="24"/>
          <w:lang w:val="pt-PT"/>
        </w:rPr>
        <w:t xml:space="preserve"> de princípios da regulação tarifária, alias, um dos mandatos principais atribuídos a ARN por Lei. A regulação tarifária implica a prescrição de </w:t>
      </w:r>
      <w:proofErr w:type="spellStart"/>
      <w:r w:rsidRPr="00FB755E">
        <w:rPr>
          <w:szCs w:val="24"/>
          <w:lang w:val="pt-PT"/>
        </w:rPr>
        <w:t>directrizes</w:t>
      </w:r>
      <w:proofErr w:type="spellEnd"/>
      <w:r w:rsidRPr="00FB755E">
        <w:rPr>
          <w:szCs w:val="24"/>
          <w:lang w:val="pt-PT"/>
        </w:rPr>
        <w:t xml:space="preserve"> sobre a determinação de tarifas justas para assegurar estruturas de preços competitivos e acessíveis ao consumidor.</w:t>
      </w:r>
    </w:p>
    <w:p w14:paraId="6D144F5D" w14:textId="77777777" w:rsidR="00D812EB" w:rsidRPr="00FB755E" w:rsidRDefault="00D812EB" w:rsidP="00D812EB">
      <w:pPr>
        <w:autoSpaceDE w:val="0"/>
        <w:ind w:left="708"/>
        <w:jc w:val="both"/>
        <w:rPr>
          <w:szCs w:val="24"/>
          <w:lang w:val="pt-PT"/>
        </w:rPr>
      </w:pPr>
    </w:p>
    <w:p w14:paraId="3F358278" w14:textId="77777777" w:rsidR="00D812EB" w:rsidRPr="00FB755E" w:rsidRDefault="00D812EB" w:rsidP="00D812EB">
      <w:pPr>
        <w:autoSpaceDE w:val="0"/>
        <w:ind w:left="708"/>
        <w:jc w:val="both"/>
        <w:rPr>
          <w:szCs w:val="24"/>
          <w:lang w:val="pt-PT"/>
        </w:rPr>
      </w:pPr>
      <w:r w:rsidRPr="00FB755E">
        <w:rPr>
          <w:szCs w:val="24"/>
          <w:lang w:val="pt-PT"/>
        </w:rPr>
        <w:t xml:space="preserve">Essas </w:t>
      </w:r>
      <w:proofErr w:type="spellStart"/>
      <w:r w:rsidRPr="00FB755E">
        <w:rPr>
          <w:szCs w:val="24"/>
          <w:lang w:val="pt-PT"/>
        </w:rPr>
        <w:t>directrizes</w:t>
      </w:r>
      <w:proofErr w:type="spellEnd"/>
      <w:r w:rsidRPr="00FB755E">
        <w:rPr>
          <w:szCs w:val="24"/>
          <w:lang w:val="pt-PT"/>
        </w:rPr>
        <w:t xml:space="preserve"> devem assegurar a definição de custos transparentes para um determinado nível de qualidade e gama de serviços a grosso e retalhista. O sistema de custeio dos serviços tem uma influência significativa no desenvolvimento de Acesso e Serviços Universais e no desenvolvimento económico geral. Portanto, neste particular, a intervenção regulatória da ARN é imperativa e crítica.</w:t>
      </w:r>
    </w:p>
    <w:p w14:paraId="02DB0DCA" w14:textId="77777777" w:rsidR="00D812EB" w:rsidRPr="00FB755E" w:rsidRDefault="00D812EB" w:rsidP="00D812EB">
      <w:pPr>
        <w:autoSpaceDE w:val="0"/>
        <w:ind w:left="708"/>
        <w:jc w:val="both"/>
        <w:rPr>
          <w:szCs w:val="24"/>
          <w:lang w:val="pt-PT"/>
        </w:rPr>
      </w:pPr>
    </w:p>
    <w:p w14:paraId="28ACA9D8" w14:textId="77777777" w:rsidR="00D812EB" w:rsidRPr="00FB755E" w:rsidRDefault="00D812EB" w:rsidP="00D812EB">
      <w:pPr>
        <w:autoSpaceDE w:val="0"/>
        <w:ind w:left="708"/>
        <w:jc w:val="both"/>
        <w:rPr>
          <w:szCs w:val="24"/>
          <w:lang w:val="pt-PT"/>
        </w:rPr>
      </w:pPr>
      <w:r w:rsidRPr="00FB755E">
        <w:rPr>
          <w:szCs w:val="24"/>
          <w:lang w:val="pt-PT"/>
        </w:rPr>
        <w:t xml:space="preserve">A ARN encontra-se desprovida de instrumentos de orientação para levar acabo esta tarefa da sua competência, e com o propósito de colmatar a fragilidade institucional nesta matéria, decidiu proceder a contratação da presente Assistência Técnica. </w:t>
      </w:r>
    </w:p>
    <w:p w14:paraId="02FC8470" w14:textId="77777777" w:rsidR="00D812EB" w:rsidRPr="00FB755E" w:rsidRDefault="00D812EB" w:rsidP="00D812EB">
      <w:pPr>
        <w:jc w:val="both"/>
        <w:rPr>
          <w:b/>
          <w:szCs w:val="24"/>
          <w:shd w:val="clear" w:color="auto" w:fill="FFFFFF"/>
          <w:lang w:val="pt-PT"/>
        </w:rPr>
      </w:pPr>
    </w:p>
    <w:p w14:paraId="2C717350" w14:textId="77777777" w:rsidR="00D812EB" w:rsidRPr="00FB755E" w:rsidRDefault="00D812EB" w:rsidP="00D812EB">
      <w:pPr>
        <w:pStyle w:val="Default"/>
        <w:numPr>
          <w:ilvl w:val="0"/>
          <w:numId w:val="58"/>
        </w:numPr>
        <w:jc w:val="both"/>
        <w:rPr>
          <w:rFonts w:ascii="Times New Roman" w:hAnsi="Times New Roman" w:cs="Times New Roman"/>
          <w:rPrChange w:id="310" w:author="De Barros Nelson" w:date="2022-05-29T12:17:00Z">
            <w:rPr/>
          </w:rPrChange>
        </w:rPr>
      </w:pPr>
      <w:proofErr w:type="spellStart"/>
      <w:r w:rsidRPr="00FB755E">
        <w:rPr>
          <w:rFonts w:ascii="Times New Roman" w:hAnsi="Times New Roman" w:cs="Times New Roman"/>
          <w:b/>
          <w:bCs/>
          <w:color w:val="auto"/>
        </w:rPr>
        <w:t>Objectivos</w:t>
      </w:r>
      <w:proofErr w:type="spellEnd"/>
      <w:r w:rsidRPr="00FB755E">
        <w:rPr>
          <w:rFonts w:ascii="Times New Roman" w:hAnsi="Times New Roman" w:cs="Times New Roman"/>
          <w:b/>
          <w:color w:val="auto"/>
          <w:shd w:val="clear" w:color="auto" w:fill="FFFFFF"/>
        </w:rPr>
        <w:t xml:space="preserve"> gerais</w:t>
      </w:r>
    </w:p>
    <w:p w14:paraId="17618781" w14:textId="77777777" w:rsidR="00D812EB" w:rsidRPr="00FB755E" w:rsidRDefault="00D812EB" w:rsidP="00D812EB">
      <w:pPr>
        <w:pStyle w:val="Default"/>
        <w:ind w:left="720"/>
        <w:jc w:val="both"/>
        <w:rPr>
          <w:rFonts w:ascii="Times New Roman" w:hAnsi="Times New Roman" w:cs="Times New Roman"/>
          <w:b/>
          <w:color w:val="auto"/>
          <w:shd w:val="clear" w:color="auto" w:fill="FFFFFF"/>
        </w:rPr>
      </w:pPr>
    </w:p>
    <w:p w14:paraId="13981644" w14:textId="77777777" w:rsidR="00D812EB" w:rsidRPr="00FB755E" w:rsidRDefault="00D812EB" w:rsidP="00D812EB">
      <w:pPr>
        <w:pStyle w:val="PargrafodaLista"/>
        <w:numPr>
          <w:ilvl w:val="0"/>
          <w:numId w:val="60"/>
        </w:numPr>
        <w:shd w:val="clear" w:color="auto" w:fill="FFFFFF"/>
        <w:suppressAutoHyphens/>
        <w:autoSpaceDN w:val="0"/>
        <w:jc w:val="both"/>
        <w:textAlignment w:val="baseline"/>
        <w:rPr>
          <w:rFonts w:ascii="Times New Roman" w:hAnsi="Times New Roman"/>
          <w:lang w:val="pt-PT"/>
          <w:rPrChange w:id="311" w:author="De Barros Nelson" w:date="2022-05-29T12:17:00Z">
            <w:rPr>
              <w:lang w:val="pt-PT"/>
            </w:rPr>
          </w:rPrChange>
        </w:rPr>
      </w:pPr>
      <w:r w:rsidRPr="00FB755E">
        <w:rPr>
          <w:rFonts w:ascii="Times New Roman" w:hAnsi="Times New Roman"/>
          <w:szCs w:val="24"/>
          <w:shd w:val="clear" w:color="auto" w:fill="FFFFFF"/>
          <w:lang w:val="pt-PT"/>
        </w:rPr>
        <w:t xml:space="preserve">Elaborar as </w:t>
      </w:r>
      <w:proofErr w:type="spellStart"/>
      <w:r w:rsidRPr="00FB755E">
        <w:rPr>
          <w:rFonts w:ascii="Times New Roman" w:hAnsi="Times New Roman"/>
          <w:szCs w:val="24"/>
          <w:shd w:val="clear" w:color="auto" w:fill="FFFFFF"/>
          <w:lang w:val="pt-PT"/>
        </w:rPr>
        <w:t>directrizes</w:t>
      </w:r>
      <w:proofErr w:type="spellEnd"/>
      <w:r w:rsidRPr="00FB755E">
        <w:rPr>
          <w:rFonts w:ascii="Times New Roman" w:hAnsi="Times New Roman"/>
          <w:szCs w:val="24"/>
          <w:shd w:val="clear" w:color="auto" w:fill="FFFFFF"/>
          <w:lang w:val="pt-PT"/>
        </w:rPr>
        <w:t xml:space="preserve"> para a análise de mercado. Com base nas referidas </w:t>
      </w:r>
      <w:proofErr w:type="spellStart"/>
      <w:r w:rsidRPr="00FB755E">
        <w:rPr>
          <w:rFonts w:ascii="Times New Roman" w:hAnsi="Times New Roman"/>
          <w:szCs w:val="24"/>
          <w:shd w:val="clear" w:color="auto" w:fill="FFFFFF"/>
          <w:lang w:val="pt-PT"/>
        </w:rPr>
        <w:t>directrizes</w:t>
      </w:r>
      <w:proofErr w:type="spellEnd"/>
      <w:r w:rsidRPr="00FB755E">
        <w:rPr>
          <w:rFonts w:ascii="Times New Roman" w:hAnsi="Times New Roman"/>
          <w:szCs w:val="24"/>
          <w:shd w:val="clear" w:color="auto" w:fill="FFFFFF"/>
          <w:lang w:val="pt-PT"/>
        </w:rPr>
        <w:t>, determinar os mercados relevantes e definir a lista dos operadores com posição significativa em cada mercado designado como relevante;</w:t>
      </w:r>
    </w:p>
    <w:p w14:paraId="4C9ADD3C" w14:textId="77777777" w:rsidR="00D812EB" w:rsidRPr="00FB755E" w:rsidRDefault="00D812EB" w:rsidP="00D812EB">
      <w:pPr>
        <w:pStyle w:val="PargrafodaLista"/>
        <w:numPr>
          <w:ilvl w:val="0"/>
          <w:numId w:val="60"/>
        </w:numPr>
        <w:shd w:val="clear" w:color="auto" w:fill="FFFFFF"/>
        <w:suppressAutoHyphens/>
        <w:autoSpaceDN w:val="0"/>
        <w:jc w:val="both"/>
        <w:textAlignment w:val="baseline"/>
        <w:rPr>
          <w:rFonts w:ascii="Times New Roman" w:hAnsi="Times New Roman"/>
          <w:szCs w:val="24"/>
          <w:lang w:val="pt-PT"/>
        </w:rPr>
      </w:pPr>
      <w:r w:rsidRPr="00FB755E">
        <w:rPr>
          <w:rFonts w:ascii="Times New Roman" w:hAnsi="Times New Roman"/>
          <w:szCs w:val="24"/>
          <w:lang w:val="pt-PT"/>
        </w:rPr>
        <w:t>Determinar e recomendar as obrigações regulamentares que devem ser introduzidas e associadas às ofertas de operadores com posição significativa no mercado</w:t>
      </w:r>
    </w:p>
    <w:p w14:paraId="6C2618EA" w14:textId="77777777" w:rsidR="00D812EB" w:rsidRPr="00FB755E" w:rsidRDefault="00D812EB" w:rsidP="00D812EB">
      <w:pPr>
        <w:pStyle w:val="PargrafodaLista"/>
        <w:numPr>
          <w:ilvl w:val="0"/>
          <w:numId w:val="60"/>
        </w:numPr>
        <w:shd w:val="clear" w:color="auto" w:fill="FFFFFF"/>
        <w:suppressAutoHyphens/>
        <w:autoSpaceDN w:val="0"/>
        <w:jc w:val="both"/>
        <w:textAlignment w:val="baseline"/>
        <w:rPr>
          <w:rFonts w:ascii="Times New Roman" w:hAnsi="Times New Roman"/>
          <w:lang w:val="pt-PT"/>
          <w:rPrChange w:id="312" w:author="De Barros Nelson" w:date="2022-05-29T12:17:00Z">
            <w:rPr>
              <w:lang w:val="pt-PT"/>
            </w:rPr>
          </w:rPrChange>
        </w:rPr>
      </w:pPr>
      <w:r w:rsidRPr="00FB755E">
        <w:rPr>
          <w:rFonts w:ascii="Times New Roman" w:hAnsi="Times New Roman"/>
          <w:szCs w:val="24"/>
          <w:shd w:val="clear" w:color="auto" w:fill="FFFFFF"/>
          <w:lang w:val="pt-PT"/>
        </w:rPr>
        <w:t>Construir um modelo de cálculo dos custos de todos os serviços telecomunicações prestadas na Guiné Bissau</w:t>
      </w:r>
      <w:ins w:id="313" w:author="HP" w:date="2019-08-29T12:27:00Z">
        <w:r w:rsidR="005F423E" w:rsidRPr="00FB755E">
          <w:rPr>
            <w:rFonts w:ascii="Times New Roman" w:hAnsi="Times New Roman"/>
            <w:szCs w:val="24"/>
            <w:shd w:val="clear" w:color="auto" w:fill="FFFFFF"/>
            <w:lang w:val="pt-PT"/>
          </w:rPr>
          <w:t xml:space="preserve"> </w:t>
        </w:r>
        <w:r w:rsidR="005F423E" w:rsidRPr="00FB755E">
          <w:rPr>
            <w:rFonts w:ascii="Times New Roman" w:hAnsi="Times New Roman"/>
            <w:szCs w:val="24"/>
            <w:shd w:val="clear" w:color="auto" w:fill="FFFFFF"/>
            <w:lang w:val="pt-PT"/>
            <w:rPrChange w:id="314" w:author="De Barros Nelson" w:date="2022-05-29T12:17:00Z">
              <w:rPr>
                <w:rFonts w:ascii="Algerian" w:hAnsi="Algerian"/>
                <w:szCs w:val="24"/>
                <w:shd w:val="clear" w:color="auto" w:fill="FFFFFF"/>
                <w:lang w:val="pt-PT"/>
              </w:rPr>
            </w:rPrChange>
          </w:rPr>
          <w:t>(voz e dados)</w:t>
        </w:r>
      </w:ins>
      <w:r w:rsidRPr="00FB755E">
        <w:rPr>
          <w:rFonts w:ascii="Times New Roman" w:hAnsi="Times New Roman"/>
          <w:szCs w:val="24"/>
          <w:shd w:val="clear" w:color="auto" w:fill="FFFFFF"/>
          <w:lang w:val="pt-PT"/>
        </w:rPr>
        <w:t xml:space="preserve">, nomeadamente, da rede móvel (grossista e de retalho), </w:t>
      </w:r>
      <w:proofErr w:type="spellStart"/>
      <w:r w:rsidRPr="00FB755E">
        <w:rPr>
          <w:rFonts w:ascii="Times New Roman" w:hAnsi="Times New Roman"/>
          <w:i/>
          <w:szCs w:val="24"/>
          <w:shd w:val="clear" w:color="auto" w:fill="FFFFFF"/>
          <w:lang w:val="pt-PT"/>
        </w:rPr>
        <w:t>Backbone</w:t>
      </w:r>
      <w:proofErr w:type="spellEnd"/>
      <w:r w:rsidRPr="00FB755E">
        <w:rPr>
          <w:rFonts w:ascii="Times New Roman" w:hAnsi="Times New Roman"/>
          <w:szCs w:val="24"/>
          <w:shd w:val="clear" w:color="auto" w:fill="FFFFFF"/>
          <w:lang w:val="pt-PT"/>
        </w:rPr>
        <w:t xml:space="preserve"> nacional dos operadores e componente da conectividade internacional, entre outros; </w:t>
      </w:r>
    </w:p>
    <w:p w14:paraId="0C96CC36" w14:textId="77777777" w:rsidR="00D812EB" w:rsidRPr="00FB755E" w:rsidRDefault="00D812EB" w:rsidP="00D812EB">
      <w:pPr>
        <w:pStyle w:val="PargrafodaLista"/>
        <w:numPr>
          <w:ilvl w:val="0"/>
          <w:numId w:val="60"/>
        </w:numPr>
        <w:shd w:val="clear" w:color="auto" w:fill="FFFFFF"/>
        <w:suppressAutoHyphens/>
        <w:autoSpaceDN w:val="0"/>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 xml:space="preserve">Aumentar a visibilidade da ARN na avaliação </w:t>
      </w:r>
      <w:proofErr w:type="spellStart"/>
      <w:r w:rsidRPr="00FB755E">
        <w:rPr>
          <w:rFonts w:ascii="Times New Roman" w:hAnsi="Times New Roman"/>
          <w:szCs w:val="24"/>
          <w:shd w:val="clear" w:color="auto" w:fill="FFFFFF"/>
          <w:lang w:val="pt-PT"/>
        </w:rPr>
        <w:t>objectiva</w:t>
      </w:r>
      <w:proofErr w:type="spellEnd"/>
      <w:r w:rsidRPr="00FB755E">
        <w:rPr>
          <w:rFonts w:ascii="Times New Roman" w:hAnsi="Times New Roman"/>
          <w:szCs w:val="24"/>
          <w:shd w:val="clear" w:color="auto" w:fill="FFFFFF"/>
          <w:lang w:val="pt-PT"/>
        </w:rPr>
        <w:t xml:space="preserve"> dos preços dos serviços praticados no mercado de forma a proteger o consumidor.</w:t>
      </w:r>
    </w:p>
    <w:p w14:paraId="1024E932" w14:textId="77777777" w:rsidR="00D812EB" w:rsidRPr="00FB755E" w:rsidRDefault="00D812EB" w:rsidP="00D812EB">
      <w:pPr>
        <w:jc w:val="both"/>
        <w:rPr>
          <w:szCs w:val="24"/>
          <w:shd w:val="clear" w:color="auto" w:fill="FFFFFF"/>
          <w:lang w:val="pt-PT"/>
        </w:rPr>
      </w:pPr>
    </w:p>
    <w:p w14:paraId="7312D1C4" w14:textId="77777777" w:rsidR="00D812EB" w:rsidRPr="00FB755E" w:rsidRDefault="00D812EB" w:rsidP="00D812EB">
      <w:pPr>
        <w:pStyle w:val="Default"/>
        <w:numPr>
          <w:ilvl w:val="0"/>
          <w:numId w:val="58"/>
        </w:numPr>
        <w:jc w:val="both"/>
        <w:rPr>
          <w:rFonts w:ascii="Times New Roman" w:hAnsi="Times New Roman" w:cs="Times New Roman"/>
          <w:b/>
          <w:color w:val="auto"/>
          <w:shd w:val="clear" w:color="auto" w:fill="FFFFFF"/>
        </w:rPr>
      </w:pPr>
      <w:proofErr w:type="spellStart"/>
      <w:r w:rsidRPr="00FB755E">
        <w:rPr>
          <w:rFonts w:ascii="Times New Roman" w:hAnsi="Times New Roman" w:cs="Times New Roman"/>
          <w:b/>
          <w:color w:val="auto"/>
          <w:shd w:val="clear" w:color="auto" w:fill="FFFFFF"/>
        </w:rPr>
        <w:t>Objectivos</w:t>
      </w:r>
      <w:proofErr w:type="spellEnd"/>
      <w:r w:rsidRPr="00FB755E">
        <w:rPr>
          <w:rFonts w:ascii="Times New Roman" w:hAnsi="Times New Roman" w:cs="Times New Roman"/>
          <w:b/>
          <w:color w:val="auto"/>
          <w:shd w:val="clear" w:color="auto" w:fill="FFFFFF"/>
        </w:rPr>
        <w:t xml:space="preserve"> específicos</w:t>
      </w:r>
    </w:p>
    <w:p w14:paraId="34064BA8" w14:textId="77777777" w:rsidR="00D812EB" w:rsidRPr="00FB755E" w:rsidRDefault="00D812EB" w:rsidP="00D812EB">
      <w:pPr>
        <w:pStyle w:val="Default"/>
        <w:ind w:left="720"/>
        <w:jc w:val="both"/>
        <w:rPr>
          <w:rFonts w:ascii="Times New Roman" w:hAnsi="Times New Roman" w:cs="Times New Roman"/>
          <w:b/>
          <w:color w:val="auto"/>
          <w:shd w:val="clear" w:color="auto" w:fill="FFFFFF"/>
        </w:rPr>
      </w:pPr>
    </w:p>
    <w:p w14:paraId="709144D2"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Definir lista de mercados relevantes;</w:t>
      </w:r>
    </w:p>
    <w:p w14:paraId="100A0F7F"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 xml:space="preserve">Determinar os operadores com posição significativa em cada mercado relevante e determinar as </w:t>
      </w:r>
      <w:proofErr w:type="spellStart"/>
      <w:r w:rsidRPr="00FB755E">
        <w:rPr>
          <w:rFonts w:ascii="Times New Roman" w:hAnsi="Times New Roman"/>
          <w:szCs w:val="24"/>
          <w:shd w:val="clear" w:color="auto" w:fill="FFFFFF"/>
          <w:lang w:val="pt-PT"/>
        </w:rPr>
        <w:t>respectivas</w:t>
      </w:r>
      <w:proofErr w:type="spellEnd"/>
      <w:r w:rsidRPr="00FB755E">
        <w:rPr>
          <w:rFonts w:ascii="Times New Roman" w:hAnsi="Times New Roman"/>
          <w:szCs w:val="24"/>
          <w:shd w:val="clear" w:color="auto" w:fill="FFFFFF"/>
          <w:lang w:val="pt-PT"/>
        </w:rPr>
        <w:t xml:space="preserve"> obrigações regulamentar; </w:t>
      </w:r>
    </w:p>
    <w:p w14:paraId="6D01417E"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Recomendar as metodologias apropriadas de preços que podem ser aplicáveis ao mercado das telecomunicações da Guiné Bissau após análise dos serviços de telecomunicações existentes;</w:t>
      </w:r>
    </w:p>
    <w:p w14:paraId="643A6E1D"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Desenvolver uma metodologia de cálculo do Custo Médio do Capital ideal para o sector das telecomunicações na Guiné Bissau;</w:t>
      </w:r>
    </w:p>
    <w:p w14:paraId="309F4BBE"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 xml:space="preserve">Desenvolver princípios de custeio que serão aplicados para estabelecer os preços e outros encargos, incluindo limites de preços, </w:t>
      </w:r>
      <w:proofErr w:type="spellStart"/>
      <w:r w:rsidRPr="00FB755E">
        <w:rPr>
          <w:rFonts w:ascii="Times New Roman" w:hAnsi="Times New Roman"/>
          <w:szCs w:val="24"/>
          <w:shd w:val="clear" w:color="auto" w:fill="FFFFFF"/>
          <w:lang w:val="pt-PT"/>
        </w:rPr>
        <w:t>directrizes</w:t>
      </w:r>
      <w:proofErr w:type="spellEnd"/>
      <w:r w:rsidRPr="00FB755E">
        <w:rPr>
          <w:rFonts w:ascii="Times New Roman" w:hAnsi="Times New Roman"/>
          <w:szCs w:val="24"/>
          <w:shd w:val="clear" w:color="auto" w:fill="FFFFFF"/>
          <w:lang w:val="pt-PT"/>
        </w:rPr>
        <w:t xml:space="preserve"> tarifárias e outros controlos de preços para diferentes classes e categorias de serviços e produtos;</w:t>
      </w:r>
    </w:p>
    <w:p w14:paraId="6A297F81"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Elaborar, conforme o caso, um ou vários modelos de custeio e de estrutura de preços para os vários serviços regulados;</w:t>
      </w:r>
    </w:p>
    <w:p w14:paraId="550D5CA4" w14:textId="77777777" w:rsidR="00D812EB" w:rsidRPr="00FB755E" w:rsidRDefault="00D812EB" w:rsidP="00D812EB">
      <w:pPr>
        <w:pStyle w:val="PargrafodaLista"/>
        <w:numPr>
          <w:ilvl w:val="0"/>
          <w:numId w:val="61"/>
        </w:numPr>
        <w:suppressAutoHyphens/>
        <w:autoSpaceDN w:val="0"/>
        <w:spacing w:after="200" w:line="276" w:lineRule="auto"/>
        <w:jc w:val="both"/>
        <w:textAlignment w:val="baseline"/>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Treinar e transferir conhecimentos e capacidades para a equipa da ARN na modelagem de custos e estruturas de preços.</w:t>
      </w:r>
    </w:p>
    <w:p w14:paraId="7CA7E52D" w14:textId="77777777" w:rsidR="00D812EB" w:rsidRPr="00FB755E" w:rsidRDefault="00D812EB" w:rsidP="00D812EB">
      <w:pPr>
        <w:pStyle w:val="Default"/>
        <w:numPr>
          <w:ilvl w:val="0"/>
          <w:numId w:val="58"/>
        </w:numPr>
        <w:jc w:val="both"/>
        <w:rPr>
          <w:rFonts w:ascii="Times New Roman" w:hAnsi="Times New Roman" w:cs="Times New Roman"/>
          <w:b/>
          <w:color w:val="auto"/>
          <w:shd w:val="clear" w:color="auto" w:fill="FFFFFF"/>
        </w:rPr>
      </w:pPr>
      <w:r w:rsidRPr="00FB755E">
        <w:rPr>
          <w:rFonts w:ascii="Times New Roman" w:hAnsi="Times New Roman" w:cs="Times New Roman"/>
          <w:b/>
          <w:color w:val="auto"/>
          <w:shd w:val="clear" w:color="auto" w:fill="FFFFFF"/>
        </w:rPr>
        <w:t>Língua de trabalho</w:t>
      </w:r>
    </w:p>
    <w:p w14:paraId="500FFB3D" w14:textId="77777777" w:rsidR="00D812EB" w:rsidRPr="00FB755E" w:rsidRDefault="00D812EB" w:rsidP="00D812EB">
      <w:pPr>
        <w:pStyle w:val="Default"/>
        <w:ind w:left="720"/>
        <w:jc w:val="both"/>
        <w:rPr>
          <w:rFonts w:ascii="Times New Roman" w:hAnsi="Times New Roman" w:cs="Times New Roman"/>
          <w:b/>
          <w:color w:val="auto"/>
          <w:shd w:val="clear" w:color="auto" w:fill="FFFFFF"/>
        </w:rPr>
      </w:pPr>
    </w:p>
    <w:p w14:paraId="102631CC" w14:textId="77777777" w:rsidR="00D812EB" w:rsidRPr="00FB755E" w:rsidRDefault="00D812EB" w:rsidP="00D812EB">
      <w:pPr>
        <w:pStyle w:val="PargrafodaLista"/>
        <w:rPr>
          <w:rFonts w:ascii="Times New Roman" w:hAnsi="Times New Roman"/>
          <w:szCs w:val="24"/>
          <w:shd w:val="clear" w:color="auto" w:fill="FFFFFF"/>
          <w:lang w:val="pt-PT"/>
        </w:rPr>
      </w:pPr>
      <w:r w:rsidRPr="00FB755E">
        <w:rPr>
          <w:rFonts w:ascii="Times New Roman" w:hAnsi="Times New Roman"/>
          <w:szCs w:val="24"/>
          <w:shd w:val="clear" w:color="auto" w:fill="FFFFFF"/>
          <w:lang w:val="pt-PT"/>
        </w:rPr>
        <w:t>A língua de trabalho para a realização da presente Assistência Técnica é o Português</w:t>
      </w:r>
      <w:ins w:id="315" w:author="HP" w:date="2019-08-29T12:28:00Z">
        <w:r w:rsidR="005F423E" w:rsidRPr="00FB755E">
          <w:rPr>
            <w:rFonts w:ascii="Times New Roman" w:hAnsi="Times New Roman"/>
            <w:szCs w:val="24"/>
            <w:shd w:val="clear" w:color="auto" w:fill="FFFFFF"/>
            <w:lang w:val="pt-PT"/>
          </w:rPr>
          <w:t xml:space="preserve"> e /ou </w:t>
        </w:r>
      </w:ins>
      <w:del w:id="316" w:author="HP" w:date="2019-08-29T12:29:00Z">
        <w:r w:rsidRPr="00FB755E" w:rsidDel="005F423E">
          <w:rPr>
            <w:rFonts w:ascii="Times New Roman" w:hAnsi="Times New Roman"/>
            <w:szCs w:val="24"/>
            <w:shd w:val="clear" w:color="auto" w:fill="FFFFFF"/>
            <w:lang w:val="pt-PT"/>
          </w:rPr>
          <w:delText>.</w:delText>
        </w:r>
      </w:del>
      <w:ins w:id="317" w:author="HP" w:date="2019-08-29T12:29:00Z">
        <w:r w:rsidR="005F423E" w:rsidRPr="00FB755E">
          <w:rPr>
            <w:rFonts w:ascii="Times New Roman" w:hAnsi="Times New Roman"/>
            <w:szCs w:val="24"/>
            <w:shd w:val="clear" w:color="auto" w:fill="FFFFFF"/>
            <w:lang w:val="pt-PT"/>
          </w:rPr>
          <w:t>Francês.</w:t>
        </w:r>
      </w:ins>
    </w:p>
    <w:p w14:paraId="24512266" w14:textId="77777777" w:rsidR="00D812EB" w:rsidRPr="00FB755E" w:rsidRDefault="00D812EB" w:rsidP="00D812EB">
      <w:pPr>
        <w:pStyle w:val="PargrafodaLista"/>
        <w:rPr>
          <w:rFonts w:ascii="Times New Roman" w:hAnsi="Times New Roman"/>
          <w:b/>
          <w:szCs w:val="24"/>
          <w:shd w:val="clear" w:color="auto" w:fill="FFFFFF"/>
          <w:lang w:val="pt-PT"/>
        </w:rPr>
      </w:pPr>
    </w:p>
    <w:p w14:paraId="57A15AE0" w14:textId="77777777" w:rsidR="00D812EB" w:rsidRPr="00FB755E" w:rsidRDefault="00D812EB" w:rsidP="00D812EB">
      <w:pPr>
        <w:pStyle w:val="PargrafodaLista"/>
        <w:rPr>
          <w:rFonts w:ascii="Times New Roman" w:hAnsi="Times New Roman"/>
          <w:b/>
          <w:szCs w:val="24"/>
          <w:shd w:val="clear" w:color="auto" w:fill="FFFFFF"/>
          <w:lang w:val="pt-PT"/>
        </w:rPr>
      </w:pPr>
    </w:p>
    <w:p w14:paraId="64282993" w14:textId="77777777" w:rsidR="00D812EB" w:rsidRPr="00FB755E" w:rsidRDefault="00D812EB" w:rsidP="00D812EB">
      <w:pPr>
        <w:pStyle w:val="Default"/>
        <w:numPr>
          <w:ilvl w:val="0"/>
          <w:numId w:val="58"/>
        </w:numPr>
        <w:jc w:val="both"/>
        <w:rPr>
          <w:rFonts w:ascii="Times New Roman" w:hAnsi="Times New Roman" w:cs="Times New Roman"/>
          <w:rPrChange w:id="318" w:author="De Barros Nelson" w:date="2022-05-29T12:17:00Z">
            <w:rPr/>
          </w:rPrChange>
        </w:rPr>
      </w:pPr>
      <w:r w:rsidRPr="00FB755E">
        <w:rPr>
          <w:rFonts w:ascii="Times New Roman" w:hAnsi="Times New Roman" w:cs="Times New Roman"/>
          <w:b/>
          <w:color w:val="auto"/>
          <w:shd w:val="clear" w:color="auto" w:fill="FFFFFF"/>
        </w:rPr>
        <w:t>Qualificações e CV</w:t>
      </w:r>
    </w:p>
    <w:p w14:paraId="73CFE350" w14:textId="77777777" w:rsidR="00D812EB" w:rsidRPr="00FB755E" w:rsidRDefault="00D812EB" w:rsidP="00D812EB">
      <w:pPr>
        <w:pStyle w:val="Default"/>
        <w:ind w:left="720"/>
        <w:jc w:val="both"/>
        <w:rPr>
          <w:rFonts w:ascii="Times New Roman" w:hAnsi="Times New Roman" w:cs="Times New Roman"/>
          <w:b/>
          <w:color w:val="auto"/>
        </w:rPr>
      </w:pPr>
    </w:p>
    <w:p w14:paraId="09505805"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 xml:space="preserve">O Consultor deve demonstrar que possui capacidade e experiência necessária para levar a cabo as tarefas </w:t>
      </w:r>
      <w:proofErr w:type="spellStart"/>
      <w:r w:rsidRPr="00FB755E">
        <w:rPr>
          <w:rFonts w:ascii="Times New Roman" w:hAnsi="Times New Roman"/>
          <w:szCs w:val="24"/>
          <w:lang w:val="pt-PT"/>
        </w:rPr>
        <w:t>objecto</w:t>
      </w:r>
      <w:proofErr w:type="spellEnd"/>
      <w:r w:rsidRPr="00FB755E">
        <w:rPr>
          <w:rFonts w:ascii="Times New Roman" w:hAnsi="Times New Roman"/>
          <w:szCs w:val="24"/>
          <w:lang w:val="pt-PT"/>
        </w:rPr>
        <w:t xml:space="preserve"> do presente estudo. Para esse efeito, o Consultor deve poder apresentar as seguintes competências e experiência em </w:t>
      </w:r>
      <w:proofErr w:type="spellStart"/>
      <w:r w:rsidRPr="00FB755E">
        <w:rPr>
          <w:rFonts w:ascii="Times New Roman" w:hAnsi="Times New Roman"/>
          <w:szCs w:val="24"/>
          <w:lang w:val="pt-PT"/>
        </w:rPr>
        <w:t>projectos</w:t>
      </w:r>
      <w:proofErr w:type="spellEnd"/>
      <w:r w:rsidRPr="00FB755E">
        <w:rPr>
          <w:rFonts w:ascii="Times New Roman" w:hAnsi="Times New Roman"/>
          <w:szCs w:val="24"/>
          <w:lang w:val="pt-PT"/>
        </w:rPr>
        <w:t xml:space="preserve"> semelhantes:</w:t>
      </w:r>
    </w:p>
    <w:p w14:paraId="6A4D7747" w14:textId="77777777" w:rsidR="00D812EB" w:rsidRPr="00FB755E" w:rsidRDefault="00D812EB" w:rsidP="00D812EB">
      <w:pPr>
        <w:pStyle w:val="PargrafodaLista"/>
        <w:numPr>
          <w:ilvl w:val="0"/>
          <w:numId w:val="62"/>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Experiência nas áreas de avaliação do sector das Tecnologias de Informação e Comunicações (TIC), incluindo </w:t>
      </w:r>
      <w:proofErr w:type="spellStart"/>
      <w:r w:rsidRPr="00FB755E">
        <w:rPr>
          <w:rFonts w:ascii="Times New Roman" w:hAnsi="Times New Roman"/>
          <w:szCs w:val="24"/>
          <w:lang w:val="pt-PT"/>
        </w:rPr>
        <w:t>aspectos</w:t>
      </w:r>
      <w:proofErr w:type="spellEnd"/>
      <w:r w:rsidRPr="00FB755E">
        <w:rPr>
          <w:rFonts w:ascii="Times New Roman" w:hAnsi="Times New Roman"/>
          <w:szCs w:val="24"/>
          <w:lang w:val="pt-PT"/>
        </w:rPr>
        <w:t xml:space="preserve"> políticos, regulatórios e operacionais, e planeamento estratégico sectorial;</w:t>
      </w:r>
    </w:p>
    <w:p w14:paraId="38E5D93A" w14:textId="77777777" w:rsidR="00D812EB" w:rsidRPr="00FB755E" w:rsidRDefault="00D812EB" w:rsidP="00D812EB">
      <w:pPr>
        <w:pStyle w:val="PargrafodaLista"/>
        <w:numPr>
          <w:ilvl w:val="0"/>
          <w:numId w:val="62"/>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Conhecimento das tendências internacionais e melhores práticas no sector das telecomunicações e, em sentido mais amplo, no sector das TIC;</w:t>
      </w:r>
    </w:p>
    <w:p w14:paraId="64CB5844" w14:textId="77777777" w:rsidR="00D812EB" w:rsidRPr="00FB755E" w:rsidRDefault="00D812EB" w:rsidP="00D812EB">
      <w:pPr>
        <w:pStyle w:val="PargrafodaLista"/>
        <w:numPr>
          <w:ilvl w:val="0"/>
          <w:numId w:val="62"/>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O consultor envolvido no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 xml:space="preserve"> deve possuir pelo menos quinze (15) anos de experiência, adquirida no campo das TIC, incluindo desenvolvimento de políticas, regulamentação, licenciamento em ambiente de convergência, lei da concorrência e regulamentação </w:t>
      </w:r>
      <w:proofErr w:type="spellStart"/>
      <w:r w:rsidRPr="00FB755E">
        <w:rPr>
          <w:rFonts w:ascii="Times New Roman" w:hAnsi="Times New Roman"/>
          <w:szCs w:val="24"/>
          <w:lang w:val="pt-PT"/>
        </w:rPr>
        <w:t>ex-ante</w:t>
      </w:r>
      <w:proofErr w:type="spellEnd"/>
      <w:r w:rsidRPr="00FB755E">
        <w:rPr>
          <w:rFonts w:ascii="Times New Roman" w:hAnsi="Times New Roman"/>
          <w:szCs w:val="24"/>
          <w:lang w:val="pt-PT"/>
        </w:rPr>
        <w:t xml:space="preserve"> do sector das telecomunicações e temas associados à liberalização e evolução do sector;</w:t>
      </w:r>
    </w:p>
    <w:p w14:paraId="68060C81" w14:textId="77777777" w:rsidR="00D812EB" w:rsidRPr="00FB755E" w:rsidRDefault="00D812EB" w:rsidP="00D812EB">
      <w:pPr>
        <w:pStyle w:val="PargrafodaLista"/>
        <w:numPr>
          <w:ilvl w:val="0"/>
          <w:numId w:val="62"/>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Conhecimento da problemática internacional das TIC, especialmente aqueles relacionados com a procura e tendências futuras do mercado obtida através da realização de </w:t>
      </w:r>
      <w:proofErr w:type="spellStart"/>
      <w:r w:rsidRPr="00FB755E">
        <w:rPr>
          <w:rFonts w:ascii="Times New Roman" w:hAnsi="Times New Roman"/>
          <w:szCs w:val="24"/>
          <w:lang w:val="pt-PT"/>
        </w:rPr>
        <w:t>projectos</w:t>
      </w:r>
      <w:proofErr w:type="spellEnd"/>
      <w:r w:rsidRPr="00FB755E">
        <w:rPr>
          <w:rFonts w:ascii="Times New Roman" w:hAnsi="Times New Roman"/>
          <w:szCs w:val="24"/>
          <w:lang w:val="pt-PT"/>
        </w:rPr>
        <w:t xml:space="preserve"> em diferentes geografias a nível internacional;</w:t>
      </w:r>
    </w:p>
    <w:p w14:paraId="4B1AAEF8" w14:textId="77777777" w:rsidR="00D812EB" w:rsidRPr="00FB755E" w:rsidRDefault="00D812EB" w:rsidP="00D812EB">
      <w:pPr>
        <w:pStyle w:val="PargrafodaLista"/>
        <w:numPr>
          <w:ilvl w:val="0"/>
          <w:numId w:val="62"/>
        </w:numPr>
        <w:suppressAutoHyphens/>
        <w:autoSpaceDN w:val="0"/>
        <w:spacing w:line="276" w:lineRule="auto"/>
        <w:jc w:val="both"/>
        <w:textAlignment w:val="baseline"/>
        <w:rPr>
          <w:rFonts w:ascii="Times New Roman" w:hAnsi="Times New Roman"/>
          <w:lang w:val="pt-PT"/>
          <w:rPrChange w:id="319" w:author="De Barros Nelson" w:date="2022-05-29T12:17:00Z">
            <w:rPr>
              <w:lang w:val="pt-PT"/>
            </w:rPr>
          </w:rPrChange>
        </w:rPr>
      </w:pPr>
      <w:r w:rsidRPr="00FB755E">
        <w:rPr>
          <w:rFonts w:ascii="Times New Roman" w:hAnsi="Times New Roman"/>
          <w:szCs w:val="24"/>
          <w:lang w:val="pt-PT"/>
        </w:rPr>
        <w:t xml:space="preserve">Experiência em </w:t>
      </w:r>
      <w:proofErr w:type="spellStart"/>
      <w:r w:rsidRPr="00FB755E">
        <w:rPr>
          <w:rFonts w:ascii="Times New Roman" w:hAnsi="Times New Roman"/>
          <w:szCs w:val="24"/>
          <w:lang w:val="pt-PT"/>
        </w:rPr>
        <w:t>projectos</w:t>
      </w:r>
      <w:proofErr w:type="spellEnd"/>
      <w:r w:rsidRPr="00FB755E">
        <w:rPr>
          <w:rFonts w:ascii="Times New Roman" w:hAnsi="Times New Roman"/>
          <w:szCs w:val="24"/>
          <w:lang w:val="pt-PT"/>
        </w:rPr>
        <w:t xml:space="preserve"> relevantes no continente Africano relacionada com a definição e análise dos mercados relevantes de modo a determinar o carácter concorrencial ou não dos mesmos, identificação das empresas com posição significativa no mercado</w:t>
      </w:r>
      <w:r w:rsidRPr="00FB755E">
        <w:rPr>
          <w:rFonts w:ascii="Times New Roman" w:hAnsi="Times New Roman"/>
          <w:szCs w:val="24"/>
          <w:shd w:val="clear" w:color="auto" w:fill="FFFFFF"/>
          <w:lang w:val="pt-PT"/>
        </w:rPr>
        <w:t xml:space="preserve"> (PMS) </w:t>
      </w:r>
      <w:r w:rsidRPr="00FB755E">
        <w:rPr>
          <w:rFonts w:ascii="Times New Roman" w:hAnsi="Times New Roman"/>
          <w:szCs w:val="24"/>
          <w:lang w:val="pt-PT"/>
        </w:rPr>
        <w:t>e identificação das obrigações regulamentares que devem ser introduzidas e associadas às ofertas de operadores com posição significativa no mercado;</w:t>
      </w:r>
    </w:p>
    <w:p w14:paraId="59B72E78" w14:textId="77777777" w:rsidR="00D812EB" w:rsidRPr="00FB755E" w:rsidRDefault="00D812EB" w:rsidP="00D812EB">
      <w:pPr>
        <w:pStyle w:val="PargrafodaLista"/>
        <w:numPr>
          <w:ilvl w:val="0"/>
          <w:numId w:val="62"/>
        </w:numPr>
        <w:suppressAutoHyphens/>
        <w:autoSpaceDN w:val="0"/>
        <w:spacing w:line="276" w:lineRule="auto"/>
        <w:textAlignment w:val="baseline"/>
        <w:rPr>
          <w:rFonts w:ascii="Times New Roman" w:hAnsi="Times New Roman"/>
          <w:szCs w:val="24"/>
          <w:lang w:val="pt-PT"/>
        </w:rPr>
      </w:pPr>
      <w:r w:rsidRPr="00FB755E">
        <w:rPr>
          <w:rFonts w:ascii="Times New Roman" w:hAnsi="Times New Roman"/>
          <w:szCs w:val="24"/>
          <w:lang w:val="pt-PT"/>
        </w:rPr>
        <w:t xml:space="preserve">Experiência significativa na realização de </w:t>
      </w:r>
      <w:proofErr w:type="spellStart"/>
      <w:r w:rsidRPr="00FB755E">
        <w:rPr>
          <w:rFonts w:ascii="Times New Roman" w:hAnsi="Times New Roman"/>
          <w:szCs w:val="24"/>
          <w:lang w:val="pt-PT"/>
        </w:rPr>
        <w:t>projectos</w:t>
      </w:r>
      <w:proofErr w:type="spellEnd"/>
      <w:r w:rsidRPr="00FB755E">
        <w:rPr>
          <w:rFonts w:ascii="Times New Roman" w:hAnsi="Times New Roman"/>
          <w:szCs w:val="24"/>
          <w:lang w:val="pt-PT"/>
        </w:rPr>
        <w:t xml:space="preserve"> de elaboração de modelos de custeio destinados a identificar os custos de serviços de telecomunicações nos segmentos fixo e móvel a nível grossista e de retalho bem como os custos associados ao acesso internacional.</w:t>
      </w:r>
    </w:p>
    <w:p w14:paraId="637E8B48" w14:textId="77777777" w:rsidR="00D812EB" w:rsidRPr="00FB755E" w:rsidRDefault="00D812EB" w:rsidP="00D812EB">
      <w:pPr>
        <w:pStyle w:val="PargrafodaLista"/>
        <w:ind w:left="1440"/>
        <w:rPr>
          <w:rFonts w:ascii="Times New Roman" w:hAnsi="Times New Roman"/>
          <w:szCs w:val="24"/>
          <w:lang w:val="pt-PT"/>
        </w:rPr>
      </w:pPr>
    </w:p>
    <w:p w14:paraId="08B23342" w14:textId="77777777" w:rsidR="00D812EB" w:rsidRPr="00FB755E" w:rsidRDefault="00D812EB" w:rsidP="00D812EB">
      <w:pPr>
        <w:pStyle w:val="Default"/>
        <w:numPr>
          <w:ilvl w:val="0"/>
          <w:numId w:val="58"/>
        </w:numPr>
        <w:jc w:val="both"/>
        <w:rPr>
          <w:rFonts w:ascii="Times New Roman" w:hAnsi="Times New Roman" w:cs="Times New Roman"/>
          <w:rPrChange w:id="320" w:author="De Barros Nelson" w:date="2022-05-29T12:17:00Z">
            <w:rPr/>
          </w:rPrChange>
        </w:rPr>
      </w:pPr>
      <w:r w:rsidRPr="00FB755E">
        <w:rPr>
          <w:rFonts w:ascii="Times New Roman" w:hAnsi="Times New Roman" w:cs="Times New Roman"/>
          <w:b/>
          <w:color w:val="auto"/>
          <w:shd w:val="clear" w:color="auto" w:fill="FFFFFF"/>
        </w:rPr>
        <w:t xml:space="preserve">Procedimento e requisitos </w:t>
      </w:r>
    </w:p>
    <w:p w14:paraId="3765263F" w14:textId="77777777" w:rsidR="00D812EB" w:rsidRPr="00FB755E" w:rsidRDefault="00D812EB" w:rsidP="00D812EB">
      <w:pPr>
        <w:pStyle w:val="Default"/>
        <w:ind w:left="720"/>
        <w:jc w:val="both"/>
        <w:rPr>
          <w:rFonts w:ascii="Times New Roman" w:hAnsi="Times New Roman" w:cs="Times New Roman"/>
          <w:b/>
          <w:color w:val="auto"/>
        </w:rPr>
      </w:pPr>
    </w:p>
    <w:p w14:paraId="3E790C5D" w14:textId="77777777" w:rsidR="00D812EB" w:rsidRPr="00FB755E" w:rsidRDefault="00D812EB" w:rsidP="00D812EB">
      <w:pPr>
        <w:pStyle w:val="PargrafodaLista"/>
        <w:jc w:val="both"/>
        <w:rPr>
          <w:rFonts w:ascii="Times New Roman" w:hAnsi="Times New Roman"/>
          <w:rPrChange w:id="321" w:author="De Barros Nelson" w:date="2022-05-29T12:17:00Z">
            <w:rPr/>
          </w:rPrChange>
        </w:rPr>
      </w:pPr>
      <w:r w:rsidRPr="00FB755E">
        <w:rPr>
          <w:rStyle w:val="tlid-translation"/>
          <w:rFonts w:ascii="Times New Roman" w:hAnsi="Times New Roman"/>
          <w:szCs w:val="24"/>
          <w:lang w:val="pt-PT"/>
        </w:rPr>
        <w:t>As propostas apresentadas devem ser tão abrangentes quanto possível e a ARN reserva-se o direito de solicitar mais detalhes.</w:t>
      </w:r>
      <w:r w:rsidRPr="00FB755E">
        <w:rPr>
          <w:rFonts w:ascii="Times New Roman" w:hAnsi="Times New Roman"/>
          <w:szCs w:val="24"/>
          <w:lang w:val="pt-PT"/>
        </w:rPr>
        <w:t xml:space="preserve"> </w:t>
      </w:r>
      <w:r w:rsidRPr="00FB755E">
        <w:rPr>
          <w:rStyle w:val="tlid-translation"/>
          <w:rFonts w:ascii="Times New Roman" w:hAnsi="Times New Roman"/>
          <w:szCs w:val="24"/>
        </w:rPr>
        <w:t xml:space="preserve">As </w:t>
      </w:r>
      <w:proofErr w:type="spellStart"/>
      <w:r w:rsidRPr="00FB755E">
        <w:rPr>
          <w:rStyle w:val="tlid-translation"/>
          <w:rFonts w:ascii="Times New Roman" w:hAnsi="Times New Roman"/>
          <w:szCs w:val="24"/>
        </w:rPr>
        <w:t>propostas</w:t>
      </w:r>
      <w:proofErr w:type="spellEnd"/>
      <w:r w:rsidRPr="00FB755E">
        <w:rPr>
          <w:rStyle w:val="tlid-translation"/>
          <w:rFonts w:ascii="Times New Roman" w:hAnsi="Times New Roman"/>
          <w:szCs w:val="24"/>
        </w:rPr>
        <w:t xml:space="preserve"> </w:t>
      </w:r>
      <w:proofErr w:type="spellStart"/>
      <w:r w:rsidRPr="00FB755E">
        <w:rPr>
          <w:rStyle w:val="tlid-translation"/>
          <w:rFonts w:ascii="Times New Roman" w:hAnsi="Times New Roman"/>
          <w:szCs w:val="24"/>
        </w:rPr>
        <w:t>devem</w:t>
      </w:r>
      <w:proofErr w:type="spellEnd"/>
      <w:r w:rsidRPr="00FB755E">
        <w:rPr>
          <w:rStyle w:val="tlid-translation"/>
          <w:rFonts w:ascii="Times New Roman" w:hAnsi="Times New Roman"/>
          <w:szCs w:val="24"/>
        </w:rPr>
        <w:t xml:space="preserve"> </w:t>
      </w:r>
      <w:proofErr w:type="spellStart"/>
      <w:r w:rsidRPr="00FB755E">
        <w:rPr>
          <w:rStyle w:val="tlid-translation"/>
          <w:rFonts w:ascii="Times New Roman" w:hAnsi="Times New Roman"/>
          <w:szCs w:val="24"/>
        </w:rPr>
        <w:t>incluir</w:t>
      </w:r>
      <w:proofErr w:type="spellEnd"/>
      <w:r w:rsidRPr="00FB755E">
        <w:rPr>
          <w:rStyle w:val="tlid-translation"/>
          <w:rFonts w:ascii="Times New Roman" w:hAnsi="Times New Roman"/>
          <w:szCs w:val="24"/>
        </w:rPr>
        <w:t xml:space="preserve"> as </w:t>
      </w:r>
      <w:proofErr w:type="spellStart"/>
      <w:r w:rsidRPr="00FB755E">
        <w:rPr>
          <w:rStyle w:val="tlid-translation"/>
          <w:rFonts w:ascii="Times New Roman" w:hAnsi="Times New Roman"/>
          <w:szCs w:val="24"/>
        </w:rPr>
        <w:t>seguintes</w:t>
      </w:r>
      <w:proofErr w:type="spellEnd"/>
      <w:r w:rsidRPr="00FB755E">
        <w:rPr>
          <w:rStyle w:val="tlid-translation"/>
          <w:rFonts w:ascii="Times New Roman" w:hAnsi="Times New Roman"/>
          <w:szCs w:val="24"/>
        </w:rPr>
        <w:t xml:space="preserve"> </w:t>
      </w:r>
      <w:proofErr w:type="spellStart"/>
      <w:r w:rsidRPr="00FB755E">
        <w:rPr>
          <w:rStyle w:val="tlid-translation"/>
          <w:rFonts w:ascii="Times New Roman" w:hAnsi="Times New Roman"/>
          <w:szCs w:val="24"/>
        </w:rPr>
        <w:t>informações</w:t>
      </w:r>
      <w:proofErr w:type="spellEnd"/>
      <w:r w:rsidRPr="00FB755E">
        <w:rPr>
          <w:rStyle w:val="tlid-translation"/>
          <w:rFonts w:ascii="Times New Roman" w:hAnsi="Times New Roman"/>
          <w:szCs w:val="24"/>
        </w:rPr>
        <w:t>:</w:t>
      </w:r>
    </w:p>
    <w:p w14:paraId="44DC1E95" w14:textId="77777777" w:rsidR="00D812EB" w:rsidRPr="00FB755E" w:rsidRDefault="00D812EB" w:rsidP="00D812EB">
      <w:pPr>
        <w:pStyle w:val="PargrafodaLista"/>
        <w:numPr>
          <w:ilvl w:val="0"/>
          <w:numId w:val="63"/>
        </w:numPr>
        <w:suppressAutoHyphens/>
        <w:autoSpaceDN w:val="0"/>
        <w:spacing w:line="276" w:lineRule="auto"/>
        <w:jc w:val="both"/>
        <w:textAlignment w:val="baseline"/>
        <w:rPr>
          <w:rFonts w:ascii="Times New Roman" w:hAnsi="Times New Roman"/>
          <w:lang w:val="pt-PT"/>
          <w:rPrChange w:id="322" w:author="De Barros Nelson" w:date="2022-05-29T12:17:00Z">
            <w:rPr>
              <w:lang w:val="pt-PT"/>
            </w:rPr>
          </w:rPrChange>
        </w:rPr>
      </w:pPr>
      <w:r w:rsidRPr="00FB755E">
        <w:rPr>
          <w:rStyle w:val="tlid-translation"/>
          <w:rFonts w:ascii="Times New Roman" w:hAnsi="Times New Roman"/>
          <w:szCs w:val="24"/>
          <w:lang w:val="pt-PT"/>
        </w:rPr>
        <w:t xml:space="preserve">O perfil da empresa e o breve currículo do pessoal-chave - os </w:t>
      </w:r>
      <w:proofErr w:type="spellStart"/>
      <w:r w:rsidRPr="00FB755E">
        <w:rPr>
          <w:rStyle w:val="tlid-translation"/>
          <w:rFonts w:ascii="Times New Roman" w:hAnsi="Times New Roman"/>
          <w:szCs w:val="24"/>
          <w:lang w:val="pt-PT"/>
        </w:rPr>
        <w:t>CVs</w:t>
      </w:r>
      <w:proofErr w:type="spellEnd"/>
      <w:r w:rsidRPr="00FB755E">
        <w:rPr>
          <w:rStyle w:val="tlid-translation"/>
          <w:rFonts w:ascii="Times New Roman" w:hAnsi="Times New Roman"/>
          <w:szCs w:val="24"/>
          <w:lang w:val="pt-PT"/>
        </w:rPr>
        <w:t xml:space="preserve"> devem mostrar claramente / listar </w:t>
      </w:r>
      <w:proofErr w:type="spellStart"/>
      <w:r w:rsidRPr="00FB755E">
        <w:rPr>
          <w:rStyle w:val="tlid-translation"/>
          <w:rFonts w:ascii="Times New Roman" w:hAnsi="Times New Roman"/>
          <w:szCs w:val="24"/>
          <w:lang w:val="pt-PT"/>
        </w:rPr>
        <w:t>projectos</w:t>
      </w:r>
      <w:proofErr w:type="spellEnd"/>
      <w:r w:rsidRPr="00FB755E">
        <w:rPr>
          <w:rStyle w:val="tlid-translation"/>
          <w:rFonts w:ascii="Times New Roman" w:hAnsi="Times New Roman"/>
          <w:szCs w:val="24"/>
          <w:lang w:val="pt-PT"/>
        </w:rPr>
        <w:t xml:space="preserve"> semelhantes nos quais cada membro da equipe proposta esteve envolvido;</w:t>
      </w:r>
    </w:p>
    <w:p w14:paraId="4B8E08F4" w14:textId="77777777" w:rsidR="00D812EB" w:rsidRPr="00FB755E" w:rsidRDefault="00D812EB" w:rsidP="00D812EB">
      <w:pPr>
        <w:pStyle w:val="PargrafodaLista"/>
        <w:numPr>
          <w:ilvl w:val="0"/>
          <w:numId w:val="63"/>
        </w:numPr>
        <w:suppressAutoHyphens/>
        <w:autoSpaceDN w:val="0"/>
        <w:spacing w:line="276" w:lineRule="auto"/>
        <w:jc w:val="both"/>
        <w:textAlignment w:val="baseline"/>
        <w:rPr>
          <w:rFonts w:ascii="Times New Roman" w:hAnsi="Times New Roman"/>
          <w:lang w:val="pt-PT"/>
          <w:rPrChange w:id="323" w:author="De Barros Nelson" w:date="2022-05-29T12:17:00Z">
            <w:rPr>
              <w:lang w:val="pt-PT"/>
            </w:rPr>
          </w:rPrChange>
        </w:rPr>
      </w:pPr>
      <w:r w:rsidRPr="00FB755E">
        <w:rPr>
          <w:rStyle w:val="tlid-translation"/>
          <w:rFonts w:ascii="Times New Roman" w:hAnsi="Times New Roman"/>
          <w:szCs w:val="24"/>
          <w:lang w:val="pt-PT"/>
        </w:rPr>
        <w:t xml:space="preserve">Metodologia, incluindo o plano do </w:t>
      </w:r>
      <w:proofErr w:type="spellStart"/>
      <w:r w:rsidRPr="00FB755E">
        <w:rPr>
          <w:rStyle w:val="tlid-translation"/>
          <w:rFonts w:ascii="Times New Roman" w:hAnsi="Times New Roman"/>
          <w:szCs w:val="24"/>
          <w:lang w:val="pt-PT"/>
        </w:rPr>
        <w:t>projecto</w:t>
      </w:r>
      <w:proofErr w:type="spellEnd"/>
      <w:r w:rsidRPr="00FB755E">
        <w:rPr>
          <w:rStyle w:val="tlid-translation"/>
          <w:rFonts w:ascii="Times New Roman" w:hAnsi="Times New Roman"/>
          <w:szCs w:val="24"/>
          <w:lang w:val="pt-PT"/>
        </w:rPr>
        <w:t xml:space="preserve"> e cronograma proposto onde se detalham as tarefas que o Consultor pretende executar.</w:t>
      </w:r>
    </w:p>
    <w:p w14:paraId="22FA55C7" w14:textId="77777777" w:rsidR="00D812EB" w:rsidRPr="00FB755E" w:rsidRDefault="00D812EB" w:rsidP="00D812EB">
      <w:pPr>
        <w:pStyle w:val="PargrafodaLista"/>
        <w:numPr>
          <w:ilvl w:val="0"/>
          <w:numId w:val="63"/>
        </w:numPr>
        <w:suppressAutoHyphens/>
        <w:autoSpaceDN w:val="0"/>
        <w:spacing w:line="276" w:lineRule="auto"/>
        <w:jc w:val="both"/>
        <w:textAlignment w:val="baseline"/>
        <w:rPr>
          <w:rFonts w:ascii="Times New Roman" w:hAnsi="Times New Roman"/>
          <w:lang w:val="pt-PT"/>
          <w:rPrChange w:id="324" w:author="De Barros Nelson" w:date="2022-05-29T12:17:00Z">
            <w:rPr>
              <w:lang w:val="pt-PT"/>
            </w:rPr>
          </w:rPrChange>
        </w:rPr>
      </w:pPr>
      <w:r w:rsidRPr="00FB755E">
        <w:rPr>
          <w:rStyle w:val="tlid-translation"/>
          <w:rFonts w:ascii="Times New Roman" w:hAnsi="Times New Roman"/>
          <w:szCs w:val="24"/>
          <w:lang w:val="pt-PT"/>
        </w:rPr>
        <w:t xml:space="preserve">Experiência e histórico em </w:t>
      </w:r>
      <w:proofErr w:type="spellStart"/>
      <w:r w:rsidRPr="00FB755E">
        <w:rPr>
          <w:rStyle w:val="tlid-translation"/>
          <w:rFonts w:ascii="Times New Roman" w:hAnsi="Times New Roman"/>
          <w:szCs w:val="24"/>
          <w:lang w:val="pt-PT"/>
        </w:rPr>
        <w:t>projectos</w:t>
      </w:r>
      <w:proofErr w:type="spellEnd"/>
      <w:r w:rsidRPr="00FB755E">
        <w:rPr>
          <w:rStyle w:val="tlid-translation"/>
          <w:rFonts w:ascii="Times New Roman" w:hAnsi="Times New Roman"/>
          <w:szCs w:val="24"/>
          <w:lang w:val="pt-PT"/>
        </w:rPr>
        <w:t xml:space="preserve"> de natureza similar nomeadamente a experiência no continente africano e fora da sua região de origem.</w:t>
      </w:r>
    </w:p>
    <w:p w14:paraId="78B984A9" w14:textId="77777777" w:rsidR="00D812EB" w:rsidRPr="00FB755E" w:rsidRDefault="00D812EB" w:rsidP="00D812EB">
      <w:pPr>
        <w:pStyle w:val="PargrafodaLista"/>
        <w:numPr>
          <w:ilvl w:val="0"/>
          <w:numId w:val="63"/>
        </w:numPr>
        <w:suppressAutoHyphens/>
        <w:autoSpaceDN w:val="0"/>
        <w:spacing w:line="276" w:lineRule="auto"/>
        <w:textAlignment w:val="baseline"/>
        <w:rPr>
          <w:rFonts w:ascii="Times New Roman" w:hAnsi="Times New Roman"/>
          <w:lang w:val="pt-PT"/>
          <w:rPrChange w:id="325" w:author="De Barros Nelson" w:date="2022-05-29T12:17:00Z">
            <w:rPr>
              <w:lang w:val="pt-PT"/>
            </w:rPr>
          </w:rPrChange>
        </w:rPr>
      </w:pPr>
      <w:r w:rsidRPr="00FB755E">
        <w:rPr>
          <w:rStyle w:val="tlid-translation"/>
          <w:rFonts w:ascii="Times New Roman" w:hAnsi="Times New Roman"/>
          <w:szCs w:val="24"/>
          <w:lang w:val="pt-PT"/>
        </w:rPr>
        <w:t>O Consultor, caso seja bem-sucedido, deve estar preparado para negociar e firmar um contrato com a ARN, caso esta entenda necessário, relativamente aos termos e demais condições da prestação dos serviços.</w:t>
      </w:r>
    </w:p>
    <w:p w14:paraId="002351A4" w14:textId="77777777" w:rsidR="00D812EB" w:rsidRPr="00FB755E" w:rsidRDefault="00D812EB" w:rsidP="00D812EB">
      <w:pPr>
        <w:ind w:left="720"/>
        <w:rPr>
          <w:szCs w:val="24"/>
          <w:lang w:val="pt-PT"/>
        </w:rPr>
      </w:pPr>
    </w:p>
    <w:p w14:paraId="65FFB8FF" w14:textId="77777777" w:rsidR="00D812EB" w:rsidRPr="00FB755E" w:rsidRDefault="00D812EB" w:rsidP="00D812EB">
      <w:pPr>
        <w:ind w:left="720"/>
        <w:rPr>
          <w:szCs w:val="24"/>
          <w:lang w:val="pt-PT"/>
        </w:rPr>
      </w:pPr>
    </w:p>
    <w:p w14:paraId="1E69063A" w14:textId="77777777" w:rsidR="00D812EB" w:rsidRPr="00FB755E" w:rsidRDefault="00D812EB" w:rsidP="00D812EB">
      <w:pPr>
        <w:pStyle w:val="Default"/>
        <w:numPr>
          <w:ilvl w:val="0"/>
          <w:numId w:val="58"/>
        </w:numPr>
        <w:jc w:val="both"/>
        <w:rPr>
          <w:rFonts w:ascii="Times New Roman" w:hAnsi="Times New Roman" w:cs="Times New Roman"/>
          <w:rPrChange w:id="326" w:author="De Barros Nelson" w:date="2022-05-29T12:17:00Z">
            <w:rPr/>
          </w:rPrChange>
        </w:rPr>
      </w:pPr>
      <w:r w:rsidRPr="00FB755E">
        <w:rPr>
          <w:rFonts w:ascii="Times New Roman" w:hAnsi="Times New Roman" w:cs="Times New Roman"/>
          <w:b/>
          <w:color w:val="auto"/>
          <w:shd w:val="clear" w:color="auto" w:fill="FFFFFF"/>
        </w:rPr>
        <w:t xml:space="preserve">Avaliação das propostas </w:t>
      </w:r>
    </w:p>
    <w:p w14:paraId="3E209D09" w14:textId="77777777" w:rsidR="00D812EB" w:rsidRPr="00FB755E" w:rsidRDefault="00D812EB" w:rsidP="00D812EB">
      <w:pPr>
        <w:pStyle w:val="PargrafodaLista"/>
        <w:jc w:val="both"/>
        <w:rPr>
          <w:rFonts w:ascii="Times New Roman" w:hAnsi="Times New Roman"/>
          <w:szCs w:val="24"/>
        </w:rPr>
      </w:pPr>
      <w:r w:rsidRPr="00FB755E">
        <w:rPr>
          <w:rFonts w:ascii="Times New Roman" w:hAnsi="Times New Roman"/>
          <w:szCs w:val="24"/>
        </w:rPr>
        <w:t xml:space="preserve">  </w:t>
      </w:r>
    </w:p>
    <w:p w14:paraId="0435446E" w14:textId="77777777" w:rsidR="00D812EB" w:rsidRPr="00FB755E" w:rsidRDefault="00F369CB" w:rsidP="00D812EB">
      <w:pPr>
        <w:ind w:left="720"/>
        <w:jc w:val="both"/>
        <w:rPr>
          <w:szCs w:val="24"/>
          <w:lang w:val="pt-PT"/>
        </w:rPr>
      </w:pPr>
      <w:r w:rsidRPr="00FB755E">
        <w:rPr>
          <w:szCs w:val="24"/>
          <w:lang w:val="pt-PT"/>
        </w:rPr>
        <w:t>(Ver os Dados Particulares  na Secção 3 do Dossier de Concurso)</w:t>
      </w:r>
    </w:p>
    <w:p w14:paraId="0A8EE17E" w14:textId="77777777" w:rsidR="00F369CB" w:rsidRPr="00FB755E" w:rsidRDefault="00F369CB" w:rsidP="00D812EB">
      <w:pPr>
        <w:ind w:left="720"/>
        <w:jc w:val="both"/>
        <w:rPr>
          <w:szCs w:val="24"/>
          <w:lang w:val="pt-PT"/>
        </w:rPr>
      </w:pPr>
    </w:p>
    <w:p w14:paraId="266D54B9" w14:textId="77777777" w:rsidR="00D812EB" w:rsidRPr="00FB755E" w:rsidRDefault="00D812EB" w:rsidP="00D812EB">
      <w:pPr>
        <w:pStyle w:val="Default"/>
        <w:numPr>
          <w:ilvl w:val="0"/>
          <w:numId w:val="58"/>
        </w:numPr>
        <w:jc w:val="both"/>
        <w:rPr>
          <w:rFonts w:ascii="Times New Roman" w:hAnsi="Times New Roman" w:cs="Times New Roman"/>
          <w:rPrChange w:id="327" w:author="De Barros Nelson" w:date="2022-05-29T12:17:00Z">
            <w:rPr/>
          </w:rPrChange>
        </w:rPr>
      </w:pPr>
      <w:r w:rsidRPr="00FB755E">
        <w:rPr>
          <w:rFonts w:ascii="Times New Roman" w:hAnsi="Times New Roman" w:cs="Times New Roman"/>
          <w:color w:val="auto"/>
        </w:rPr>
        <w:t xml:space="preserve"> </w:t>
      </w:r>
      <w:r w:rsidRPr="00FB755E">
        <w:rPr>
          <w:rFonts w:ascii="Times New Roman" w:hAnsi="Times New Roman" w:cs="Times New Roman"/>
          <w:b/>
          <w:color w:val="auto"/>
        </w:rPr>
        <w:t>Modalidade de pagamento</w:t>
      </w:r>
    </w:p>
    <w:p w14:paraId="4B580EA7" w14:textId="77777777" w:rsidR="00D812EB" w:rsidRPr="00FB755E" w:rsidRDefault="00D812EB" w:rsidP="00D812EB">
      <w:pPr>
        <w:pStyle w:val="PargrafodaLista"/>
        <w:jc w:val="both"/>
        <w:rPr>
          <w:rFonts w:ascii="Times New Roman" w:hAnsi="Times New Roman"/>
          <w:szCs w:val="24"/>
        </w:rPr>
      </w:pPr>
    </w:p>
    <w:p w14:paraId="0C370785"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 xml:space="preserve">O Consultor deve propor a apreciação da ARN a modalidade de pagamento das suas prestações </w:t>
      </w:r>
      <w:proofErr w:type="spellStart"/>
      <w:r w:rsidRPr="00FB755E">
        <w:rPr>
          <w:rFonts w:ascii="Times New Roman" w:hAnsi="Times New Roman"/>
          <w:szCs w:val="24"/>
          <w:lang w:val="pt-PT"/>
        </w:rPr>
        <w:t>objecto</w:t>
      </w:r>
      <w:proofErr w:type="spellEnd"/>
      <w:r w:rsidRPr="00FB755E">
        <w:rPr>
          <w:rFonts w:ascii="Times New Roman" w:hAnsi="Times New Roman"/>
          <w:szCs w:val="24"/>
          <w:lang w:val="pt-PT"/>
        </w:rPr>
        <w:t xml:space="preserve"> do presente estudo.</w:t>
      </w:r>
    </w:p>
    <w:p w14:paraId="36282D8B" w14:textId="77777777" w:rsidR="00D812EB" w:rsidRPr="00FB755E" w:rsidRDefault="00D812EB" w:rsidP="00D812EB">
      <w:pPr>
        <w:pStyle w:val="PargrafodaLista"/>
        <w:jc w:val="both"/>
        <w:rPr>
          <w:rFonts w:ascii="Times New Roman" w:hAnsi="Times New Roman"/>
          <w:szCs w:val="24"/>
          <w:lang w:val="pt-PT"/>
        </w:rPr>
      </w:pPr>
    </w:p>
    <w:p w14:paraId="3E67F820" w14:textId="77777777" w:rsidR="00D812EB" w:rsidRPr="00FB755E" w:rsidRDefault="00D812EB" w:rsidP="00D812EB">
      <w:pPr>
        <w:pStyle w:val="Default"/>
        <w:numPr>
          <w:ilvl w:val="0"/>
          <w:numId w:val="58"/>
        </w:numPr>
        <w:jc w:val="both"/>
        <w:rPr>
          <w:rFonts w:ascii="Times New Roman" w:hAnsi="Times New Roman" w:cs="Times New Roman"/>
          <w:b/>
          <w:color w:val="auto"/>
        </w:rPr>
      </w:pPr>
      <w:r w:rsidRPr="00FB755E">
        <w:rPr>
          <w:rFonts w:ascii="Times New Roman" w:hAnsi="Times New Roman" w:cs="Times New Roman"/>
          <w:b/>
          <w:color w:val="auto"/>
        </w:rPr>
        <w:t xml:space="preserve">Outras condições </w:t>
      </w:r>
    </w:p>
    <w:p w14:paraId="35A6BA2B" w14:textId="77777777" w:rsidR="00D812EB" w:rsidRPr="00FB755E" w:rsidRDefault="00D812EB" w:rsidP="00D812EB">
      <w:pPr>
        <w:pStyle w:val="PargrafodaLista"/>
        <w:jc w:val="both"/>
        <w:rPr>
          <w:rFonts w:ascii="Times New Roman" w:hAnsi="Times New Roman"/>
          <w:szCs w:val="24"/>
        </w:rPr>
      </w:pPr>
    </w:p>
    <w:p w14:paraId="5840D597"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Os termos e condições definidos em contrato com o prestador de serviços bem-sucedido serão aplicados a este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w:t>
      </w:r>
    </w:p>
    <w:p w14:paraId="4A4EF71E"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A ARN será a proprietária das informações, documentos, conselhos e relatórios recolhidos elaborados e apresentados pelo prestador do serviço no cumprimento das suas funções nos termos deste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w:t>
      </w:r>
    </w:p>
    <w:p w14:paraId="526B1E00"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O prestador de serviços deve poder iniciar o trabalho o mais rapidamente possível após a adjudicação do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 xml:space="preserve"> condicionado à finalização de um contrato de nível de serviço assinado. Caso o prestador de serviço bem-sucedido não puder iniciar o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 xml:space="preserve"> num intervalo de tempo considerado razoável a ARN reserva-se o direito de adjudicar o serviço a outro prestador no âmbito e nas condições do mesmo concurso.</w:t>
      </w:r>
    </w:p>
    <w:p w14:paraId="726AD99D"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O prestador de serviços deve divulgar qualquer potencial conflito de interesses. A ARN determinará se o potencial conflito de interesses impede a adjudicação do concurso ao prestador de serviços;</w:t>
      </w:r>
    </w:p>
    <w:p w14:paraId="082B404B"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O prestador de serviço deverá, caso exigido, assinar um contrato de confidencialidade, pois poderá ter acesso a informações confidenciais;</w:t>
      </w:r>
    </w:p>
    <w:p w14:paraId="7E4E3238"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O prestador de serviços compromete-se, em todos os momentos durante a existência do contrato ou de qualquer renovação ou após o término do mesmo, a não revelar qualquer informação confidencial ou sensível ou conhecimento relativo à ARN.</w:t>
      </w:r>
    </w:p>
    <w:p w14:paraId="18E9784C" w14:textId="77777777" w:rsidR="00D812EB" w:rsidRPr="00FB755E" w:rsidRDefault="00D812EB" w:rsidP="00D812EB">
      <w:pPr>
        <w:pStyle w:val="PargrafodaLista"/>
        <w:numPr>
          <w:ilvl w:val="0"/>
          <w:numId w:val="65"/>
        </w:numPr>
        <w:suppressAutoHyphens/>
        <w:autoSpaceDN w:val="0"/>
        <w:spacing w:line="276" w:lineRule="auto"/>
        <w:jc w:val="both"/>
        <w:textAlignment w:val="baseline"/>
        <w:rPr>
          <w:rFonts w:ascii="Times New Roman" w:hAnsi="Times New Roman"/>
          <w:szCs w:val="24"/>
          <w:lang w:val="pt-PT"/>
        </w:rPr>
      </w:pPr>
      <w:r w:rsidRPr="00FB755E">
        <w:rPr>
          <w:rFonts w:ascii="Times New Roman" w:hAnsi="Times New Roman"/>
          <w:szCs w:val="24"/>
          <w:lang w:val="pt-PT"/>
        </w:rPr>
        <w:t xml:space="preserve">Os consultores do prestador de serviços envolvidos no </w:t>
      </w:r>
      <w:proofErr w:type="spellStart"/>
      <w:r w:rsidRPr="00FB755E">
        <w:rPr>
          <w:rFonts w:ascii="Times New Roman" w:hAnsi="Times New Roman"/>
          <w:szCs w:val="24"/>
          <w:lang w:val="pt-PT"/>
        </w:rPr>
        <w:t>projecto</w:t>
      </w:r>
      <w:proofErr w:type="spellEnd"/>
      <w:r w:rsidRPr="00FB755E">
        <w:rPr>
          <w:rFonts w:ascii="Times New Roman" w:hAnsi="Times New Roman"/>
          <w:szCs w:val="24"/>
          <w:lang w:val="pt-PT"/>
        </w:rPr>
        <w:t xml:space="preserve"> devem observar todas as instruções razoáveis ​​da ARN.</w:t>
      </w:r>
    </w:p>
    <w:p w14:paraId="4FB8A917" w14:textId="77777777" w:rsidR="00D812EB" w:rsidRPr="00FB755E" w:rsidRDefault="00D812EB" w:rsidP="00D812EB">
      <w:pPr>
        <w:jc w:val="both"/>
        <w:rPr>
          <w:szCs w:val="24"/>
          <w:lang w:val="pt-PT"/>
        </w:rPr>
      </w:pPr>
    </w:p>
    <w:p w14:paraId="7A3BBB02" w14:textId="77777777" w:rsidR="00D812EB" w:rsidRPr="00FB755E" w:rsidRDefault="00D812EB" w:rsidP="00D812EB">
      <w:pPr>
        <w:pStyle w:val="Default"/>
        <w:numPr>
          <w:ilvl w:val="0"/>
          <w:numId w:val="58"/>
        </w:numPr>
        <w:jc w:val="both"/>
        <w:rPr>
          <w:rFonts w:ascii="Times New Roman" w:hAnsi="Times New Roman" w:cs="Times New Roman"/>
          <w:b/>
          <w:color w:val="auto"/>
        </w:rPr>
      </w:pPr>
      <w:r w:rsidRPr="00FB755E">
        <w:rPr>
          <w:rFonts w:ascii="Times New Roman" w:hAnsi="Times New Roman" w:cs="Times New Roman"/>
          <w:b/>
          <w:color w:val="auto"/>
        </w:rPr>
        <w:t>Esclarecimento de dúvidas e entrega das propostas</w:t>
      </w:r>
    </w:p>
    <w:p w14:paraId="60822BE4" w14:textId="77777777" w:rsidR="00D812EB" w:rsidRPr="00FB755E" w:rsidRDefault="00D812EB" w:rsidP="00D812EB">
      <w:pPr>
        <w:jc w:val="both"/>
        <w:rPr>
          <w:szCs w:val="24"/>
          <w:lang w:val="pt-PT"/>
        </w:rPr>
      </w:pPr>
    </w:p>
    <w:p w14:paraId="7CDAC6E1"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 xml:space="preserve">Os pedidos de esclarecimento de dúvidas e as propostas para o presente concurso podem ser entregues em mão, enviadas por correio ou por correio </w:t>
      </w:r>
      <w:r w:rsidR="00483C48" w:rsidRPr="00FB755E">
        <w:rPr>
          <w:rFonts w:ascii="Times New Roman" w:hAnsi="Times New Roman"/>
          <w:szCs w:val="24"/>
          <w:lang w:val="pt-PT"/>
        </w:rPr>
        <w:t>eletrónico</w:t>
      </w:r>
      <w:r w:rsidRPr="00FB755E">
        <w:rPr>
          <w:rFonts w:ascii="Times New Roman" w:hAnsi="Times New Roman"/>
          <w:szCs w:val="24"/>
          <w:lang w:val="pt-PT"/>
        </w:rPr>
        <w:t xml:space="preserve"> para:</w:t>
      </w:r>
    </w:p>
    <w:p w14:paraId="700CAC02"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ANAP</w:t>
      </w:r>
    </w:p>
    <w:p w14:paraId="312FB5C0" w14:textId="77777777" w:rsidR="00D812EB" w:rsidRPr="00FB755E" w:rsidRDefault="00D812EB" w:rsidP="00D812EB">
      <w:pPr>
        <w:pStyle w:val="PargrafodaLista"/>
        <w:jc w:val="both"/>
        <w:rPr>
          <w:rFonts w:ascii="Times New Roman" w:hAnsi="Times New Roman"/>
          <w:szCs w:val="24"/>
          <w:lang w:val="pt-PT"/>
        </w:rPr>
      </w:pPr>
    </w:p>
    <w:p w14:paraId="0E5C4552"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 xml:space="preserve">Os documentos da proposta devem ser recebidos na ANAP até dia </w:t>
      </w:r>
      <w:r w:rsidR="00910AFB" w:rsidRPr="00FB755E">
        <w:rPr>
          <w:rFonts w:ascii="Times New Roman" w:hAnsi="Times New Roman"/>
          <w:szCs w:val="24"/>
          <w:lang w:val="pt-PT"/>
        </w:rPr>
        <w:t>30</w:t>
      </w:r>
      <w:r w:rsidRPr="00FB755E">
        <w:rPr>
          <w:rFonts w:ascii="Times New Roman" w:hAnsi="Times New Roman"/>
          <w:szCs w:val="24"/>
          <w:lang w:val="pt-PT"/>
        </w:rPr>
        <w:t xml:space="preserve"> de</w:t>
      </w:r>
      <w:r w:rsidR="00483C48" w:rsidRPr="00FB755E">
        <w:rPr>
          <w:rFonts w:ascii="Times New Roman" w:hAnsi="Times New Roman"/>
          <w:szCs w:val="24"/>
          <w:lang w:val="pt-PT"/>
        </w:rPr>
        <w:t xml:space="preserve"> Setembro</w:t>
      </w:r>
      <w:r w:rsidRPr="00FB755E">
        <w:rPr>
          <w:rFonts w:ascii="Times New Roman" w:hAnsi="Times New Roman"/>
          <w:szCs w:val="24"/>
          <w:lang w:val="pt-PT"/>
        </w:rPr>
        <w:t xml:space="preserve"> de 2019. Todos os documentos de licitação recebidos após a data e hora de encerramento não serão considerados. </w:t>
      </w:r>
    </w:p>
    <w:p w14:paraId="04DC019B" w14:textId="77777777" w:rsidR="00D812EB" w:rsidRPr="00FB755E" w:rsidRDefault="00D812EB" w:rsidP="00D812EB">
      <w:pPr>
        <w:pStyle w:val="PargrafodaLista"/>
        <w:jc w:val="both"/>
        <w:rPr>
          <w:rFonts w:ascii="Times New Roman" w:hAnsi="Times New Roman"/>
          <w:szCs w:val="24"/>
          <w:lang w:val="pt-PT"/>
        </w:rPr>
      </w:pPr>
    </w:p>
    <w:p w14:paraId="07364E3C"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Qualquer tentativa de obter informações de maneira considerada injusta ou desvantajosa para outros respondentes ou qualquer tentativa de influenciar o resultado da avaliação da resposta resultará na desqualificação imediata do processo.</w:t>
      </w:r>
    </w:p>
    <w:p w14:paraId="49640CBE" w14:textId="77777777" w:rsidR="00D812EB" w:rsidRPr="00FB755E" w:rsidRDefault="00D812EB" w:rsidP="00D812EB">
      <w:pPr>
        <w:pStyle w:val="PargrafodaLista"/>
        <w:jc w:val="both"/>
        <w:rPr>
          <w:rFonts w:ascii="Times New Roman" w:hAnsi="Times New Roman"/>
          <w:szCs w:val="24"/>
          <w:lang w:val="pt-PT"/>
        </w:rPr>
      </w:pPr>
      <w:r w:rsidRPr="00FB755E">
        <w:rPr>
          <w:rFonts w:ascii="Times New Roman" w:hAnsi="Times New Roman"/>
          <w:szCs w:val="24"/>
          <w:lang w:val="pt-PT"/>
        </w:rPr>
        <w:t xml:space="preserve"> </w:t>
      </w:r>
    </w:p>
    <w:p w14:paraId="1E49B0AA" w14:textId="77777777" w:rsidR="00D812EB" w:rsidRPr="00FB755E" w:rsidRDefault="00D812EB" w:rsidP="00D812EB">
      <w:pPr>
        <w:rPr>
          <w:szCs w:val="24"/>
          <w:lang w:val="pt-PT"/>
        </w:rPr>
      </w:pPr>
    </w:p>
    <w:p w14:paraId="0C0B22DB" w14:textId="77777777" w:rsidR="00D812EB" w:rsidRPr="00FB755E" w:rsidRDefault="00D812EB" w:rsidP="00C17183">
      <w:pPr>
        <w:tabs>
          <w:tab w:val="left" w:pos="720"/>
          <w:tab w:val="right" w:leader="dot" w:pos="8640"/>
        </w:tabs>
        <w:jc w:val="center"/>
        <w:rPr>
          <w:i/>
          <w:sz w:val="28"/>
          <w:lang w:val="pt-PT"/>
        </w:rPr>
      </w:pPr>
    </w:p>
    <w:p w14:paraId="2244EEC5" w14:textId="77777777" w:rsidR="00D812EB" w:rsidRPr="00FB755E" w:rsidRDefault="00D812EB" w:rsidP="00C17183">
      <w:pPr>
        <w:tabs>
          <w:tab w:val="left" w:pos="720"/>
          <w:tab w:val="right" w:leader="dot" w:pos="8640"/>
        </w:tabs>
        <w:jc w:val="center"/>
        <w:rPr>
          <w:i/>
          <w:sz w:val="28"/>
          <w:lang w:val="pt-PT"/>
        </w:rPr>
      </w:pPr>
    </w:p>
    <w:p w14:paraId="4988D2C8" w14:textId="77777777" w:rsidR="0093280F" w:rsidRPr="00FB755E" w:rsidRDefault="00C17183" w:rsidP="00C17183">
      <w:pPr>
        <w:tabs>
          <w:tab w:val="left" w:pos="720"/>
          <w:tab w:val="right" w:leader="dot" w:pos="8640"/>
        </w:tabs>
        <w:jc w:val="center"/>
        <w:rPr>
          <w:i/>
          <w:sz w:val="28"/>
        </w:rPr>
      </w:pPr>
      <w:r w:rsidRPr="00FB755E">
        <w:rPr>
          <w:i/>
          <w:sz w:val="28"/>
        </w:rPr>
        <w:t>[Les termes de référence, paraphés par les candidats sont soumis en même temps que l’offre technique]</w:t>
      </w:r>
    </w:p>
    <w:p w14:paraId="210B2CFB" w14:textId="77777777" w:rsidR="00C17183" w:rsidRPr="00FB755E" w:rsidRDefault="0093280F" w:rsidP="0093280F">
      <w:pPr>
        <w:tabs>
          <w:tab w:val="left" w:pos="720"/>
          <w:tab w:val="right" w:leader="dot" w:pos="8640"/>
        </w:tabs>
        <w:jc w:val="center"/>
      </w:pPr>
      <w:r w:rsidRPr="00FB755E">
        <w:rPr>
          <w:i/>
          <w:sz w:val="28"/>
        </w:rPr>
        <w:br w:type="page"/>
      </w:r>
      <w:bookmarkStart w:id="328" w:name="_Toc72513674"/>
      <w:bookmarkStart w:id="329" w:name="_Toc72514654"/>
      <w:bookmarkStart w:id="330" w:name="_Toc72514833"/>
      <w:bookmarkStart w:id="331" w:name="_Toc72515067"/>
      <w:bookmarkStart w:id="332" w:name="_Toc189450396"/>
      <w:bookmarkStart w:id="333" w:name="_Toc298343869"/>
      <w:r w:rsidR="00C17183" w:rsidRPr="00FB755E">
        <w:t>Section 7. Marchés types</w:t>
      </w:r>
      <w:bookmarkEnd w:id="328"/>
      <w:bookmarkEnd w:id="329"/>
      <w:bookmarkEnd w:id="330"/>
      <w:bookmarkEnd w:id="331"/>
      <w:bookmarkEnd w:id="332"/>
      <w:bookmarkEnd w:id="333"/>
    </w:p>
    <w:p w14:paraId="44C9695B" w14:textId="77777777" w:rsidR="00C17183" w:rsidRPr="00FB755E" w:rsidRDefault="00C17183" w:rsidP="00C17183">
      <w:pPr>
        <w:tabs>
          <w:tab w:val="left" w:pos="0"/>
          <w:tab w:val="left" w:pos="605"/>
          <w:tab w:val="left" w:pos="1210"/>
          <w:tab w:val="left" w:pos="1814"/>
          <w:tab w:val="left" w:pos="2419"/>
          <w:tab w:val="left" w:pos="3024"/>
          <w:tab w:val="left" w:pos="3629"/>
          <w:tab w:val="left" w:pos="4234"/>
          <w:tab w:val="left" w:pos="4838"/>
          <w:tab w:val="left" w:pos="5443"/>
          <w:tab w:val="left" w:pos="6048"/>
          <w:tab w:val="left" w:pos="6653"/>
          <w:tab w:val="left" w:pos="7258"/>
          <w:tab w:val="left" w:pos="7862"/>
          <w:tab w:val="left" w:pos="8467"/>
        </w:tabs>
        <w:rPr>
          <w:spacing w:val="-3"/>
        </w:rPr>
      </w:pPr>
    </w:p>
    <w:p w14:paraId="7DDBAF88" w14:textId="77777777" w:rsidR="00C17183" w:rsidRPr="00FB755E" w:rsidRDefault="00C17183" w:rsidP="00C17183">
      <w:pPr>
        <w:tabs>
          <w:tab w:val="left" w:pos="0"/>
          <w:tab w:val="left" w:pos="720"/>
          <w:tab w:val="left" w:pos="1440"/>
          <w:tab w:val="left" w:pos="2160"/>
          <w:tab w:val="left" w:pos="2880"/>
        </w:tabs>
        <w:rPr>
          <w:spacing w:val="-3"/>
        </w:rPr>
      </w:pPr>
      <w:r w:rsidRPr="00FB755E">
        <w:rPr>
          <w:spacing w:val="-3"/>
        </w:rPr>
        <w:tab/>
      </w:r>
      <w:r w:rsidRPr="00FB755E">
        <w:rPr>
          <w:spacing w:val="-3"/>
        </w:rPr>
        <w:tab/>
      </w:r>
      <w:r w:rsidRPr="00FB755E">
        <w:rPr>
          <w:spacing w:val="-3"/>
        </w:rPr>
        <w:tab/>
      </w:r>
      <w:r w:rsidRPr="00FB755E">
        <w:rPr>
          <w:spacing w:val="-3"/>
        </w:rPr>
        <w:tab/>
      </w:r>
      <w:r w:rsidRPr="00FB755E">
        <w:rPr>
          <w:spacing w:val="-3"/>
        </w:rPr>
        <w:tab/>
      </w:r>
    </w:p>
    <w:p w14:paraId="6FE9EEB0" w14:textId="77777777" w:rsidR="00C17183" w:rsidRPr="00FB755E" w:rsidRDefault="00C17183" w:rsidP="00C17183">
      <w:pPr>
        <w:pStyle w:val="Avanonormal"/>
      </w:pPr>
    </w:p>
    <w:p w14:paraId="7C76C08F" w14:textId="77777777" w:rsidR="00C17183" w:rsidRPr="00FB755E" w:rsidRDefault="00C17183" w:rsidP="00C17183"/>
    <w:p w14:paraId="72C61A11" w14:textId="77777777" w:rsidR="00C17183" w:rsidRPr="00FB755E" w:rsidRDefault="00C17183" w:rsidP="00C17183">
      <w:r w:rsidRPr="00FB755E">
        <w:br w:type="page"/>
      </w:r>
    </w:p>
    <w:p w14:paraId="34E30293" w14:textId="77777777" w:rsidR="00C17183" w:rsidRPr="00FB755E" w:rsidRDefault="00C17183" w:rsidP="00C17183">
      <w:pPr>
        <w:jc w:val="both"/>
      </w:pPr>
    </w:p>
    <w:p w14:paraId="03E699BF" w14:textId="77777777" w:rsidR="00015955" w:rsidRPr="00FB755E" w:rsidRDefault="00015955">
      <w:pPr>
        <w:pStyle w:val="A1-heading2"/>
        <w:rPr>
          <w:rFonts w:ascii="Times New Roman" w:hAnsi="Times New Roman"/>
          <w:rPrChange w:id="334" w:author="De Barros Nelson" w:date="2022-05-29T12:17:00Z">
            <w:rPr/>
          </w:rPrChange>
        </w:rPr>
      </w:pPr>
      <w:bookmarkStart w:id="335" w:name="_Toc189450398"/>
    </w:p>
    <w:p w14:paraId="40A4EDC8" w14:textId="77777777" w:rsidR="00C17183" w:rsidRPr="00FB755E" w:rsidRDefault="00C17183" w:rsidP="00C17183">
      <w:pPr>
        <w:pStyle w:val="Ttulo1"/>
        <w:rPr>
          <w:rFonts w:ascii="Times New Roman" w:hAnsi="Times New Roman"/>
          <w:rPrChange w:id="336" w:author="De Barros Nelson" w:date="2022-05-29T12:17:00Z">
            <w:rPr/>
          </w:rPrChange>
        </w:rPr>
      </w:pPr>
    </w:p>
    <w:p w14:paraId="1242F0BE" w14:textId="77777777" w:rsidR="00C17183" w:rsidRPr="00FB755E" w:rsidRDefault="00C17183" w:rsidP="00C17183">
      <w:pPr>
        <w:pStyle w:val="Ttulo1"/>
        <w:rPr>
          <w:rFonts w:ascii="Times New Roman" w:hAnsi="Times New Roman"/>
          <w:rPrChange w:id="337" w:author="De Barros Nelson" w:date="2022-05-29T12:17:00Z">
            <w:rPr/>
          </w:rPrChange>
        </w:rPr>
      </w:pPr>
    </w:p>
    <w:p w14:paraId="2D1A6FC2" w14:textId="77777777" w:rsidR="00C17183" w:rsidRPr="00FB755E" w:rsidRDefault="00C17183" w:rsidP="00C17183">
      <w:pPr>
        <w:pStyle w:val="Ttulo1"/>
        <w:rPr>
          <w:rFonts w:ascii="Times New Roman" w:hAnsi="Times New Roman"/>
          <w:rPrChange w:id="338" w:author="De Barros Nelson" w:date="2022-05-29T12:17:00Z">
            <w:rPr/>
          </w:rPrChange>
        </w:rPr>
      </w:pPr>
    </w:p>
    <w:p w14:paraId="6A3E2AEF" w14:textId="77777777" w:rsidR="00C17183" w:rsidRPr="00FB755E" w:rsidRDefault="00C17183" w:rsidP="00C17183">
      <w:pPr>
        <w:pStyle w:val="Ttulo1"/>
        <w:rPr>
          <w:rFonts w:ascii="Times New Roman" w:hAnsi="Times New Roman"/>
          <w:rPrChange w:id="339" w:author="De Barros Nelson" w:date="2022-05-29T12:17:00Z">
            <w:rPr/>
          </w:rPrChange>
        </w:rPr>
      </w:pPr>
      <w:bookmarkStart w:id="340" w:name="_Toc298343942"/>
      <w:r w:rsidRPr="00FB755E">
        <w:rPr>
          <w:rFonts w:ascii="Times New Roman" w:hAnsi="Times New Roman"/>
          <w:rPrChange w:id="341" w:author="De Barros Nelson" w:date="2022-05-29T12:17:00Z">
            <w:rPr/>
          </w:rPrChange>
        </w:rPr>
        <w:t>ANNEXE II - Marché à rémunération forfaitaire</w:t>
      </w:r>
      <w:bookmarkEnd w:id="335"/>
      <w:bookmarkEnd w:id="340"/>
    </w:p>
    <w:p w14:paraId="6E01FB46" w14:textId="77777777" w:rsidR="00C17183" w:rsidRPr="00FB755E" w:rsidRDefault="00C17183" w:rsidP="00C17183">
      <w:pPr>
        <w:jc w:val="center"/>
        <w:rPr>
          <w:b/>
          <w:sz w:val="36"/>
        </w:rPr>
      </w:pPr>
    </w:p>
    <w:p w14:paraId="5D118E36" w14:textId="77777777" w:rsidR="00C17183" w:rsidRPr="00FB755E" w:rsidRDefault="00C17183" w:rsidP="00C17183">
      <w:pPr>
        <w:jc w:val="center"/>
        <w:rPr>
          <w:b/>
          <w:sz w:val="36"/>
        </w:rPr>
      </w:pPr>
    </w:p>
    <w:p w14:paraId="0589891C" w14:textId="77777777" w:rsidR="00C17183" w:rsidRPr="00FB755E" w:rsidRDefault="00933AF4" w:rsidP="00C17183">
      <w:pPr>
        <w:jc w:val="center"/>
        <w:rPr>
          <w:b/>
          <w:sz w:val="36"/>
        </w:rPr>
      </w:pPr>
      <w:r w:rsidRPr="00FB755E">
        <w:rPr>
          <w:b/>
          <w:sz w:val="36"/>
        </w:rPr>
        <w:br w:type="page"/>
      </w:r>
    </w:p>
    <w:p w14:paraId="085DA256" w14:textId="77777777" w:rsidR="00C17183" w:rsidRPr="00FB755E" w:rsidRDefault="00C17183" w:rsidP="00C17183">
      <w:pPr>
        <w:jc w:val="center"/>
        <w:rPr>
          <w:b/>
          <w:sz w:val="32"/>
          <w:szCs w:val="32"/>
        </w:rPr>
      </w:pPr>
      <w:r w:rsidRPr="00FB755E">
        <w:rPr>
          <w:b/>
          <w:sz w:val="32"/>
          <w:szCs w:val="32"/>
        </w:rPr>
        <w:t>MODELE TYPE DE MARCHE</w:t>
      </w:r>
    </w:p>
    <w:p w14:paraId="0B296256" w14:textId="77777777" w:rsidR="00C17183" w:rsidRPr="00FB755E" w:rsidRDefault="00C17183" w:rsidP="00C17183"/>
    <w:p w14:paraId="4DAE2D58" w14:textId="77777777" w:rsidR="00C17183" w:rsidRPr="00FB755E" w:rsidRDefault="00C17183" w:rsidP="00C17183"/>
    <w:p w14:paraId="2E0E7A56" w14:textId="77777777" w:rsidR="00C17183" w:rsidRPr="00FB755E" w:rsidRDefault="00C17183" w:rsidP="00C17183"/>
    <w:p w14:paraId="7C780842" w14:textId="77777777" w:rsidR="00C17183" w:rsidRPr="00FB755E" w:rsidRDefault="00C17183" w:rsidP="00C17183"/>
    <w:p w14:paraId="23E1D612" w14:textId="77777777" w:rsidR="00D94F29" w:rsidRPr="00FB755E" w:rsidRDefault="00D94F29" w:rsidP="00C17183"/>
    <w:p w14:paraId="29DE4163" w14:textId="77777777" w:rsidR="00D94F29" w:rsidRPr="00FB755E" w:rsidRDefault="00D94F29" w:rsidP="00C17183"/>
    <w:p w14:paraId="4E7F4C6E" w14:textId="77777777" w:rsidR="00D94F29" w:rsidRPr="00FB755E" w:rsidRDefault="00D94F29" w:rsidP="00C17183"/>
    <w:p w14:paraId="04A3ED29" w14:textId="77777777" w:rsidR="00D94F29" w:rsidRPr="00FB755E" w:rsidRDefault="00D94F29" w:rsidP="00C17183"/>
    <w:p w14:paraId="1FCDDF2A" w14:textId="77777777" w:rsidR="00D94F29" w:rsidRPr="00FB755E" w:rsidRDefault="00D94F29" w:rsidP="00C17183"/>
    <w:p w14:paraId="37F71A9C" w14:textId="77777777" w:rsidR="00D94F29" w:rsidRPr="00FB755E" w:rsidRDefault="00D94F29" w:rsidP="00C17183"/>
    <w:p w14:paraId="1DC4B009" w14:textId="77777777" w:rsidR="00D94F29" w:rsidRPr="00FB755E" w:rsidRDefault="00D94F29" w:rsidP="00C17183"/>
    <w:p w14:paraId="1DA20930" w14:textId="77777777" w:rsidR="00D94F29" w:rsidRPr="00FB755E" w:rsidRDefault="00D94F29" w:rsidP="00C17183"/>
    <w:p w14:paraId="6C472797" w14:textId="77777777" w:rsidR="00D94F29" w:rsidRPr="00FB755E" w:rsidRDefault="00D94F29" w:rsidP="00C17183"/>
    <w:p w14:paraId="00C6ABB1" w14:textId="77777777" w:rsidR="00D94F29" w:rsidRPr="00FB755E" w:rsidRDefault="00D94F29" w:rsidP="00C17183"/>
    <w:p w14:paraId="60B56510" w14:textId="77777777" w:rsidR="00D94F29" w:rsidRPr="00FB755E" w:rsidRDefault="00D94F29" w:rsidP="00C17183"/>
    <w:p w14:paraId="29F306C2" w14:textId="77777777" w:rsidR="00D94F29" w:rsidRPr="00FB755E" w:rsidRDefault="00D94F29" w:rsidP="00C17183"/>
    <w:p w14:paraId="6B570DA6" w14:textId="77777777" w:rsidR="00C17183" w:rsidRPr="00FB755E" w:rsidRDefault="00C17183" w:rsidP="00C17183"/>
    <w:p w14:paraId="05B39CF5" w14:textId="77777777" w:rsidR="00C17183" w:rsidRPr="00FB755E" w:rsidRDefault="00C17183" w:rsidP="00C17183">
      <w:pPr>
        <w:jc w:val="center"/>
        <w:rPr>
          <w:b/>
          <w:sz w:val="40"/>
          <w:szCs w:val="40"/>
        </w:rPr>
      </w:pPr>
      <w:r w:rsidRPr="00FB755E">
        <w:rPr>
          <w:b/>
          <w:sz w:val="40"/>
          <w:szCs w:val="40"/>
        </w:rPr>
        <w:t>Services de Consultants</w:t>
      </w:r>
    </w:p>
    <w:p w14:paraId="56991C06" w14:textId="77777777" w:rsidR="00C17183" w:rsidRPr="00FB755E" w:rsidRDefault="00C17183" w:rsidP="00C17183">
      <w:pPr>
        <w:jc w:val="center"/>
        <w:rPr>
          <w:b/>
          <w:smallCaps/>
          <w:sz w:val="32"/>
        </w:rPr>
      </w:pPr>
    </w:p>
    <w:p w14:paraId="4AD4F4C9" w14:textId="77777777" w:rsidR="00C17183" w:rsidRPr="00FB755E" w:rsidRDefault="00C17183" w:rsidP="00C17183">
      <w:pPr>
        <w:jc w:val="center"/>
        <w:rPr>
          <w:b/>
          <w:smallCaps/>
          <w:sz w:val="32"/>
        </w:rPr>
      </w:pPr>
      <w:r w:rsidRPr="00FB755E">
        <w:rPr>
          <w:b/>
          <w:smallCaps/>
          <w:sz w:val="32"/>
        </w:rPr>
        <w:t>(Prestations intellectuelles)</w:t>
      </w:r>
    </w:p>
    <w:p w14:paraId="66BF9E5B" w14:textId="77777777" w:rsidR="00C17183" w:rsidRPr="00FB755E" w:rsidRDefault="00C17183" w:rsidP="00C17183">
      <w:pPr>
        <w:jc w:val="center"/>
        <w:rPr>
          <w:b/>
          <w:szCs w:val="24"/>
        </w:rPr>
      </w:pPr>
    </w:p>
    <w:p w14:paraId="602AF301" w14:textId="77777777" w:rsidR="00C17183" w:rsidRPr="00FB755E" w:rsidRDefault="00C17183" w:rsidP="00C17183">
      <w:pPr>
        <w:jc w:val="center"/>
      </w:pPr>
      <w:r w:rsidRPr="00FB755E">
        <w:rPr>
          <w:b/>
          <w:sz w:val="48"/>
        </w:rPr>
        <w:t>Marché à rémunération forfaitaire</w:t>
      </w:r>
    </w:p>
    <w:p w14:paraId="6AB9676B" w14:textId="77777777" w:rsidR="00C17183" w:rsidRPr="00FB755E" w:rsidRDefault="00C17183" w:rsidP="00C17183"/>
    <w:p w14:paraId="65C16FF3" w14:textId="77777777" w:rsidR="00C17183" w:rsidRPr="00FB755E" w:rsidRDefault="00C17183" w:rsidP="00C17183">
      <w:pPr>
        <w:jc w:val="center"/>
        <w:rPr>
          <w:b/>
          <w:sz w:val="32"/>
        </w:rPr>
      </w:pPr>
    </w:p>
    <w:p w14:paraId="48F0B5B0" w14:textId="77777777" w:rsidR="00F80C3C" w:rsidRPr="00FB755E" w:rsidRDefault="00C17183" w:rsidP="00C17183">
      <w:pPr>
        <w:jc w:val="center"/>
        <w:rPr>
          <w:b/>
          <w:sz w:val="32"/>
        </w:rPr>
      </w:pPr>
      <w:r w:rsidRPr="00FB755E">
        <w:rPr>
          <w:b/>
          <w:sz w:val="32"/>
        </w:rPr>
        <w:t>Source de financement :_____________________</w:t>
      </w:r>
    </w:p>
    <w:p w14:paraId="5576F6CE" w14:textId="77777777" w:rsidR="00F80C3C" w:rsidRPr="00FB755E" w:rsidRDefault="00F80C3C" w:rsidP="00C17183">
      <w:pPr>
        <w:jc w:val="center"/>
        <w:rPr>
          <w:b/>
          <w:sz w:val="32"/>
        </w:rPr>
      </w:pPr>
    </w:p>
    <w:p w14:paraId="4FE71CD2" w14:textId="77777777" w:rsidR="00C17183" w:rsidRPr="00FB755E" w:rsidRDefault="00C17183" w:rsidP="00C17183">
      <w:pPr>
        <w:jc w:val="center"/>
        <w:rPr>
          <w:b/>
          <w:sz w:val="32"/>
        </w:rPr>
      </w:pPr>
      <w:r w:rsidRPr="00FB755E">
        <w:rPr>
          <w:b/>
          <w:sz w:val="32"/>
        </w:rPr>
        <w:br w:type="page"/>
        <w:t>Table des Matières</w:t>
      </w:r>
    </w:p>
    <w:p w14:paraId="704971EA" w14:textId="77777777" w:rsidR="00C17183" w:rsidRPr="00FB755E" w:rsidRDefault="00C17183" w:rsidP="00C17183"/>
    <w:p w14:paraId="4CA3FEBD" w14:textId="77777777" w:rsidR="00C17183" w:rsidRPr="00FB755E" w:rsidRDefault="00896E75" w:rsidP="00C17183">
      <w:pPr>
        <w:pStyle w:val="ndice1"/>
        <w:rPr>
          <w:noProof/>
          <w:szCs w:val="24"/>
          <w:lang w:eastAsia="fr-FR"/>
        </w:rPr>
      </w:pPr>
      <w:r w:rsidRPr="00FB755E">
        <w:fldChar w:fldCharType="begin"/>
      </w:r>
      <w:r w:rsidR="00C17183" w:rsidRPr="00FB755E">
        <w:instrText xml:space="preserve"> TOC \h \z \t "A2-heading3;3;A2-heading4;4;A2-heading2;2;A2-heading1;1" </w:instrText>
      </w:r>
      <w:r w:rsidRPr="00FB755E">
        <w:fldChar w:fldCharType="separate"/>
      </w:r>
      <w:hyperlink w:anchor="_Toc196127065" w:history="1">
        <w:r w:rsidR="00C17183" w:rsidRPr="00FB755E">
          <w:rPr>
            <w:rStyle w:val="Hiperligao"/>
            <w:noProof/>
          </w:rPr>
          <w:t>Préface</w:t>
        </w:r>
        <w:r w:rsidR="00C17183" w:rsidRPr="00FB755E">
          <w:rPr>
            <w:noProof/>
            <w:webHidden/>
          </w:rPr>
          <w:tab/>
        </w:r>
        <w:r w:rsidRPr="00FB755E">
          <w:rPr>
            <w:noProof/>
            <w:webHidden/>
          </w:rPr>
          <w:fldChar w:fldCharType="begin"/>
        </w:r>
        <w:r w:rsidR="00C17183" w:rsidRPr="00FB755E">
          <w:rPr>
            <w:noProof/>
            <w:webHidden/>
          </w:rPr>
          <w:instrText xml:space="preserve"> PAGEREF _Toc196127065 \h </w:instrText>
        </w:r>
        <w:r w:rsidRPr="00FB755E">
          <w:rPr>
            <w:noProof/>
            <w:webHidden/>
          </w:rPr>
        </w:r>
        <w:r w:rsidRPr="00FB755E">
          <w:rPr>
            <w:noProof/>
            <w:webHidden/>
          </w:rPr>
          <w:fldChar w:fldCharType="separate"/>
        </w:r>
        <w:r w:rsidR="00871965" w:rsidRPr="00FB755E">
          <w:rPr>
            <w:noProof/>
            <w:webHidden/>
          </w:rPr>
          <w:t>75</w:t>
        </w:r>
        <w:r w:rsidRPr="00FB755E">
          <w:rPr>
            <w:noProof/>
            <w:webHidden/>
          </w:rPr>
          <w:fldChar w:fldCharType="end"/>
        </w:r>
      </w:hyperlink>
    </w:p>
    <w:p w14:paraId="4A7085AE" w14:textId="77777777" w:rsidR="00C17183" w:rsidRPr="00FB755E" w:rsidRDefault="001C1421" w:rsidP="00C17183">
      <w:pPr>
        <w:pStyle w:val="ndice1"/>
        <w:rPr>
          <w:noProof/>
          <w:szCs w:val="24"/>
          <w:lang w:eastAsia="fr-FR"/>
        </w:rPr>
      </w:pPr>
      <w:hyperlink w:anchor="_Toc196127066" w:history="1">
        <w:r w:rsidR="00C17183" w:rsidRPr="00FB755E">
          <w:rPr>
            <w:rStyle w:val="Hiperligao"/>
            <w:noProof/>
          </w:rPr>
          <w:t>I. Modèle de Marché</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_Toc196127066 \h </w:instrText>
        </w:r>
        <w:r w:rsidR="00896E75" w:rsidRPr="00FB755E">
          <w:rPr>
            <w:noProof/>
            <w:webHidden/>
          </w:rPr>
        </w:r>
        <w:r w:rsidR="00896E75" w:rsidRPr="00FB755E">
          <w:rPr>
            <w:noProof/>
            <w:webHidden/>
          </w:rPr>
          <w:fldChar w:fldCharType="separate"/>
        </w:r>
        <w:r w:rsidR="00871965" w:rsidRPr="00FB755E">
          <w:rPr>
            <w:noProof/>
            <w:webHidden/>
          </w:rPr>
          <w:t>77</w:t>
        </w:r>
        <w:r w:rsidR="00896E75" w:rsidRPr="00FB755E">
          <w:rPr>
            <w:noProof/>
            <w:webHidden/>
          </w:rPr>
          <w:fldChar w:fldCharType="end"/>
        </w:r>
      </w:hyperlink>
    </w:p>
    <w:p w14:paraId="59C54910" w14:textId="77777777" w:rsidR="00C17183" w:rsidRPr="00FB755E" w:rsidRDefault="001C1421" w:rsidP="00C17183">
      <w:pPr>
        <w:pStyle w:val="ndice1"/>
        <w:rPr>
          <w:noProof/>
          <w:szCs w:val="24"/>
          <w:lang w:eastAsia="fr-FR"/>
        </w:rPr>
      </w:pPr>
      <w:hyperlink w:anchor="_Toc196127067" w:history="1">
        <w:r w:rsidR="00C17183" w:rsidRPr="00FB755E">
          <w:rPr>
            <w:rStyle w:val="Hiperligao"/>
            <w:noProof/>
          </w:rPr>
          <w:t>II. Conditions Générales du Marché</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_Toc196127067 \h </w:instrText>
        </w:r>
        <w:r w:rsidR="00896E75" w:rsidRPr="00FB755E">
          <w:rPr>
            <w:noProof/>
            <w:webHidden/>
          </w:rPr>
        </w:r>
        <w:r w:rsidR="00896E75" w:rsidRPr="00FB755E">
          <w:rPr>
            <w:noProof/>
            <w:webHidden/>
          </w:rPr>
          <w:fldChar w:fldCharType="separate"/>
        </w:r>
        <w:r w:rsidR="00871965" w:rsidRPr="00FB755E">
          <w:rPr>
            <w:noProof/>
            <w:webHidden/>
          </w:rPr>
          <w:t>80</w:t>
        </w:r>
        <w:r w:rsidR="00896E75" w:rsidRPr="00FB755E">
          <w:rPr>
            <w:noProof/>
            <w:webHidden/>
          </w:rPr>
          <w:fldChar w:fldCharType="end"/>
        </w:r>
      </w:hyperlink>
    </w:p>
    <w:p w14:paraId="0090D763" w14:textId="77777777" w:rsidR="00C17183" w:rsidRPr="00FB755E" w:rsidRDefault="001C1421" w:rsidP="00C17183">
      <w:pPr>
        <w:pStyle w:val="ndice2"/>
        <w:rPr>
          <w:szCs w:val="24"/>
          <w:lang w:eastAsia="fr-FR"/>
        </w:rPr>
      </w:pPr>
      <w:hyperlink w:anchor="_Toc196127068" w:history="1">
        <w:r w:rsidR="00C17183" w:rsidRPr="00FB755E">
          <w:rPr>
            <w:rStyle w:val="Hiperligao"/>
          </w:rPr>
          <w:t>1. Dispositions Générales</w:t>
        </w:r>
        <w:r w:rsidR="00C17183" w:rsidRPr="00FB755E">
          <w:rPr>
            <w:webHidden/>
          </w:rPr>
          <w:tab/>
        </w:r>
        <w:r w:rsidR="00896E75" w:rsidRPr="00FB755E">
          <w:rPr>
            <w:webHidden/>
          </w:rPr>
          <w:fldChar w:fldCharType="begin"/>
        </w:r>
        <w:r w:rsidR="00C17183" w:rsidRPr="00FB755E">
          <w:rPr>
            <w:webHidden/>
          </w:rPr>
          <w:instrText xml:space="preserve"> PAGEREF _Toc196127068 \h </w:instrText>
        </w:r>
        <w:r w:rsidR="00896E75" w:rsidRPr="00FB755E">
          <w:rPr>
            <w:webHidden/>
          </w:rPr>
        </w:r>
        <w:r w:rsidR="00896E75" w:rsidRPr="00FB755E">
          <w:rPr>
            <w:webHidden/>
          </w:rPr>
          <w:fldChar w:fldCharType="separate"/>
        </w:r>
        <w:r w:rsidR="00871965" w:rsidRPr="00FB755E">
          <w:rPr>
            <w:webHidden/>
          </w:rPr>
          <w:t>80</w:t>
        </w:r>
        <w:r w:rsidR="00896E75" w:rsidRPr="00FB755E">
          <w:rPr>
            <w:webHidden/>
          </w:rPr>
          <w:fldChar w:fldCharType="end"/>
        </w:r>
      </w:hyperlink>
    </w:p>
    <w:p w14:paraId="4FA3AC02" w14:textId="77777777" w:rsidR="00C17183" w:rsidRPr="00FB755E" w:rsidRDefault="001C1421" w:rsidP="00C17183">
      <w:pPr>
        <w:pStyle w:val="ndice3"/>
        <w:rPr>
          <w:szCs w:val="24"/>
          <w:lang w:eastAsia="fr-FR"/>
        </w:rPr>
      </w:pPr>
      <w:hyperlink w:anchor="_Toc196127069" w:history="1">
        <w:r w:rsidR="00C17183" w:rsidRPr="00FB755E">
          <w:rPr>
            <w:rStyle w:val="Hiperligao"/>
          </w:rPr>
          <w:t>1.1</w:t>
        </w:r>
        <w:r w:rsidR="00C17183" w:rsidRPr="00FB755E">
          <w:rPr>
            <w:szCs w:val="24"/>
            <w:lang w:eastAsia="fr-FR"/>
          </w:rPr>
          <w:tab/>
        </w:r>
        <w:r w:rsidR="00C17183" w:rsidRPr="00FB755E">
          <w:rPr>
            <w:rStyle w:val="Hiperligao"/>
          </w:rPr>
          <w:t>Définitions</w:t>
        </w:r>
        <w:r w:rsidR="00C17183" w:rsidRPr="00FB755E">
          <w:rPr>
            <w:webHidden/>
          </w:rPr>
          <w:tab/>
        </w:r>
        <w:r w:rsidR="00896E75" w:rsidRPr="00FB755E">
          <w:rPr>
            <w:webHidden/>
          </w:rPr>
          <w:fldChar w:fldCharType="begin"/>
        </w:r>
        <w:r w:rsidR="00C17183" w:rsidRPr="00FB755E">
          <w:rPr>
            <w:webHidden/>
          </w:rPr>
          <w:instrText xml:space="preserve"> PAGEREF _Toc196127069 \h </w:instrText>
        </w:r>
        <w:r w:rsidR="00896E75" w:rsidRPr="00FB755E">
          <w:rPr>
            <w:webHidden/>
          </w:rPr>
        </w:r>
        <w:r w:rsidR="00896E75" w:rsidRPr="00FB755E">
          <w:rPr>
            <w:webHidden/>
          </w:rPr>
          <w:fldChar w:fldCharType="separate"/>
        </w:r>
        <w:r w:rsidR="00871965" w:rsidRPr="00FB755E">
          <w:rPr>
            <w:webHidden/>
          </w:rPr>
          <w:t>80</w:t>
        </w:r>
        <w:r w:rsidR="00896E75" w:rsidRPr="00FB755E">
          <w:rPr>
            <w:webHidden/>
          </w:rPr>
          <w:fldChar w:fldCharType="end"/>
        </w:r>
      </w:hyperlink>
    </w:p>
    <w:p w14:paraId="550AA7A9" w14:textId="77777777" w:rsidR="00C17183" w:rsidRPr="00FB755E" w:rsidRDefault="001C1421" w:rsidP="00C17183">
      <w:pPr>
        <w:pStyle w:val="ndice3"/>
        <w:rPr>
          <w:szCs w:val="24"/>
          <w:lang w:eastAsia="fr-FR"/>
        </w:rPr>
      </w:pPr>
      <w:hyperlink w:anchor="_Toc196127070" w:history="1">
        <w:r w:rsidR="00C17183" w:rsidRPr="00FB755E">
          <w:rPr>
            <w:rStyle w:val="Hiperligao"/>
          </w:rPr>
          <w:t>1.2</w:t>
        </w:r>
        <w:r w:rsidR="00C17183" w:rsidRPr="00FB755E">
          <w:rPr>
            <w:szCs w:val="24"/>
            <w:lang w:eastAsia="fr-FR"/>
          </w:rPr>
          <w:tab/>
        </w:r>
        <w:r w:rsidR="00C17183" w:rsidRPr="00FB755E">
          <w:rPr>
            <w:rStyle w:val="Hiperligao"/>
          </w:rPr>
          <w:t>Droit Applicable au Marché</w:t>
        </w:r>
        <w:r w:rsidR="00C17183" w:rsidRPr="00FB755E">
          <w:rPr>
            <w:webHidden/>
          </w:rPr>
          <w:tab/>
        </w:r>
        <w:r w:rsidR="00896E75" w:rsidRPr="00FB755E">
          <w:rPr>
            <w:webHidden/>
          </w:rPr>
          <w:fldChar w:fldCharType="begin"/>
        </w:r>
        <w:r w:rsidR="00C17183" w:rsidRPr="00FB755E">
          <w:rPr>
            <w:webHidden/>
          </w:rPr>
          <w:instrText xml:space="preserve"> PAGEREF _Toc196127070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14CEE905" w14:textId="77777777" w:rsidR="00C17183" w:rsidRPr="00FB755E" w:rsidRDefault="001C1421" w:rsidP="00C17183">
      <w:pPr>
        <w:pStyle w:val="ndice3"/>
        <w:rPr>
          <w:szCs w:val="24"/>
          <w:lang w:eastAsia="fr-FR"/>
        </w:rPr>
      </w:pPr>
      <w:hyperlink w:anchor="_Toc196127071" w:history="1">
        <w:r w:rsidR="00C17183" w:rsidRPr="00FB755E">
          <w:rPr>
            <w:rStyle w:val="Hiperligao"/>
          </w:rPr>
          <w:t>1.3</w:t>
        </w:r>
        <w:r w:rsidR="00C17183" w:rsidRPr="00FB755E">
          <w:rPr>
            <w:szCs w:val="24"/>
            <w:lang w:eastAsia="fr-FR"/>
          </w:rPr>
          <w:tab/>
        </w:r>
        <w:r w:rsidR="00C17183" w:rsidRPr="00FB755E">
          <w:rPr>
            <w:rStyle w:val="Hiperligao"/>
          </w:rPr>
          <w:t>Langue</w:t>
        </w:r>
        <w:r w:rsidR="00C17183" w:rsidRPr="00FB755E">
          <w:rPr>
            <w:webHidden/>
          </w:rPr>
          <w:tab/>
        </w:r>
        <w:r w:rsidR="00896E75" w:rsidRPr="00FB755E">
          <w:rPr>
            <w:webHidden/>
          </w:rPr>
          <w:fldChar w:fldCharType="begin"/>
        </w:r>
        <w:r w:rsidR="00C17183" w:rsidRPr="00FB755E">
          <w:rPr>
            <w:webHidden/>
          </w:rPr>
          <w:instrText xml:space="preserve"> PAGEREF _Toc196127071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60CE2A7F" w14:textId="77777777" w:rsidR="00C17183" w:rsidRPr="00FB755E" w:rsidRDefault="001C1421" w:rsidP="00C17183">
      <w:pPr>
        <w:pStyle w:val="ndice3"/>
        <w:rPr>
          <w:szCs w:val="24"/>
          <w:lang w:eastAsia="fr-FR"/>
        </w:rPr>
      </w:pPr>
      <w:hyperlink w:anchor="_Toc196127072" w:history="1">
        <w:r w:rsidR="00C17183" w:rsidRPr="00FB755E">
          <w:rPr>
            <w:rStyle w:val="Hiperligao"/>
          </w:rPr>
          <w:t>1.4</w:t>
        </w:r>
        <w:r w:rsidR="00C17183" w:rsidRPr="00FB755E">
          <w:rPr>
            <w:szCs w:val="24"/>
            <w:lang w:eastAsia="fr-FR"/>
          </w:rPr>
          <w:tab/>
        </w:r>
        <w:r w:rsidR="00C17183" w:rsidRPr="00FB755E">
          <w:rPr>
            <w:rStyle w:val="Hiperligao"/>
          </w:rPr>
          <w:t>Notifications</w:t>
        </w:r>
        <w:r w:rsidR="00C17183" w:rsidRPr="00FB755E">
          <w:rPr>
            <w:webHidden/>
          </w:rPr>
          <w:tab/>
        </w:r>
        <w:r w:rsidR="00896E75" w:rsidRPr="00FB755E">
          <w:rPr>
            <w:webHidden/>
          </w:rPr>
          <w:fldChar w:fldCharType="begin"/>
        </w:r>
        <w:r w:rsidR="00C17183" w:rsidRPr="00FB755E">
          <w:rPr>
            <w:webHidden/>
          </w:rPr>
          <w:instrText xml:space="preserve"> PAGEREF _Toc196127072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6041477D" w14:textId="77777777" w:rsidR="00C17183" w:rsidRPr="00FB755E" w:rsidRDefault="001C1421" w:rsidP="00C17183">
      <w:pPr>
        <w:pStyle w:val="ndice3"/>
        <w:rPr>
          <w:szCs w:val="24"/>
          <w:lang w:eastAsia="fr-FR"/>
        </w:rPr>
      </w:pPr>
      <w:hyperlink w:anchor="_Toc196127073" w:history="1">
        <w:r w:rsidR="00C17183" w:rsidRPr="00FB755E">
          <w:rPr>
            <w:rStyle w:val="Hiperligao"/>
          </w:rPr>
          <w:t>1.5</w:t>
        </w:r>
        <w:r w:rsidR="00C17183" w:rsidRPr="00FB755E">
          <w:rPr>
            <w:szCs w:val="24"/>
            <w:lang w:eastAsia="fr-FR"/>
          </w:rPr>
          <w:tab/>
        </w:r>
        <w:r w:rsidR="00C17183" w:rsidRPr="00FB755E">
          <w:rPr>
            <w:rStyle w:val="Hiperligao"/>
          </w:rPr>
          <w:t>Lieux</w:t>
        </w:r>
        <w:r w:rsidR="00C17183" w:rsidRPr="00FB755E">
          <w:rPr>
            <w:webHidden/>
          </w:rPr>
          <w:tab/>
        </w:r>
        <w:r w:rsidR="00896E75" w:rsidRPr="00FB755E">
          <w:rPr>
            <w:webHidden/>
          </w:rPr>
          <w:fldChar w:fldCharType="begin"/>
        </w:r>
        <w:r w:rsidR="00C17183" w:rsidRPr="00FB755E">
          <w:rPr>
            <w:webHidden/>
          </w:rPr>
          <w:instrText xml:space="preserve"> PAGEREF _Toc196127073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43608231" w14:textId="77777777" w:rsidR="00C17183" w:rsidRPr="00FB755E" w:rsidRDefault="001C1421" w:rsidP="00C17183">
      <w:pPr>
        <w:pStyle w:val="ndice3"/>
        <w:rPr>
          <w:szCs w:val="24"/>
          <w:lang w:eastAsia="fr-FR"/>
        </w:rPr>
      </w:pPr>
      <w:hyperlink w:anchor="_Toc196127074" w:history="1">
        <w:r w:rsidR="00C17183" w:rsidRPr="00FB755E">
          <w:rPr>
            <w:rStyle w:val="Hiperligao"/>
          </w:rPr>
          <w:t xml:space="preserve">1.6 </w:t>
        </w:r>
        <w:r w:rsidR="00C17183" w:rsidRPr="00FB755E">
          <w:rPr>
            <w:szCs w:val="24"/>
            <w:lang w:eastAsia="fr-FR"/>
          </w:rPr>
          <w:tab/>
        </w:r>
        <w:r w:rsidR="00C17183" w:rsidRPr="00FB755E">
          <w:rPr>
            <w:rStyle w:val="Hiperligao"/>
          </w:rPr>
          <w:t>Autorité du mandataire du Groupement</w:t>
        </w:r>
        <w:r w:rsidR="00C17183" w:rsidRPr="00FB755E">
          <w:rPr>
            <w:webHidden/>
          </w:rPr>
          <w:tab/>
        </w:r>
        <w:r w:rsidR="00896E75" w:rsidRPr="00FB755E">
          <w:rPr>
            <w:webHidden/>
          </w:rPr>
          <w:fldChar w:fldCharType="begin"/>
        </w:r>
        <w:r w:rsidR="00C17183" w:rsidRPr="00FB755E">
          <w:rPr>
            <w:webHidden/>
          </w:rPr>
          <w:instrText xml:space="preserve"> PAGEREF _Toc196127074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686F6E56" w14:textId="77777777" w:rsidR="00C17183" w:rsidRPr="00FB755E" w:rsidRDefault="001C1421" w:rsidP="00C17183">
      <w:pPr>
        <w:pStyle w:val="ndice3"/>
        <w:rPr>
          <w:szCs w:val="24"/>
          <w:lang w:eastAsia="fr-FR"/>
        </w:rPr>
      </w:pPr>
      <w:hyperlink w:anchor="_Toc196127075" w:history="1">
        <w:r w:rsidR="00C17183" w:rsidRPr="00FB755E">
          <w:rPr>
            <w:rStyle w:val="Hiperligao"/>
          </w:rPr>
          <w:t>1.7</w:t>
        </w:r>
        <w:r w:rsidR="00C17183" w:rsidRPr="00FB755E">
          <w:rPr>
            <w:szCs w:val="24"/>
            <w:lang w:eastAsia="fr-FR"/>
          </w:rPr>
          <w:tab/>
        </w:r>
        <w:r w:rsidR="00C17183" w:rsidRPr="00FB755E">
          <w:rPr>
            <w:rStyle w:val="Hiperligao"/>
          </w:rPr>
          <w:t>Représentants Habilités</w:t>
        </w:r>
        <w:r w:rsidR="00C17183" w:rsidRPr="00FB755E">
          <w:rPr>
            <w:webHidden/>
          </w:rPr>
          <w:tab/>
        </w:r>
        <w:r w:rsidR="00896E75" w:rsidRPr="00FB755E">
          <w:rPr>
            <w:webHidden/>
          </w:rPr>
          <w:fldChar w:fldCharType="begin"/>
        </w:r>
        <w:r w:rsidR="00C17183" w:rsidRPr="00FB755E">
          <w:rPr>
            <w:webHidden/>
          </w:rPr>
          <w:instrText xml:space="preserve"> PAGEREF _Toc196127075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15E8BF99" w14:textId="77777777" w:rsidR="00C17183" w:rsidRPr="00FB755E" w:rsidRDefault="001C1421" w:rsidP="00C17183">
      <w:pPr>
        <w:pStyle w:val="ndice3"/>
        <w:rPr>
          <w:szCs w:val="24"/>
          <w:lang w:eastAsia="fr-FR"/>
        </w:rPr>
      </w:pPr>
      <w:hyperlink w:anchor="_Toc196127076" w:history="1">
        <w:r w:rsidR="00C17183" w:rsidRPr="00FB755E">
          <w:rPr>
            <w:rStyle w:val="Hiperligao"/>
          </w:rPr>
          <w:t>1.8</w:t>
        </w:r>
        <w:r w:rsidR="00C17183" w:rsidRPr="00FB755E">
          <w:rPr>
            <w:szCs w:val="24"/>
            <w:lang w:eastAsia="fr-FR"/>
          </w:rPr>
          <w:tab/>
        </w:r>
        <w:r w:rsidR="00C17183" w:rsidRPr="00FB755E">
          <w:rPr>
            <w:rStyle w:val="Hiperligao"/>
          </w:rPr>
          <w:t>Impôts et Taxes</w:t>
        </w:r>
        <w:r w:rsidR="00C17183" w:rsidRPr="00FB755E">
          <w:rPr>
            <w:webHidden/>
          </w:rPr>
          <w:tab/>
        </w:r>
        <w:r w:rsidR="00896E75" w:rsidRPr="00FB755E">
          <w:rPr>
            <w:webHidden/>
          </w:rPr>
          <w:fldChar w:fldCharType="begin"/>
        </w:r>
        <w:r w:rsidR="00C17183" w:rsidRPr="00FB755E">
          <w:rPr>
            <w:webHidden/>
          </w:rPr>
          <w:instrText xml:space="preserve"> PAGEREF _Toc196127076 \h </w:instrText>
        </w:r>
        <w:r w:rsidR="00896E75" w:rsidRPr="00FB755E">
          <w:rPr>
            <w:webHidden/>
          </w:rPr>
        </w:r>
        <w:r w:rsidR="00896E75" w:rsidRPr="00FB755E">
          <w:rPr>
            <w:webHidden/>
          </w:rPr>
          <w:fldChar w:fldCharType="separate"/>
        </w:r>
        <w:r w:rsidR="00871965" w:rsidRPr="00FB755E">
          <w:rPr>
            <w:webHidden/>
          </w:rPr>
          <w:t>81</w:t>
        </w:r>
        <w:r w:rsidR="00896E75" w:rsidRPr="00FB755E">
          <w:rPr>
            <w:webHidden/>
          </w:rPr>
          <w:fldChar w:fldCharType="end"/>
        </w:r>
      </w:hyperlink>
    </w:p>
    <w:p w14:paraId="1D0B08B5" w14:textId="77777777" w:rsidR="00C17183" w:rsidRPr="00FB755E" w:rsidRDefault="001C1421" w:rsidP="00C17183">
      <w:pPr>
        <w:pStyle w:val="ndice3"/>
        <w:rPr>
          <w:szCs w:val="24"/>
          <w:lang w:eastAsia="fr-FR"/>
        </w:rPr>
      </w:pPr>
      <w:hyperlink w:anchor="_Toc196127077" w:history="1">
        <w:r w:rsidR="00C17183" w:rsidRPr="00FB755E">
          <w:rPr>
            <w:rStyle w:val="Hiperligao"/>
          </w:rPr>
          <w:t>1.11 Sanction des fautes commises par les candidats ou titulaires de marchés publics</w:t>
        </w:r>
        <w:r w:rsidR="00C17183" w:rsidRPr="00FB755E">
          <w:rPr>
            <w:webHidden/>
          </w:rPr>
          <w:tab/>
        </w:r>
        <w:r w:rsidR="00896E75" w:rsidRPr="00FB755E">
          <w:rPr>
            <w:webHidden/>
          </w:rPr>
          <w:fldChar w:fldCharType="begin"/>
        </w:r>
        <w:r w:rsidR="00C17183" w:rsidRPr="00FB755E">
          <w:rPr>
            <w:webHidden/>
          </w:rPr>
          <w:instrText xml:space="preserve"> PAGEREF _Toc196127077 \h </w:instrText>
        </w:r>
        <w:r w:rsidR="00896E75" w:rsidRPr="00FB755E">
          <w:rPr>
            <w:webHidden/>
          </w:rPr>
        </w:r>
        <w:r w:rsidR="00896E75" w:rsidRPr="00FB755E">
          <w:rPr>
            <w:webHidden/>
          </w:rPr>
          <w:fldChar w:fldCharType="separate"/>
        </w:r>
        <w:r w:rsidR="00871965" w:rsidRPr="00FB755E">
          <w:rPr>
            <w:webHidden/>
          </w:rPr>
          <w:t>82</w:t>
        </w:r>
        <w:r w:rsidR="00896E75" w:rsidRPr="00FB755E">
          <w:rPr>
            <w:webHidden/>
          </w:rPr>
          <w:fldChar w:fldCharType="end"/>
        </w:r>
      </w:hyperlink>
    </w:p>
    <w:p w14:paraId="4B59BD1A" w14:textId="77777777" w:rsidR="00C17183" w:rsidRPr="00FB755E" w:rsidRDefault="00C17183" w:rsidP="00C17183">
      <w:pPr>
        <w:pStyle w:val="ndice2"/>
        <w:rPr>
          <w:szCs w:val="24"/>
          <w:lang w:eastAsia="fr-FR"/>
        </w:rPr>
      </w:pPr>
      <w:r w:rsidRPr="00FB755E">
        <w:rPr>
          <w:rStyle w:val="Hiperligao"/>
          <w:u w:val="none"/>
        </w:rPr>
        <w:t xml:space="preserve"> </w:t>
      </w:r>
      <w:hyperlink w:anchor="_Toc196127078" w:history="1">
        <w:r w:rsidRPr="00FB755E">
          <w:rPr>
            <w:rStyle w:val="Hiperligao"/>
          </w:rPr>
          <w:t>2. Commencement, Exécution, Amendement et Résiliation du Marché</w:t>
        </w:r>
        <w:r w:rsidRPr="00FB755E">
          <w:rPr>
            <w:webHidden/>
          </w:rPr>
          <w:tab/>
        </w:r>
        <w:r w:rsidR="00896E75" w:rsidRPr="00FB755E">
          <w:rPr>
            <w:webHidden/>
          </w:rPr>
          <w:fldChar w:fldCharType="begin"/>
        </w:r>
        <w:r w:rsidRPr="00FB755E">
          <w:rPr>
            <w:webHidden/>
          </w:rPr>
          <w:instrText xml:space="preserve"> PAGEREF _Toc196127078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4CB874DF" w14:textId="77777777" w:rsidR="00C17183" w:rsidRPr="00FB755E" w:rsidRDefault="001C1421" w:rsidP="00C17183">
      <w:pPr>
        <w:pStyle w:val="ndice3"/>
        <w:rPr>
          <w:szCs w:val="24"/>
          <w:lang w:eastAsia="fr-FR"/>
        </w:rPr>
      </w:pPr>
      <w:hyperlink w:anchor="_Toc196127079" w:history="1">
        <w:r w:rsidR="00C17183" w:rsidRPr="00FB755E">
          <w:rPr>
            <w:rStyle w:val="Hiperligao"/>
          </w:rPr>
          <w:t>2.1</w:t>
        </w:r>
        <w:r w:rsidR="00C17183" w:rsidRPr="00FB755E">
          <w:rPr>
            <w:szCs w:val="24"/>
            <w:lang w:eastAsia="fr-FR"/>
          </w:rPr>
          <w:tab/>
        </w:r>
        <w:r w:rsidR="00C17183" w:rsidRPr="00FB755E">
          <w:rPr>
            <w:rStyle w:val="Hiperligao"/>
          </w:rPr>
          <w:t>Entrée en vigueur du Marché</w:t>
        </w:r>
        <w:r w:rsidR="00C17183" w:rsidRPr="00FB755E">
          <w:rPr>
            <w:webHidden/>
          </w:rPr>
          <w:tab/>
        </w:r>
        <w:r w:rsidR="00896E75" w:rsidRPr="00FB755E">
          <w:rPr>
            <w:webHidden/>
          </w:rPr>
          <w:fldChar w:fldCharType="begin"/>
        </w:r>
        <w:r w:rsidR="00C17183" w:rsidRPr="00FB755E">
          <w:rPr>
            <w:webHidden/>
          </w:rPr>
          <w:instrText xml:space="preserve"> PAGEREF _Toc196127079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5B687477" w14:textId="77777777" w:rsidR="00C17183" w:rsidRPr="00FB755E" w:rsidRDefault="001C1421" w:rsidP="00C17183">
      <w:pPr>
        <w:pStyle w:val="ndice3"/>
        <w:rPr>
          <w:szCs w:val="24"/>
          <w:lang w:eastAsia="fr-FR"/>
        </w:rPr>
      </w:pPr>
      <w:hyperlink w:anchor="_Toc196127080" w:history="1">
        <w:r w:rsidR="00C17183" w:rsidRPr="00FB755E">
          <w:rPr>
            <w:rStyle w:val="Hiperligao"/>
          </w:rPr>
          <w:t>2.2</w:t>
        </w:r>
        <w:r w:rsidR="00C17183" w:rsidRPr="00FB755E">
          <w:rPr>
            <w:szCs w:val="24"/>
            <w:lang w:eastAsia="fr-FR"/>
          </w:rPr>
          <w:tab/>
        </w:r>
        <w:r w:rsidR="00C17183" w:rsidRPr="00FB755E">
          <w:rPr>
            <w:rStyle w:val="Hiperligao"/>
          </w:rPr>
          <w:t>Commencement des Prestations</w:t>
        </w:r>
        <w:r w:rsidR="00C17183" w:rsidRPr="00FB755E">
          <w:rPr>
            <w:webHidden/>
          </w:rPr>
          <w:tab/>
        </w:r>
        <w:r w:rsidR="00896E75" w:rsidRPr="00FB755E">
          <w:rPr>
            <w:webHidden/>
          </w:rPr>
          <w:fldChar w:fldCharType="begin"/>
        </w:r>
        <w:r w:rsidR="00C17183" w:rsidRPr="00FB755E">
          <w:rPr>
            <w:webHidden/>
          </w:rPr>
          <w:instrText xml:space="preserve"> PAGEREF _Toc196127080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5148D0D2" w14:textId="77777777" w:rsidR="00C17183" w:rsidRPr="00FB755E" w:rsidRDefault="001C1421" w:rsidP="00C17183">
      <w:pPr>
        <w:pStyle w:val="ndice3"/>
        <w:rPr>
          <w:szCs w:val="24"/>
          <w:lang w:eastAsia="fr-FR"/>
        </w:rPr>
      </w:pPr>
      <w:hyperlink w:anchor="_Toc196127081" w:history="1">
        <w:r w:rsidR="00C17183" w:rsidRPr="00FB755E">
          <w:rPr>
            <w:rStyle w:val="Hiperligao"/>
          </w:rPr>
          <w:t>2.3</w:t>
        </w:r>
        <w:r w:rsidR="00C17183" w:rsidRPr="00FB755E">
          <w:rPr>
            <w:szCs w:val="24"/>
            <w:lang w:eastAsia="fr-FR"/>
          </w:rPr>
          <w:tab/>
        </w:r>
        <w:r w:rsidR="00C17183" w:rsidRPr="00FB755E">
          <w:rPr>
            <w:rStyle w:val="Hiperligao"/>
          </w:rPr>
          <w:t>Achèvement du Marché</w:t>
        </w:r>
        <w:r w:rsidR="00C17183" w:rsidRPr="00FB755E">
          <w:rPr>
            <w:webHidden/>
          </w:rPr>
          <w:tab/>
        </w:r>
        <w:r w:rsidR="00896E75" w:rsidRPr="00FB755E">
          <w:rPr>
            <w:webHidden/>
          </w:rPr>
          <w:fldChar w:fldCharType="begin"/>
        </w:r>
        <w:r w:rsidR="00C17183" w:rsidRPr="00FB755E">
          <w:rPr>
            <w:webHidden/>
          </w:rPr>
          <w:instrText xml:space="preserve"> PAGEREF _Toc196127081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717FEF17" w14:textId="77777777" w:rsidR="00C17183" w:rsidRPr="00FB755E" w:rsidRDefault="001C1421" w:rsidP="00C17183">
      <w:pPr>
        <w:pStyle w:val="ndice3"/>
        <w:rPr>
          <w:szCs w:val="24"/>
          <w:lang w:eastAsia="fr-FR"/>
        </w:rPr>
      </w:pPr>
      <w:hyperlink w:anchor="_Toc196127082" w:history="1">
        <w:r w:rsidR="00C17183" w:rsidRPr="00FB755E">
          <w:rPr>
            <w:rStyle w:val="Hiperligao"/>
          </w:rPr>
          <w:t>2.4</w:t>
        </w:r>
        <w:r w:rsidR="00C17183" w:rsidRPr="00FB755E">
          <w:rPr>
            <w:szCs w:val="24"/>
            <w:lang w:eastAsia="fr-FR"/>
          </w:rPr>
          <w:tab/>
        </w:r>
        <w:r w:rsidR="00C17183" w:rsidRPr="00FB755E">
          <w:rPr>
            <w:rStyle w:val="Hiperligao"/>
          </w:rPr>
          <w:t>Avenant</w:t>
        </w:r>
        <w:r w:rsidR="00C17183" w:rsidRPr="00FB755E">
          <w:rPr>
            <w:webHidden/>
          </w:rPr>
          <w:tab/>
        </w:r>
        <w:r w:rsidR="00896E75" w:rsidRPr="00FB755E">
          <w:rPr>
            <w:webHidden/>
          </w:rPr>
          <w:fldChar w:fldCharType="begin"/>
        </w:r>
        <w:r w:rsidR="00C17183" w:rsidRPr="00FB755E">
          <w:rPr>
            <w:webHidden/>
          </w:rPr>
          <w:instrText xml:space="preserve"> PAGEREF _Toc196127082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54042749" w14:textId="77777777" w:rsidR="00C17183" w:rsidRPr="00FB755E" w:rsidRDefault="001C1421" w:rsidP="00C17183">
      <w:pPr>
        <w:pStyle w:val="ndice3"/>
        <w:rPr>
          <w:szCs w:val="24"/>
          <w:lang w:eastAsia="fr-FR"/>
        </w:rPr>
      </w:pPr>
      <w:hyperlink w:anchor="_Toc196127083" w:history="1">
        <w:r w:rsidR="00C17183" w:rsidRPr="00FB755E">
          <w:rPr>
            <w:rStyle w:val="Hiperligao"/>
          </w:rPr>
          <w:t>2.5</w:t>
        </w:r>
        <w:r w:rsidR="00C17183" w:rsidRPr="00FB755E">
          <w:rPr>
            <w:szCs w:val="24"/>
            <w:lang w:eastAsia="fr-FR"/>
          </w:rPr>
          <w:tab/>
        </w:r>
        <w:r w:rsidR="00C17183" w:rsidRPr="00FB755E">
          <w:rPr>
            <w:rStyle w:val="Hiperligao"/>
          </w:rPr>
          <w:t>Force Majeure</w:t>
        </w:r>
        <w:r w:rsidR="00C17183" w:rsidRPr="00FB755E">
          <w:rPr>
            <w:webHidden/>
          </w:rPr>
          <w:tab/>
        </w:r>
        <w:r w:rsidR="00896E75" w:rsidRPr="00FB755E">
          <w:rPr>
            <w:webHidden/>
          </w:rPr>
          <w:fldChar w:fldCharType="begin"/>
        </w:r>
        <w:r w:rsidR="00C17183" w:rsidRPr="00FB755E">
          <w:rPr>
            <w:webHidden/>
          </w:rPr>
          <w:instrText xml:space="preserve"> PAGEREF _Toc196127083 \h </w:instrText>
        </w:r>
        <w:r w:rsidR="00896E75" w:rsidRPr="00FB755E">
          <w:rPr>
            <w:webHidden/>
          </w:rPr>
        </w:r>
        <w:r w:rsidR="00896E75" w:rsidRPr="00FB755E">
          <w:rPr>
            <w:webHidden/>
          </w:rPr>
          <w:fldChar w:fldCharType="separate"/>
        </w:r>
        <w:r w:rsidR="00871965" w:rsidRPr="00FB755E">
          <w:rPr>
            <w:webHidden/>
          </w:rPr>
          <w:t>84</w:t>
        </w:r>
        <w:r w:rsidR="00896E75" w:rsidRPr="00FB755E">
          <w:rPr>
            <w:webHidden/>
          </w:rPr>
          <w:fldChar w:fldCharType="end"/>
        </w:r>
      </w:hyperlink>
    </w:p>
    <w:p w14:paraId="3E6404F2" w14:textId="77777777" w:rsidR="00C17183" w:rsidRPr="00FB755E" w:rsidRDefault="001C1421" w:rsidP="00C17183">
      <w:pPr>
        <w:pStyle w:val="ndice4"/>
        <w:tabs>
          <w:tab w:val="left" w:pos="3600"/>
        </w:tabs>
        <w:rPr>
          <w:noProof/>
          <w:szCs w:val="24"/>
          <w:lang w:eastAsia="fr-FR"/>
        </w:rPr>
      </w:pPr>
      <w:hyperlink w:anchor="_Toc196127084" w:history="1">
        <w:r w:rsidR="00C17183" w:rsidRPr="00FB755E">
          <w:rPr>
            <w:rStyle w:val="Hiperligao"/>
            <w:noProof/>
          </w:rPr>
          <w:t>2.5.1</w:t>
        </w:r>
        <w:r w:rsidR="00C17183" w:rsidRPr="00FB755E">
          <w:rPr>
            <w:noProof/>
            <w:szCs w:val="24"/>
            <w:lang w:eastAsia="fr-FR"/>
          </w:rPr>
          <w:tab/>
        </w:r>
        <w:r w:rsidR="00C17183" w:rsidRPr="00FB755E">
          <w:rPr>
            <w:rStyle w:val="Hiperligao"/>
            <w:noProof/>
          </w:rPr>
          <w:t>Définition</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_Toc196127084 \h </w:instrText>
        </w:r>
        <w:r w:rsidR="00896E75" w:rsidRPr="00FB755E">
          <w:rPr>
            <w:noProof/>
            <w:webHidden/>
          </w:rPr>
        </w:r>
        <w:r w:rsidR="00896E75" w:rsidRPr="00FB755E">
          <w:rPr>
            <w:noProof/>
            <w:webHidden/>
          </w:rPr>
          <w:fldChar w:fldCharType="separate"/>
        </w:r>
        <w:r w:rsidR="00871965" w:rsidRPr="00FB755E">
          <w:rPr>
            <w:noProof/>
            <w:webHidden/>
          </w:rPr>
          <w:t>84</w:t>
        </w:r>
        <w:r w:rsidR="00896E75" w:rsidRPr="00FB755E">
          <w:rPr>
            <w:noProof/>
            <w:webHidden/>
          </w:rPr>
          <w:fldChar w:fldCharType="end"/>
        </w:r>
      </w:hyperlink>
    </w:p>
    <w:p w14:paraId="1E1E8132" w14:textId="77777777" w:rsidR="00C17183" w:rsidRPr="00FB755E" w:rsidRDefault="001C1421" w:rsidP="00C17183">
      <w:pPr>
        <w:pStyle w:val="ndice4"/>
        <w:tabs>
          <w:tab w:val="left" w:pos="3600"/>
        </w:tabs>
        <w:rPr>
          <w:noProof/>
          <w:szCs w:val="24"/>
          <w:lang w:eastAsia="fr-FR"/>
        </w:rPr>
      </w:pPr>
      <w:hyperlink w:anchor="_Toc196127085" w:history="1">
        <w:r w:rsidR="00C17183" w:rsidRPr="00FB755E">
          <w:rPr>
            <w:rStyle w:val="Hiperligao"/>
            <w:noProof/>
          </w:rPr>
          <w:t>2.5.2</w:t>
        </w:r>
        <w:r w:rsidR="00C17183" w:rsidRPr="00FB755E">
          <w:rPr>
            <w:noProof/>
            <w:szCs w:val="24"/>
            <w:lang w:eastAsia="fr-FR"/>
          </w:rPr>
          <w:tab/>
        </w:r>
        <w:r w:rsidR="00C17183" w:rsidRPr="00FB755E">
          <w:rPr>
            <w:rStyle w:val="Hiperligao"/>
            <w:noProof/>
          </w:rPr>
          <w:t>Non rupture de Marché</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_Toc196127085 \h </w:instrText>
        </w:r>
        <w:r w:rsidR="00896E75" w:rsidRPr="00FB755E">
          <w:rPr>
            <w:noProof/>
            <w:webHidden/>
          </w:rPr>
        </w:r>
        <w:r w:rsidR="00896E75" w:rsidRPr="00FB755E">
          <w:rPr>
            <w:noProof/>
            <w:webHidden/>
          </w:rPr>
          <w:fldChar w:fldCharType="separate"/>
        </w:r>
        <w:r w:rsidR="00871965" w:rsidRPr="00FB755E">
          <w:rPr>
            <w:noProof/>
            <w:webHidden/>
          </w:rPr>
          <w:t>85</w:t>
        </w:r>
        <w:r w:rsidR="00896E75" w:rsidRPr="00FB755E">
          <w:rPr>
            <w:noProof/>
            <w:webHidden/>
          </w:rPr>
          <w:fldChar w:fldCharType="end"/>
        </w:r>
      </w:hyperlink>
    </w:p>
    <w:p w14:paraId="134F275F" w14:textId="77777777" w:rsidR="00C17183" w:rsidRPr="00FB755E" w:rsidRDefault="001C1421" w:rsidP="00C17183">
      <w:pPr>
        <w:pStyle w:val="ndice4"/>
        <w:rPr>
          <w:noProof/>
          <w:szCs w:val="24"/>
          <w:lang w:eastAsia="fr-FR"/>
        </w:rPr>
      </w:pPr>
      <w:hyperlink w:anchor="_Toc196127086" w:history="1">
        <w:r w:rsidR="00C17183" w:rsidRPr="00FB755E">
          <w:rPr>
            <w:rStyle w:val="Hiperligao"/>
            <w:noProof/>
          </w:rPr>
          <w:t>2.5.3 Dispositions  à prendre</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_Toc196127086 \h </w:instrText>
        </w:r>
        <w:r w:rsidR="00896E75" w:rsidRPr="00FB755E">
          <w:rPr>
            <w:noProof/>
            <w:webHidden/>
          </w:rPr>
        </w:r>
        <w:r w:rsidR="00896E75" w:rsidRPr="00FB755E">
          <w:rPr>
            <w:noProof/>
            <w:webHidden/>
          </w:rPr>
          <w:fldChar w:fldCharType="separate"/>
        </w:r>
        <w:r w:rsidR="00871965" w:rsidRPr="00FB755E">
          <w:rPr>
            <w:noProof/>
            <w:webHidden/>
          </w:rPr>
          <w:t>85</w:t>
        </w:r>
        <w:r w:rsidR="00896E75" w:rsidRPr="00FB755E">
          <w:rPr>
            <w:noProof/>
            <w:webHidden/>
          </w:rPr>
          <w:fldChar w:fldCharType="end"/>
        </w:r>
      </w:hyperlink>
    </w:p>
    <w:p w14:paraId="5EA61092" w14:textId="77777777" w:rsidR="00C17183" w:rsidRPr="00FB755E" w:rsidRDefault="001C1421" w:rsidP="00C17183">
      <w:pPr>
        <w:pStyle w:val="ndice4"/>
        <w:tabs>
          <w:tab w:val="left" w:pos="3600"/>
        </w:tabs>
        <w:rPr>
          <w:noProof/>
          <w:szCs w:val="24"/>
          <w:lang w:eastAsia="fr-FR"/>
        </w:rPr>
      </w:pPr>
      <w:hyperlink w:anchor="_Toc196127087" w:history="1">
        <w:r w:rsidR="00C17183" w:rsidRPr="00FB755E">
          <w:rPr>
            <w:rStyle w:val="Hiperligao"/>
            <w:noProof/>
          </w:rPr>
          <w:t>2.5.4</w:t>
        </w:r>
        <w:r w:rsidR="00C17183" w:rsidRPr="00FB755E">
          <w:rPr>
            <w:noProof/>
            <w:szCs w:val="24"/>
            <w:lang w:eastAsia="fr-FR"/>
          </w:rPr>
          <w:tab/>
        </w:r>
        <w:r w:rsidR="00C17183" w:rsidRPr="00FB755E">
          <w:rPr>
            <w:rStyle w:val="Hiperligao"/>
            <w:noProof/>
          </w:rPr>
          <w:t>Prolongation des délais</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_Toc196127087 \h </w:instrText>
        </w:r>
        <w:r w:rsidR="00896E75" w:rsidRPr="00FB755E">
          <w:rPr>
            <w:noProof/>
            <w:webHidden/>
          </w:rPr>
        </w:r>
        <w:r w:rsidR="00896E75" w:rsidRPr="00FB755E">
          <w:rPr>
            <w:noProof/>
            <w:webHidden/>
          </w:rPr>
          <w:fldChar w:fldCharType="separate"/>
        </w:r>
        <w:r w:rsidR="00871965" w:rsidRPr="00FB755E">
          <w:rPr>
            <w:noProof/>
            <w:webHidden/>
          </w:rPr>
          <w:t>86</w:t>
        </w:r>
        <w:r w:rsidR="00896E75" w:rsidRPr="00FB755E">
          <w:rPr>
            <w:noProof/>
            <w:webHidden/>
          </w:rPr>
          <w:fldChar w:fldCharType="end"/>
        </w:r>
      </w:hyperlink>
    </w:p>
    <w:p w14:paraId="23D69F8F" w14:textId="77777777" w:rsidR="00C17183" w:rsidRPr="00FB755E" w:rsidRDefault="001C1421" w:rsidP="00C17183">
      <w:pPr>
        <w:pStyle w:val="ndice4"/>
        <w:tabs>
          <w:tab w:val="left" w:pos="3600"/>
        </w:tabs>
        <w:rPr>
          <w:noProof/>
          <w:szCs w:val="24"/>
          <w:lang w:eastAsia="fr-FR"/>
        </w:rPr>
      </w:pPr>
      <w:hyperlink w:anchor="_Toc196127088" w:history="1">
        <w:r w:rsidR="00C17183" w:rsidRPr="00FB755E">
          <w:rPr>
            <w:rStyle w:val="Hiperligao"/>
            <w:noProof/>
          </w:rPr>
          <w:t>2.5.5</w:t>
        </w:r>
        <w:r w:rsidR="00C17183" w:rsidRPr="00FB755E">
          <w:rPr>
            <w:noProof/>
            <w:szCs w:val="24"/>
            <w:lang w:eastAsia="fr-FR"/>
          </w:rPr>
          <w:tab/>
        </w:r>
        <w:r w:rsidR="00C17183" w:rsidRPr="00FB755E">
          <w:rPr>
            <w:rStyle w:val="Hiperligao"/>
            <w:noProof/>
          </w:rPr>
          <w:t>Paiements</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_Toc196127088 \h </w:instrText>
        </w:r>
        <w:r w:rsidR="00896E75" w:rsidRPr="00FB755E">
          <w:rPr>
            <w:noProof/>
            <w:webHidden/>
          </w:rPr>
        </w:r>
        <w:r w:rsidR="00896E75" w:rsidRPr="00FB755E">
          <w:rPr>
            <w:noProof/>
            <w:webHidden/>
          </w:rPr>
          <w:fldChar w:fldCharType="separate"/>
        </w:r>
        <w:r w:rsidR="00871965" w:rsidRPr="00FB755E">
          <w:rPr>
            <w:noProof/>
            <w:webHidden/>
          </w:rPr>
          <w:t>86</w:t>
        </w:r>
        <w:r w:rsidR="00896E75" w:rsidRPr="00FB755E">
          <w:rPr>
            <w:noProof/>
            <w:webHidden/>
          </w:rPr>
          <w:fldChar w:fldCharType="end"/>
        </w:r>
      </w:hyperlink>
    </w:p>
    <w:p w14:paraId="7BB407B6" w14:textId="77777777" w:rsidR="00C17183" w:rsidRPr="00FB755E" w:rsidRDefault="001C1421" w:rsidP="00C17183">
      <w:pPr>
        <w:pStyle w:val="ndice3"/>
        <w:rPr>
          <w:szCs w:val="24"/>
          <w:lang w:eastAsia="fr-FR"/>
        </w:rPr>
      </w:pPr>
      <w:hyperlink w:anchor="_Toc196127089" w:history="1">
        <w:r w:rsidR="00C17183" w:rsidRPr="00FB755E">
          <w:rPr>
            <w:rStyle w:val="Hiperligao"/>
          </w:rPr>
          <w:t>2.6</w:t>
        </w:r>
        <w:r w:rsidR="00C17183" w:rsidRPr="00FB755E">
          <w:rPr>
            <w:szCs w:val="24"/>
            <w:lang w:eastAsia="fr-FR"/>
          </w:rPr>
          <w:tab/>
        </w:r>
        <w:r w:rsidR="00C17183" w:rsidRPr="00FB755E">
          <w:rPr>
            <w:rStyle w:val="Hiperligao"/>
          </w:rPr>
          <w:t>Résiliation</w:t>
        </w:r>
        <w:r w:rsidR="00C17183" w:rsidRPr="00FB755E">
          <w:rPr>
            <w:webHidden/>
          </w:rPr>
          <w:tab/>
        </w:r>
        <w:r w:rsidR="00896E75" w:rsidRPr="00FB755E">
          <w:rPr>
            <w:webHidden/>
          </w:rPr>
          <w:fldChar w:fldCharType="begin"/>
        </w:r>
        <w:r w:rsidR="00C17183" w:rsidRPr="00FB755E">
          <w:rPr>
            <w:webHidden/>
          </w:rPr>
          <w:instrText xml:space="preserve"> PAGEREF _Toc196127089 \h </w:instrText>
        </w:r>
        <w:r w:rsidR="00896E75" w:rsidRPr="00FB755E">
          <w:rPr>
            <w:webHidden/>
          </w:rPr>
        </w:r>
        <w:r w:rsidR="00896E75" w:rsidRPr="00FB755E">
          <w:rPr>
            <w:webHidden/>
          </w:rPr>
          <w:fldChar w:fldCharType="separate"/>
        </w:r>
        <w:r w:rsidR="00871965" w:rsidRPr="00FB755E">
          <w:rPr>
            <w:webHidden/>
          </w:rPr>
          <w:t>86</w:t>
        </w:r>
        <w:r w:rsidR="00896E75" w:rsidRPr="00FB755E">
          <w:rPr>
            <w:webHidden/>
          </w:rPr>
          <w:fldChar w:fldCharType="end"/>
        </w:r>
      </w:hyperlink>
    </w:p>
    <w:p w14:paraId="4498DE5B" w14:textId="77777777" w:rsidR="00C17183" w:rsidRPr="00FB755E" w:rsidRDefault="001C1421" w:rsidP="00C17183">
      <w:pPr>
        <w:pStyle w:val="ndice4"/>
        <w:tabs>
          <w:tab w:val="left" w:pos="3600"/>
        </w:tabs>
        <w:rPr>
          <w:noProof/>
          <w:szCs w:val="24"/>
          <w:lang w:eastAsia="fr-FR"/>
        </w:rPr>
      </w:pPr>
      <w:hyperlink w:anchor="_Toc196127090" w:history="1">
        <w:r w:rsidR="00C17183" w:rsidRPr="00FB755E">
          <w:rPr>
            <w:rStyle w:val="Hiperligao"/>
            <w:noProof/>
          </w:rPr>
          <w:t>2.6.1</w:t>
        </w:r>
        <w:r w:rsidR="00C17183" w:rsidRPr="00FB755E">
          <w:rPr>
            <w:noProof/>
            <w:szCs w:val="24"/>
            <w:lang w:eastAsia="fr-FR"/>
          </w:rPr>
          <w:tab/>
        </w:r>
        <w:r w:rsidR="00C17183" w:rsidRPr="00FB755E">
          <w:rPr>
            <w:rStyle w:val="Hiperligao"/>
            <w:noProof/>
          </w:rPr>
          <w:t>Par l’Autorité contractante</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_Toc196127090 \h </w:instrText>
        </w:r>
        <w:r w:rsidR="00896E75" w:rsidRPr="00FB755E">
          <w:rPr>
            <w:noProof/>
            <w:webHidden/>
          </w:rPr>
        </w:r>
        <w:r w:rsidR="00896E75" w:rsidRPr="00FB755E">
          <w:rPr>
            <w:noProof/>
            <w:webHidden/>
          </w:rPr>
          <w:fldChar w:fldCharType="separate"/>
        </w:r>
        <w:r w:rsidR="00871965" w:rsidRPr="00FB755E">
          <w:rPr>
            <w:noProof/>
            <w:webHidden/>
          </w:rPr>
          <w:t>86</w:t>
        </w:r>
        <w:r w:rsidR="00896E75" w:rsidRPr="00FB755E">
          <w:rPr>
            <w:noProof/>
            <w:webHidden/>
          </w:rPr>
          <w:fldChar w:fldCharType="end"/>
        </w:r>
      </w:hyperlink>
    </w:p>
    <w:p w14:paraId="37973209" w14:textId="77777777" w:rsidR="00C17183" w:rsidRPr="00FB755E" w:rsidRDefault="001C1421" w:rsidP="00C17183">
      <w:pPr>
        <w:pStyle w:val="ndice4"/>
        <w:tabs>
          <w:tab w:val="left" w:pos="3600"/>
        </w:tabs>
        <w:rPr>
          <w:noProof/>
          <w:szCs w:val="24"/>
          <w:lang w:eastAsia="fr-FR"/>
        </w:rPr>
      </w:pPr>
      <w:hyperlink w:anchor="_Toc196127091" w:history="1">
        <w:r w:rsidR="00C17183" w:rsidRPr="00FB755E">
          <w:rPr>
            <w:rStyle w:val="Hiperligao"/>
            <w:noProof/>
          </w:rPr>
          <w:t>2.6.2</w:t>
        </w:r>
        <w:r w:rsidR="00C17183" w:rsidRPr="00FB755E">
          <w:rPr>
            <w:noProof/>
            <w:szCs w:val="24"/>
            <w:lang w:eastAsia="fr-FR"/>
          </w:rPr>
          <w:tab/>
        </w:r>
        <w:r w:rsidR="00C17183" w:rsidRPr="00FB755E">
          <w:rPr>
            <w:rStyle w:val="Hiperligao"/>
            <w:noProof/>
          </w:rPr>
          <w:t>Par le Consultant</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_Toc196127091 \h </w:instrText>
        </w:r>
        <w:r w:rsidR="00896E75" w:rsidRPr="00FB755E">
          <w:rPr>
            <w:noProof/>
            <w:webHidden/>
          </w:rPr>
        </w:r>
        <w:r w:rsidR="00896E75" w:rsidRPr="00FB755E">
          <w:rPr>
            <w:noProof/>
            <w:webHidden/>
          </w:rPr>
          <w:fldChar w:fldCharType="separate"/>
        </w:r>
        <w:r w:rsidR="00871965" w:rsidRPr="00FB755E">
          <w:rPr>
            <w:noProof/>
            <w:webHidden/>
          </w:rPr>
          <w:t>87</w:t>
        </w:r>
        <w:r w:rsidR="00896E75" w:rsidRPr="00FB755E">
          <w:rPr>
            <w:noProof/>
            <w:webHidden/>
          </w:rPr>
          <w:fldChar w:fldCharType="end"/>
        </w:r>
      </w:hyperlink>
    </w:p>
    <w:p w14:paraId="3E67491A" w14:textId="77777777" w:rsidR="00C17183" w:rsidRPr="00FB755E" w:rsidRDefault="001C1421" w:rsidP="00C17183">
      <w:pPr>
        <w:pStyle w:val="ndice3"/>
        <w:rPr>
          <w:szCs w:val="24"/>
          <w:lang w:eastAsia="fr-FR"/>
        </w:rPr>
      </w:pPr>
      <w:hyperlink w:anchor="_Toc196127092" w:history="1">
        <w:r w:rsidR="00C17183" w:rsidRPr="00FB755E">
          <w:rPr>
            <w:rStyle w:val="Hiperligao"/>
          </w:rPr>
          <w:t>2.6.3</w:t>
        </w:r>
        <w:r w:rsidR="00C17183" w:rsidRPr="00FB755E">
          <w:rPr>
            <w:szCs w:val="24"/>
            <w:lang w:eastAsia="fr-FR"/>
          </w:rPr>
          <w:tab/>
        </w:r>
        <w:r w:rsidR="00C17183" w:rsidRPr="00FB755E">
          <w:rPr>
            <w:rStyle w:val="Hiperligao"/>
          </w:rPr>
          <w:t>Paiement à la Suite de la Résiliation</w:t>
        </w:r>
        <w:r w:rsidR="00C17183" w:rsidRPr="00FB755E">
          <w:rPr>
            <w:webHidden/>
          </w:rPr>
          <w:tab/>
        </w:r>
        <w:r w:rsidR="00896E75" w:rsidRPr="00FB755E">
          <w:rPr>
            <w:webHidden/>
          </w:rPr>
          <w:fldChar w:fldCharType="begin"/>
        </w:r>
        <w:r w:rsidR="00C17183" w:rsidRPr="00FB755E">
          <w:rPr>
            <w:webHidden/>
          </w:rPr>
          <w:instrText xml:space="preserve"> PAGEREF _Toc196127092 \h </w:instrText>
        </w:r>
        <w:r w:rsidR="00896E75" w:rsidRPr="00FB755E">
          <w:rPr>
            <w:webHidden/>
          </w:rPr>
        </w:r>
        <w:r w:rsidR="00896E75" w:rsidRPr="00FB755E">
          <w:rPr>
            <w:webHidden/>
          </w:rPr>
          <w:fldChar w:fldCharType="separate"/>
        </w:r>
        <w:r w:rsidR="00871965" w:rsidRPr="00FB755E">
          <w:rPr>
            <w:webHidden/>
          </w:rPr>
          <w:t>87</w:t>
        </w:r>
        <w:r w:rsidR="00896E75" w:rsidRPr="00FB755E">
          <w:rPr>
            <w:webHidden/>
          </w:rPr>
          <w:fldChar w:fldCharType="end"/>
        </w:r>
      </w:hyperlink>
    </w:p>
    <w:p w14:paraId="1B6C4F60" w14:textId="77777777" w:rsidR="00C17183" w:rsidRPr="00FB755E" w:rsidRDefault="001C1421" w:rsidP="00C17183">
      <w:pPr>
        <w:pStyle w:val="ndice2"/>
        <w:rPr>
          <w:szCs w:val="24"/>
          <w:lang w:eastAsia="fr-FR"/>
        </w:rPr>
      </w:pPr>
      <w:hyperlink w:anchor="_Toc196127093" w:history="1">
        <w:r w:rsidR="00C17183" w:rsidRPr="00FB755E">
          <w:rPr>
            <w:rStyle w:val="Hiperligao"/>
          </w:rPr>
          <w:t>3. Obligations du Consultant</w:t>
        </w:r>
        <w:r w:rsidR="00C17183" w:rsidRPr="00FB755E">
          <w:rPr>
            <w:webHidden/>
          </w:rPr>
          <w:tab/>
        </w:r>
        <w:r w:rsidR="00896E75" w:rsidRPr="00FB755E">
          <w:rPr>
            <w:webHidden/>
          </w:rPr>
          <w:fldChar w:fldCharType="begin"/>
        </w:r>
        <w:r w:rsidR="00C17183" w:rsidRPr="00FB755E">
          <w:rPr>
            <w:webHidden/>
          </w:rPr>
          <w:instrText xml:space="preserve"> PAGEREF _Toc196127093 \h </w:instrText>
        </w:r>
        <w:r w:rsidR="00896E75" w:rsidRPr="00FB755E">
          <w:rPr>
            <w:webHidden/>
          </w:rPr>
        </w:r>
        <w:r w:rsidR="00896E75" w:rsidRPr="00FB755E">
          <w:rPr>
            <w:webHidden/>
          </w:rPr>
          <w:fldChar w:fldCharType="separate"/>
        </w:r>
        <w:r w:rsidR="00871965" w:rsidRPr="00FB755E">
          <w:rPr>
            <w:webHidden/>
          </w:rPr>
          <w:t>87</w:t>
        </w:r>
        <w:r w:rsidR="00896E75" w:rsidRPr="00FB755E">
          <w:rPr>
            <w:webHidden/>
          </w:rPr>
          <w:fldChar w:fldCharType="end"/>
        </w:r>
      </w:hyperlink>
    </w:p>
    <w:p w14:paraId="252DE30E" w14:textId="77777777" w:rsidR="00C17183" w:rsidRPr="00FB755E" w:rsidRDefault="001C1421" w:rsidP="00C17183">
      <w:pPr>
        <w:pStyle w:val="ndice3"/>
        <w:rPr>
          <w:szCs w:val="24"/>
          <w:lang w:eastAsia="fr-FR"/>
        </w:rPr>
      </w:pPr>
      <w:hyperlink w:anchor="_Toc196127094" w:history="1">
        <w:r w:rsidR="00C17183" w:rsidRPr="00FB755E">
          <w:rPr>
            <w:rStyle w:val="Hiperligao"/>
          </w:rPr>
          <w:t>3.1</w:t>
        </w:r>
        <w:r w:rsidR="00C17183" w:rsidRPr="00FB755E">
          <w:rPr>
            <w:szCs w:val="24"/>
            <w:lang w:eastAsia="fr-FR"/>
          </w:rPr>
          <w:tab/>
        </w:r>
        <w:r w:rsidR="00C17183" w:rsidRPr="00FB755E">
          <w:rPr>
            <w:rStyle w:val="Hiperligao"/>
          </w:rPr>
          <w:t>Dispositions Générales</w:t>
        </w:r>
        <w:r w:rsidR="00C17183" w:rsidRPr="00FB755E">
          <w:rPr>
            <w:webHidden/>
          </w:rPr>
          <w:tab/>
        </w:r>
        <w:r w:rsidR="00896E75" w:rsidRPr="00FB755E">
          <w:rPr>
            <w:webHidden/>
          </w:rPr>
          <w:fldChar w:fldCharType="begin"/>
        </w:r>
        <w:r w:rsidR="00C17183" w:rsidRPr="00FB755E">
          <w:rPr>
            <w:webHidden/>
          </w:rPr>
          <w:instrText xml:space="preserve"> PAGEREF _Toc196127094 \h </w:instrText>
        </w:r>
        <w:r w:rsidR="00896E75" w:rsidRPr="00FB755E">
          <w:rPr>
            <w:webHidden/>
          </w:rPr>
        </w:r>
        <w:r w:rsidR="00896E75" w:rsidRPr="00FB755E">
          <w:rPr>
            <w:webHidden/>
          </w:rPr>
          <w:fldChar w:fldCharType="separate"/>
        </w:r>
        <w:r w:rsidR="00871965" w:rsidRPr="00FB755E">
          <w:rPr>
            <w:webHidden/>
          </w:rPr>
          <w:t>87</w:t>
        </w:r>
        <w:r w:rsidR="00896E75" w:rsidRPr="00FB755E">
          <w:rPr>
            <w:webHidden/>
          </w:rPr>
          <w:fldChar w:fldCharType="end"/>
        </w:r>
      </w:hyperlink>
    </w:p>
    <w:p w14:paraId="6C6C4702" w14:textId="77777777" w:rsidR="00C17183" w:rsidRPr="00FB755E" w:rsidRDefault="001C1421" w:rsidP="00C17183">
      <w:pPr>
        <w:pStyle w:val="ndice4"/>
        <w:tabs>
          <w:tab w:val="left" w:pos="3600"/>
        </w:tabs>
        <w:rPr>
          <w:noProof/>
          <w:szCs w:val="24"/>
          <w:lang w:eastAsia="fr-FR"/>
        </w:rPr>
      </w:pPr>
      <w:hyperlink w:anchor="_Toc196127095" w:history="1">
        <w:r w:rsidR="00C17183" w:rsidRPr="00FB755E">
          <w:rPr>
            <w:rStyle w:val="Hiperligao"/>
            <w:noProof/>
          </w:rPr>
          <w:t>3.1.1</w:t>
        </w:r>
        <w:r w:rsidR="00C17183" w:rsidRPr="00FB755E">
          <w:rPr>
            <w:noProof/>
            <w:szCs w:val="24"/>
            <w:lang w:eastAsia="fr-FR"/>
          </w:rPr>
          <w:tab/>
        </w:r>
        <w:r w:rsidR="00C17183" w:rsidRPr="00FB755E">
          <w:rPr>
            <w:rStyle w:val="Hiperligao"/>
            <w:noProof/>
          </w:rPr>
          <w:t>Normes de performance</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_Toc196127095 \h </w:instrText>
        </w:r>
        <w:r w:rsidR="00896E75" w:rsidRPr="00FB755E">
          <w:rPr>
            <w:noProof/>
            <w:webHidden/>
          </w:rPr>
        </w:r>
        <w:r w:rsidR="00896E75" w:rsidRPr="00FB755E">
          <w:rPr>
            <w:noProof/>
            <w:webHidden/>
          </w:rPr>
          <w:fldChar w:fldCharType="separate"/>
        </w:r>
        <w:r w:rsidR="00871965" w:rsidRPr="00FB755E">
          <w:rPr>
            <w:noProof/>
            <w:webHidden/>
          </w:rPr>
          <w:t>87</w:t>
        </w:r>
        <w:r w:rsidR="00896E75" w:rsidRPr="00FB755E">
          <w:rPr>
            <w:noProof/>
            <w:webHidden/>
          </w:rPr>
          <w:fldChar w:fldCharType="end"/>
        </w:r>
      </w:hyperlink>
    </w:p>
    <w:p w14:paraId="10ECF70A" w14:textId="77777777" w:rsidR="00C17183" w:rsidRPr="00FB755E" w:rsidRDefault="001C1421" w:rsidP="00C17183">
      <w:pPr>
        <w:pStyle w:val="ndice3"/>
        <w:rPr>
          <w:szCs w:val="24"/>
          <w:lang w:eastAsia="fr-FR"/>
        </w:rPr>
      </w:pPr>
      <w:hyperlink w:anchor="_Toc196127096" w:history="1">
        <w:r w:rsidR="00C17183" w:rsidRPr="00FB755E">
          <w:rPr>
            <w:rStyle w:val="Hiperligao"/>
          </w:rPr>
          <w:t>3.2</w:t>
        </w:r>
        <w:r w:rsidR="00C17183" w:rsidRPr="00FB755E">
          <w:rPr>
            <w:szCs w:val="24"/>
            <w:lang w:eastAsia="fr-FR"/>
          </w:rPr>
          <w:tab/>
        </w:r>
        <w:r w:rsidR="00C17183" w:rsidRPr="00FB755E">
          <w:rPr>
            <w:rStyle w:val="Hiperligao"/>
          </w:rPr>
          <w:t>Conflit d’Intérêts</w:t>
        </w:r>
        <w:r w:rsidR="00C17183" w:rsidRPr="00FB755E">
          <w:rPr>
            <w:webHidden/>
          </w:rPr>
          <w:tab/>
        </w:r>
        <w:r w:rsidR="00896E75" w:rsidRPr="00FB755E">
          <w:rPr>
            <w:webHidden/>
          </w:rPr>
          <w:fldChar w:fldCharType="begin"/>
        </w:r>
        <w:r w:rsidR="00C17183" w:rsidRPr="00FB755E">
          <w:rPr>
            <w:webHidden/>
          </w:rPr>
          <w:instrText xml:space="preserve"> PAGEREF _Toc196127096 \h </w:instrText>
        </w:r>
        <w:r w:rsidR="00896E75" w:rsidRPr="00FB755E">
          <w:rPr>
            <w:webHidden/>
          </w:rPr>
        </w:r>
        <w:r w:rsidR="00896E75" w:rsidRPr="00FB755E">
          <w:rPr>
            <w:webHidden/>
          </w:rPr>
          <w:fldChar w:fldCharType="separate"/>
        </w:r>
        <w:r w:rsidR="00871965" w:rsidRPr="00FB755E">
          <w:rPr>
            <w:webHidden/>
          </w:rPr>
          <w:t>88</w:t>
        </w:r>
        <w:r w:rsidR="00896E75" w:rsidRPr="00FB755E">
          <w:rPr>
            <w:webHidden/>
          </w:rPr>
          <w:fldChar w:fldCharType="end"/>
        </w:r>
      </w:hyperlink>
    </w:p>
    <w:p w14:paraId="6DCDEFE8" w14:textId="77777777" w:rsidR="00C17183" w:rsidRPr="00FB755E" w:rsidRDefault="001C1421" w:rsidP="00C17183">
      <w:pPr>
        <w:pStyle w:val="ndice4"/>
        <w:rPr>
          <w:noProof/>
          <w:szCs w:val="24"/>
          <w:lang w:eastAsia="fr-FR"/>
        </w:rPr>
      </w:pPr>
      <w:hyperlink w:anchor="_Toc196127097" w:history="1">
        <w:r w:rsidR="00C17183" w:rsidRPr="00FB755E">
          <w:rPr>
            <w:rStyle w:val="Hiperligao"/>
            <w:noProof/>
          </w:rPr>
          <w:t>3.2.1 Commissions, Rabais, etc.</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_Toc196127097 \h </w:instrText>
        </w:r>
        <w:r w:rsidR="00896E75" w:rsidRPr="00FB755E">
          <w:rPr>
            <w:noProof/>
            <w:webHidden/>
          </w:rPr>
        </w:r>
        <w:r w:rsidR="00896E75" w:rsidRPr="00FB755E">
          <w:rPr>
            <w:noProof/>
            <w:webHidden/>
          </w:rPr>
          <w:fldChar w:fldCharType="separate"/>
        </w:r>
        <w:r w:rsidR="00871965" w:rsidRPr="00FB755E">
          <w:rPr>
            <w:noProof/>
            <w:webHidden/>
          </w:rPr>
          <w:t>88</w:t>
        </w:r>
        <w:r w:rsidR="00896E75" w:rsidRPr="00FB755E">
          <w:rPr>
            <w:noProof/>
            <w:webHidden/>
          </w:rPr>
          <w:fldChar w:fldCharType="end"/>
        </w:r>
      </w:hyperlink>
    </w:p>
    <w:p w14:paraId="107976BE" w14:textId="77777777" w:rsidR="00C17183" w:rsidRPr="00FB755E" w:rsidRDefault="001C1421" w:rsidP="00C17183">
      <w:pPr>
        <w:pStyle w:val="ndice4"/>
        <w:tabs>
          <w:tab w:val="left" w:pos="3600"/>
        </w:tabs>
        <w:rPr>
          <w:noProof/>
          <w:szCs w:val="24"/>
          <w:lang w:eastAsia="fr-FR"/>
        </w:rPr>
      </w:pPr>
      <w:hyperlink w:anchor="_Toc196127098" w:history="1">
        <w:r w:rsidR="00C17183" w:rsidRPr="00FB755E">
          <w:rPr>
            <w:rStyle w:val="Hiperligao"/>
            <w:noProof/>
          </w:rPr>
          <w:t>3.2.2</w:t>
        </w:r>
        <w:r w:rsidR="00C17183" w:rsidRPr="00FB755E">
          <w:rPr>
            <w:noProof/>
            <w:szCs w:val="24"/>
            <w:lang w:eastAsia="fr-FR"/>
          </w:rPr>
          <w:tab/>
        </w:r>
        <w:r w:rsidR="00C17183" w:rsidRPr="00FB755E">
          <w:rPr>
            <w:rStyle w:val="Hiperligao"/>
            <w:noProof/>
          </w:rPr>
          <w:t>Non Participation du Consultant et de ses Associés à Certaines Activités</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_Toc196127098 \h </w:instrText>
        </w:r>
        <w:r w:rsidR="00896E75" w:rsidRPr="00FB755E">
          <w:rPr>
            <w:noProof/>
            <w:webHidden/>
          </w:rPr>
        </w:r>
        <w:r w:rsidR="00896E75" w:rsidRPr="00FB755E">
          <w:rPr>
            <w:noProof/>
            <w:webHidden/>
          </w:rPr>
          <w:fldChar w:fldCharType="separate"/>
        </w:r>
        <w:r w:rsidR="00871965" w:rsidRPr="00FB755E">
          <w:rPr>
            <w:noProof/>
            <w:webHidden/>
          </w:rPr>
          <w:t>88</w:t>
        </w:r>
        <w:r w:rsidR="00896E75" w:rsidRPr="00FB755E">
          <w:rPr>
            <w:noProof/>
            <w:webHidden/>
          </w:rPr>
          <w:fldChar w:fldCharType="end"/>
        </w:r>
      </w:hyperlink>
    </w:p>
    <w:p w14:paraId="1ECD1A63" w14:textId="77777777" w:rsidR="00C17183" w:rsidRPr="00FB755E" w:rsidRDefault="001C1421" w:rsidP="00C17183">
      <w:pPr>
        <w:pStyle w:val="ndice4"/>
        <w:tabs>
          <w:tab w:val="left" w:pos="3600"/>
        </w:tabs>
        <w:rPr>
          <w:noProof/>
          <w:szCs w:val="24"/>
          <w:lang w:eastAsia="fr-FR"/>
        </w:rPr>
      </w:pPr>
      <w:hyperlink w:anchor="_Toc196127099" w:history="1">
        <w:r w:rsidR="00C17183" w:rsidRPr="00FB755E">
          <w:rPr>
            <w:rStyle w:val="Hiperligao"/>
            <w:noProof/>
          </w:rPr>
          <w:t>3.2.3</w:t>
        </w:r>
        <w:r w:rsidR="00C17183" w:rsidRPr="00FB755E">
          <w:rPr>
            <w:noProof/>
            <w:szCs w:val="24"/>
            <w:lang w:eastAsia="fr-FR"/>
          </w:rPr>
          <w:tab/>
        </w:r>
        <w:r w:rsidR="00C17183" w:rsidRPr="00FB755E">
          <w:rPr>
            <w:rStyle w:val="Hiperligao"/>
            <w:noProof/>
          </w:rPr>
          <w:t>Interdiction d’Activités Incompatibles</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_Toc196127099 \h </w:instrText>
        </w:r>
        <w:r w:rsidR="00896E75" w:rsidRPr="00FB755E">
          <w:rPr>
            <w:noProof/>
            <w:webHidden/>
          </w:rPr>
        </w:r>
        <w:r w:rsidR="00896E75" w:rsidRPr="00FB755E">
          <w:rPr>
            <w:noProof/>
            <w:webHidden/>
          </w:rPr>
          <w:fldChar w:fldCharType="separate"/>
        </w:r>
        <w:r w:rsidR="00871965" w:rsidRPr="00FB755E">
          <w:rPr>
            <w:noProof/>
            <w:webHidden/>
          </w:rPr>
          <w:t>88</w:t>
        </w:r>
        <w:r w:rsidR="00896E75" w:rsidRPr="00FB755E">
          <w:rPr>
            <w:noProof/>
            <w:webHidden/>
          </w:rPr>
          <w:fldChar w:fldCharType="end"/>
        </w:r>
      </w:hyperlink>
    </w:p>
    <w:p w14:paraId="3D7A06C1" w14:textId="77777777" w:rsidR="00C17183" w:rsidRPr="00FB755E" w:rsidRDefault="001C1421" w:rsidP="00C17183">
      <w:pPr>
        <w:pStyle w:val="ndice3"/>
        <w:rPr>
          <w:szCs w:val="24"/>
          <w:lang w:eastAsia="fr-FR"/>
        </w:rPr>
      </w:pPr>
      <w:hyperlink w:anchor="_Toc196127100" w:history="1">
        <w:r w:rsidR="00C17183" w:rsidRPr="00FB755E">
          <w:rPr>
            <w:rStyle w:val="Hiperligao"/>
          </w:rPr>
          <w:t>3.3</w:t>
        </w:r>
        <w:r w:rsidR="00C17183" w:rsidRPr="00FB755E">
          <w:rPr>
            <w:szCs w:val="24"/>
            <w:lang w:eastAsia="fr-FR"/>
          </w:rPr>
          <w:tab/>
        </w:r>
        <w:r w:rsidR="00C17183" w:rsidRPr="00FB755E">
          <w:rPr>
            <w:rStyle w:val="Hiperligao"/>
          </w:rPr>
          <w:t>Devoir de Réserve</w:t>
        </w:r>
        <w:r w:rsidR="00C17183" w:rsidRPr="00FB755E">
          <w:rPr>
            <w:webHidden/>
          </w:rPr>
          <w:tab/>
        </w:r>
        <w:r w:rsidR="00896E75" w:rsidRPr="00FB755E">
          <w:rPr>
            <w:webHidden/>
          </w:rPr>
          <w:fldChar w:fldCharType="begin"/>
        </w:r>
        <w:r w:rsidR="00C17183" w:rsidRPr="00FB755E">
          <w:rPr>
            <w:webHidden/>
          </w:rPr>
          <w:instrText xml:space="preserve"> PAGEREF _Toc196127100 \h </w:instrText>
        </w:r>
        <w:r w:rsidR="00896E75" w:rsidRPr="00FB755E">
          <w:rPr>
            <w:webHidden/>
          </w:rPr>
        </w:r>
        <w:r w:rsidR="00896E75" w:rsidRPr="00FB755E">
          <w:rPr>
            <w:webHidden/>
          </w:rPr>
          <w:fldChar w:fldCharType="separate"/>
        </w:r>
        <w:r w:rsidR="00871965" w:rsidRPr="00FB755E">
          <w:rPr>
            <w:webHidden/>
          </w:rPr>
          <w:t>88</w:t>
        </w:r>
        <w:r w:rsidR="00896E75" w:rsidRPr="00FB755E">
          <w:rPr>
            <w:webHidden/>
          </w:rPr>
          <w:fldChar w:fldCharType="end"/>
        </w:r>
      </w:hyperlink>
    </w:p>
    <w:p w14:paraId="0D61FC33" w14:textId="77777777" w:rsidR="00C17183" w:rsidRPr="00FB755E" w:rsidRDefault="001C1421" w:rsidP="00C17183">
      <w:pPr>
        <w:pStyle w:val="ndice3"/>
        <w:rPr>
          <w:szCs w:val="24"/>
          <w:lang w:eastAsia="fr-FR"/>
        </w:rPr>
      </w:pPr>
      <w:hyperlink w:anchor="_Toc196127101" w:history="1">
        <w:r w:rsidR="00C17183" w:rsidRPr="00FB755E">
          <w:rPr>
            <w:rStyle w:val="Hiperligao"/>
          </w:rPr>
          <w:t>3.4</w:t>
        </w:r>
        <w:r w:rsidR="00C17183" w:rsidRPr="00FB755E">
          <w:rPr>
            <w:szCs w:val="24"/>
            <w:lang w:eastAsia="fr-FR"/>
          </w:rPr>
          <w:tab/>
        </w:r>
        <w:r w:rsidR="00C17183" w:rsidRPr="00FB755E">
          <w:rPr>
            <w:rStyle w:val="Hiperligao"/>
          </w:rPr>
          <w:t>Assurance à la Charge du Consultant</w:t>
        </w:r>
        <w:r w:rsidR="00C17183" w:rsidRPr="00FB755E">
          <w:rPr>
            <w:webHidden/>
          </w:rPr>
          <w:tab/>
        </w:r>
        <w:r w:rsidR="00896E75" w:rsidRPr="00FB755E">
          <w:rPr>
            <w:webHidden/>
          </w:rPr>
          <w:fldChar w:fldCharType="begin"/>
        </w:r>
        <w:r w:rsidR="00C17183" w:rsidRPr="00FB755E">
          <w:rPr>
            <w:webHidden/>
          </w:rPr>
          <w:instrText xml:space="preserve"> PAGEREF _Toc196127101 \h </w:instrText>
        </w:r>
        <w:r w:rsidR="00896E75" w:rsidRPr="00FB755E">
          <w:rPr>
            <w:webHidden/>
          </w:rPr>
        </w:r>
        <w:r w:rsidR="00896E75" w:rsidRPr="00FB755E">
          <w:rPr>
            <w:webHidden/>
          </w:rPr>
          <w:fldChar w:fldCharType="separate"/>
        </w:r>
        <w:r w:rsidR="00871965" w:rsidRPr="00FB755E">
          <w:rPr>
            <w:webHidden/>
          </w:rPr>
          <w:t>88</w:t>
        </w:r>
        <w:r w:rsidR="00896E75" w:rsidRPr="00FB755E">
          <w:rPr>
            <w:webHidden/>
          </w:rPr>
          <w:fldChar w:fldCharType="end"/>
        </w:r>
      </w:hyperlink>
    </w:p>
    <w:p w14:paraId="0314DB17" w14:textId="77777777" w:rsidR="00C17183" w:rsidRPr="00FB755E" w:rsidRDefault="001C1421" w:rsidP="00C17183">
      <w:pPr>
        <w:pStyle w:val="ndice3"/>
        <w:rPr>
          <w:szCs w:val="24"/>
          <w:lang w:eastAsia="fr-FR"/>
        </w:rPr>
      </w:pPr>
      <w:hyperlink w:anchor="_Toc196127102" w:history="1">
        <w:r w:rsidR="00C17183" w:rsidRPr="00FB755E">
          <w:rPr>
            <w:rStyle w:val="Hiperligao"/>
          </w:rPr>
          <w:t>3.5</w:t>
        </w:r>
        <w:r w:rsidR="00C17183" w:rsidRPr="00FB755E">
          <w:rPr>
            <w:szCs w:val="24"/>
            <w:lang w:eastAsia="fr-FR"/>
          </w:rPr>
          <w:tab/>
        </w:r>
        <w:r w:rsidR="00C17183" w:rsidRPr="00FB755E">
          <w:rPr>
            <w:rStyle w:val="Hiperligao"/>
          </w:rPr>
          <w:t>Actions du Consultant Nécessitant l’Approbation Préalable de l’Autorité contractante</w:t>
        </w:r>
        <w:r w:rsidR="00C17183" w:rsidRPr="00FB755E">
          <w:rPr>
            <w:webHidden/>
          </w:rPr>
          <w:tab/>
        </w:r>
        <w:r w:rsidR="00896E75" w:rsidRPr="00FB755E">
          <w:rPr>
            <w:webHidden/>
          </w:rPr>
          <w:fldChar w:fldCharType="begin"/>
        </w:r>
        <w:r w:rsidR="00C17183" w:rsidRPr="00FB755E">
          <w:rPr>
            <w:webHidden/>
          </w:rPr>
          <w:instrText xml:space="preserve"> PAGEREF _Toc196127102 \h </w:instrText>
        </w:r>
        <w:r w:rsidR="00896E75" w:rsidRPr="00FB755E">
          <w:rPr>
            <w:webHidden/>
          </w:rPr>
        </w:r>
        <w:r w:rsidR="00896E75" w:rsidRPr="00FB755E">
          <w:rPr>
            <w:webHidden/>
          </w:rPr>
          <w:fldChar w:fldCharType="separate"/>
        </w:r>
        <w:r w:rsidR="00871965" w:rsidRPr="00FB755E">
          <w:rPr>
            <w:webHidden/>
          </w:rPr>
          <w:t>89</w:t>
        </w:r>
        <w:r w:rsidR="00896E75" w:rsidRPr="00FB755E">
          <w:rPr>
            <w:webHidden/>
          </w:rPr>
          <w:fldChar w:fldCharType="end"/>
        </w:r>
      </w:hyperlink>
    </w:p>
    <w:p w14:paraId="5225BB6D" w14:textId="77777777" w:rsidR="00C17183" w:rsidRPr="00FB755E" w:rsidRDefault="001C1421" w:rsidP="00C17183">
      <w:pPr>
        <w:pStyle w:val="ndice3"/>
        <w:rPr>
          <w:szCs w:val="24"/>
          <w:lang w:eastAsia="fr-FR"/>
        </w:rPr>
      </w:pPr>
      <w:hyperlink w:anchor="_Toc196127103" w:history="1">
        <w:r w:rsidR="00C17183" w:rsidRPr="00FB755E">
          <w:rPr>
            <w:rStyle w:val="Hiperligao"/>
          </w:rPr>
          <w:t>3.6</w:t>
        </w:r>
        <w:r w:rsidR="00C17183" w:rsidRPr="00FB755E">
          <w:rPr>
            <w:szCs w:val="24"/>
            <w:lang w:eastAsia="fr-FR"/>
          </w:rPr>
          <w:tab/>
        </w:r>
        <w:r w:rsidR="00C17183" w:rsidRPr="00FB755E">
          <w:rPr>
            <w:rStyle w:val="Hiperligao"/>
          </w:rPr>
          <w:t>Obligations en Matière de Rapports</w:t>
        </w:r>
        <w:r w:rsidR="00C17183" w:rsidRPr="00FB755E">
          <w:rPr>
            <w:webHidden/>
          </w:rPr>
          <w:tab/>
        </w:r>
        <w:r w:rsidR="00896E75" w:rsidRPr="00FB755E">
          <w:rPr>
            <w:webHidden/>
          </w:rPr>
          <w:fldChar w:fldCharType="begin"/>
        </w:r>
        <w:r w:rsidR="00C17183" w:rsidRPr="00FB755E">
          <w:rPr>
            <w:webHidden/>
          </w:rPr>
          <w:instrText xml:space="preserve"> PAGEREF _Toc196127103 \h </w:instrText>
        </w:r>
        <w:r w:rsidR="00896E75" w:rsidRPr="00FB755E">
          <w:rPr>
            <w:webHidden/>
          </w:rPr>
        </w:r>
        <w:r w:rsidR="00896E75" w:rsidRPr="00FB755E">
          <w:rPr>
            <w:webHidden/>
          </w:rPr>
          <w:fldChar w:fldCharType="separate"/>
        </w:r>
        <w:r w:rsidR="00871965" w:rsidRPr="00FB755E">
          <w:rPr>
            <w:webHidden/>
          </w:rPr>
          <w:t>89</w:t>
        </w:r>
        <w:r w:rsidR="00896E75" w:rsidRPr="00FB755E">
          <w:rPr>
            <w:webHidden/>
          </w:rPr>
          <w:fldChar w:fldCharType="end"/>
        </w:r>
      </w:hyperlink>
    </w:p>
    <w:p w14:paraId="0C9415AD" w14:textId="77777777" w:rsidR="00C17183" w:rsidRPr="00FB755E" w:rsidRDefault="001C1421" w:rsidP="00C17183">
      <w:pPr>
        <w:pStyle w:val="ndice3"/>
        <w:rPr>
          <w:szCs w:val="24"/>
          <w:lang w:eastAsia="fr-FR"/>
        </w:rPr>
      </w:pPr>
      <w:hyperlink w:anchor="_Toc196127104" w:history="1">
        <w:r w:rsidR="00C17183" w:rsidRPr="00FB755E">
          <w:rPr>
            <w:rStyle w:val="Hiperligao"/>
          </w:rPr>
          <w:t>3.7</w:t>
        </w:r>
        <w:r w:rsidR="00C17183" w:rsidRPr="00FB755E">
          <w:rPr>
            <w:szCs w:val="24"/>
            <w:lang w:eastAsia="fr-FR"/>
          </w:rPr>
          <w:tab/>
        </w:r>
        <w:r w:rsidR="00C17183" w:rsidRPr="00FB755E">
          <w:rPr>
            <w:rStyle w:val="Hiperligao"/>
          </w:rPr>
          <w:t>Propriété des Documents Préparés par le Consultant</w:t>
        </w:r>
        <w:r w:rsidR="00C17183" w:rsidRPr="00FB755E">
          <w:rPr>
            <w:webHidden/>
          </w:rPr>
          <w:tab/>
        </w:r>
        <w:r w:rsidR="00896E75" w:rsidRPr="00FB755E">
          <w:rPr>
            <w:webHidden/>
          </w:rPr>
          <w:fldChar w:fldCharType="begin"/>
        </w:r>
        <w:r w:rsidR="00C17183" w:rsidRPr="00FB755E">
          <w:rPr>
            <w:webHidden/>
          </w:rPr>
          <w:instrText xml:space="preserve"> PAGEREF _Toc196127104 \h </w:instrText>
        </w:r>
        <w:r w:rsidR="00896E75" w:rsidRPr="00FB755E">
          <w:rPr>
            <w:webHidden/>
          </w:rPr>
        </w:r>
        <w:r w:rsidR="00896E75" w:rsidRPr="00FB755E">
          <w:rPr>
            <w:webHidden/>
          </w:rPr>
          <w:fldChar w:fldCharType="separate"/>
        </w:r>
        <w:r w:rsidR="00871965" w:rsidRPr="00FB755E">
          <w:rPr>
            <w:webHidden/>
          </w:rPr>
          <w:t>89</w:t>
        </w:r>
        <w:r w:rsidR="00896E75" w:rsidRPr="00FB755E">
          <w:rPr>
            <w:webHidden/>
          </w:rPr>
          <w:fldChar w:fldCharType="end"/>
        </w:r>
      </w:hyperlink>
    </w:p>
    <w:p w14:paraId="2810467F" w14:textId="77777777" w:rsidR="00C17183" w:rsidRPr="00FB755E" w:rsidRDefault="001C1421" w:rsidP="00C17183">
      <w:pPr>
        <w:pStyle w:val="ndice2"/>
        <w:rPr>
          <w:szCs w:val="24"/>
          <w:lang w:eastAsia="fr-FR"/>
        </w:rPr>
      </w:pPr>
      <w:hyperlink w:anchor="_Toc196127105" w:history="1">
        <w:r w:rsidR="00C17183" w:rsidRPr="00FB755E">
          <w:rPr>
            <w:rStyle w:val="Hiperligao"/>
          </w:rPr>
          <w:t>4. Personnel du Consultant</w:t>
        </w:r>
        <w:r w:rsidR="00C17183" w:rsidRPr="00FB755E">
          <w:rPr>
            <w:webHidden/>
          </w:rPr>
          <w:tab/>
        </w:r>
        <w:r w:rsidR="00896E75" w:rsidRPr="00FB755E">
          <w:rPr>
            <w:webHidden/>
          </w:rPr>
          <w:fldChar w:fldCharType="begin"/>
        </w:r>
        <w:r w:rsidR="00C17183" w:rsidRPr="00FB755E">
          <w:rPr>
            <w:webHidden/>
          </w:rPr>
          <w:instrText xml:space="preserve"> PAGEREF _Toc196127105 \h </w:instrText>
        </w:r>
        <w:r w:rsidR="00896E75" w:rsidRPr="00FB755E">
          <w:rPr>
            <w:webHidden/>
          </w:rPr>
        </w:r>
        <w:r w:rsidR="00896E75" w:rsidRPr="00FB755E">
          <w:rPr>
            <w:webHidden/>
          </w:rPr>
          <w:fldChar w:fldCharType="separate"/>
        </w:r>
        <w:r w:rsidR="00871965" w:rsidRPr="00FB755E">
          <w:rPr>
            <w:webHidden/>
          </w:rPr>
          <w:t>89</w:t>
        </w:r>
        <w:r w:rsidR="00896E75" w:rsidRPr="00FB755E">
          <w:rPr>
            <w:webHidden/>
          </w:rPr>
          <w:fldChar w:fldCharType="end"/>
        </w:r>
      </w:hyperlink>
    </w:p>
    <w:p w14:paraId="136D35E7" w14:textId="77777777" w:rsidR="00C17183" w:rsidRPr="00FB755E" w:rsidRDefault="001C1421" w:rsidP="00C17183">
      <w:pPr>
        <w:pStyle w:val="ndice3"/>
        <w:rPr>
          <w:szCs w:val="24"/>
          <w:lang w:eastAsia="fr-FR"/>
        </w:rPr>
      </w:pPr>
      <w:hyperlink w:anchor="_Toc196127106" w:history="1">
        <w:r w:rsidR="00C17183" w:rsidRPr="00FB755E">
          <w:rPr>
            <w:rStyle w:val="Hiperligao"/>
          </w:rPr>
          <w:t>4.1</w:t>
        </w:r>
        <w:r w:rsidR="00C17183" w:rsidRPr="00FB755E">
          <w:rPr>
            <w:szCs w:val="24"/>
            <w:lang w:eastAsia="fr-FR"/>
          </w:rPr>
          <w:tab/>
        </w:r>
        <w:r w:rsidR="00C17183" w:rsidRPr="00FB755E">
          <w:rPr>
            <w:rStyle w:val="Hiperligao"/>
          </w:rPr>
          <w:t>Description du Personnel</w:t>
        </w:r>
        <w:r w:rsidR="00C17183" w:rsidRPr="00FB755E">
          <w:rPr>
            <w:webHidden/>
          </w:rPr>
          <w:tab/>
        </w:r>
        <w:r w:rsidR="00896E75" w:rsidRPr="00FB755E">
          <w:rPr>
            <w:webHidden/>
          </w:rPr>
          <w:fldChar w:fldCharType="begin"/>
        </w:r>
        <w:r w:rsidR="00C17183" w:rsidRPr="00FB755E">
          <w:rPr>
            <w:webHidden/>
          </w:rPr>
          <w:instrText xml:space="preserve"> PAGEREF _Toc196127106 \h </w:instrText>
        </w:r>
        <w:r w:rsidR="00896E75" w:rsidRPr="00FB755E">
          <w:rPr>
            <w:webHidden/>
          </w:rPr>
        </w:r>
        <w:r w:rsidR="00896E75" w:rsidRPr="00FB755E">
          <w:rPr>
            <w:webHidden/>
          </w:rPr>
          <w:fldChar w:fldCharType="separate"/>
        </w:r>
        <w:r w:rsidR="00871965" w:rsidRPr="00FB755E">
          <w:rPr>
            <w:webHidden/>
          </w:rPr>
          <w:t>89</w:t>
        </w:r>
        <w:r w:rsidR="00896E75" w:rsidRPr="00FB755E">
          <w:rPr>
            <w:webHidden/>
          </w:rPr>
          <w:fldChar w:fldCharType="end"/>
        </w:r>
      </w:hyperlink>
    </w:p>
    <w:p w14:paraId="5FB9A87F" w14:textId="77777777" w:rsidR="00C17183" w:rsidRPr="00FB755E" w:rsidRDefault="001C1421" w:rsidP="00C17183">
      <w:pPr>
        <w:pStyle w:val="ndice3"/>
        <w:rPr>
          <w:szCs w:val="24"/>
          <w:lang w:eastAsia="fr-FR"/>
        </w:rPr>
      </w:pPr>
      <w:hyperlink w:anchor="_Toc196127107" w:history="1">
        <w:r w:rsidR="00C17183" w:rsidRPr="00FB755E">
          <w:rPr>
            <w:rStyle w:val="Hiperligao"/>
          </w:rPr>
          <w:t>4.2</w:t>
        </w:r>
        <w:r w:rsidR="00C17183" w:rsidRPr="00FB755E">
          <w:rPr>
            <w:szCs w:val="24"/>
            <w:lang w:eastAsia="fr-FR"/>
          </w:rPr>
          <w:tab/>
        </w:r>
        <w:r w:rsidR="00C17183" w:rsidRPr="00FB755E">
          <w:rPr>
            <w:rStyle w:val="Hiperligao"/>
          </w:rPr>
          <w:t>Retrait et/ou Remplacement du Personnel Clé</w:t>
        </w:r>
        <w:r w:rsidR="00C17183" w:rsidRPr="00FB755E">
          <w:rPr>
            <w:webHidden/>
          </w:rPr>
          <w:tab/>
        </w:r>
        <w:r w:rsidR="00896E75" w:rsidRPr="00FB755E">
          <w:rPr>
            <w:webHidden/>
          </w:rPr>
          <w:fldChar w:fldCharType="begin"/>
        </w:r>
        <w:r w:rsidR="00C17183" w:rsidRPr="00FB755E">
          <w:rPr>
            <w:webHidden/>
          </w:rPr>
          <w:instrText xml:space="preserve"> PAGEREF _Toc196127107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7081F836" w14:textId="77777777" w:rsidR="00C17183" w:rsidRPr="00FB755E" w:rsidRDefault="001C1421" w:rsidP="00C17183">
      <w:pPr>
        <w:pStyle w:val="ndice2"/>
        <w:rPr>
          <w:szCs w:val="24"/>
          <w:lang w:eastAsia="fr-FR"/>
        </w:rPr>
      </w:pPr>
      <w:hyperlink w:anchor="_Toc196127108" w:history="1">
        <w:r w:rsidR="00C17183" w:rsidRPr="00FB755E">
          <w:rPr>
            <w:rStyle w:val="Hiperligao"/>
          </w:rPr>
          <w:t>5. Obligations de l’Autorité contractante</w:t>
        </w:r>
        <w:r w:rsidR="00C17183" w:rsidRPr="00FB755E">
          <w:rPr>
            <w:webHidden/>
          </w:rPr>
          <w:tab/>
        </w:r>
        <w:r w:rsidR="00896E75" w:rsidRPr="00FB755E">
          <w:rPr>
            <w:webHidden/>
          </w:rPr>
          <w:fldChar w:fldCharType="begin"/>
        </w:r>
        <w:r w:rsidR="00C17183" w:rsidRPr="00FB755E">
          <w:rPr>
            <w:webHidden/>
          </w:rPr>
          <w:instrText xml:space="preserve"> PAGEREF _Toc196127108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451C14EC" w14:textId="77777777" w:rsidR="00C17183" w:rsidRPr="00FB755E" w:rsidRDefault="001C1421" w:rsidP="00C17183">
      <w:pPr>
        <w:pStyle w:val="ndice3"/>
        <w:rPr>
          <w:szCs w:val="24"/>
          <w:lang w:eastAsia="fr-FR"/>
        </w:rPr>
      </w:pPr>
      <w:hyperlink w:anchor="_Toc196127109" w:history="1">
        <w:r w:rsidR="00C17183" w:rsidRPr="00FB755E">
          <w:rPr>
            <w:rStyle w:val="Hiperligao"/>
          </w:rPr>
          <w:t>5.1</w:t>
        </w:r>
        <w:r w:rsidR="00C17183" w:rsidRPr="00FB755E">
          <w:rPr>
            <w:szCs w:val="24"/>
            <w:lang w:eastAsia="fr-FR"/>
          </w:rPr>
          <w:tab/>
        </w:r>
        <w:r w:rsidR="00C17183" w:rsidRPr="00FB755E">
          <w:rPr>
            <w:rStyle w:val="Hiperligao"/>
          </w:rPr>
          <w:t>Assistance et exemptions</w:t>
        </w:r>
        <w:r w:rsidR="00C17183" w:rsidRPr="00FB755E">
          <w:rPr>
            <w:webHidden/>
          </w:rPr>
          <w:tab/>
        </w:r>
        <w:r w:rsidR="00896E75" w:rsidRPr="00FB755E">
          <w:rPr>
            <w:webHidden/>
          </w:rPr>
          <w:fldChar w:fldCharType="begin"/>
        </w:r>
        <w:r w:rsidR="00C17183" w:rsidRPr="00FB755E">
          <w:rPr>
            <w:webHidden/>
          </w:rPr>
          <w:instrText xml:space="preserve"> PAGEREF _Toc196127109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615B6B63" w14:textId="77777777" w:rsidR="00C17183" w:rsidRPr="00FB755E" w:rsidRDefault="001C1421" w:rsidP="00C17183">
      <w:pPr>
        <w:pStyle w:val="ndice3"/>
        <w:rPr>
          <w:szCs w:val="24"/>
          <w:lang w:eastAsia="fr-FR"/>
        </w:rPr>
      </w:pPr>
      <w:hyperlink w:anchor="_Toc196127110" w:history="1">
        <w:r w:rsidR="00C17183" w:rsidRPr="00FB755E">
          <w:rPr>
            <w:rStyle w:val="Hiperligao"/>
          </w:rPr>
          <w:t xml:space="preserve">5.2  </w:t>
        </w:r>
        <w:r w:rsidR="00C17183" w:rsidRPr="00FB755E">
          <w:rPr>
            <w:szCs w:val="24"/>
            <w:lang w:eastAsia="fr-FR"/>
          </w:rPr>
          <w:tab/>
        </w:r>
        <w:r w:rsidR="00C17183" w:rsidRPr="00FB755E">
          <w:rPr>
            <w:rStyle w:val="Hiperligao"/>
          </w:rPr>
          <w:t>Changements réglementaires</w:t>
        </w:r>
        <w:r w:rsidR="00C17183" w:rsidRPr="00FB755E">
          <w:rPr>
            <w:webHidden/>
          </w:rPr>
          <w:tab/>
        </w:r>
        <w:r w:rsidR="00896E75" w:rsidRPr="00FB755E">
          <w:rPr>
            <w:webHidden/>
          </w:rPr>
          <w:fldChar w:fldCharType="begin"/>
        </w:r>
        <w:r w:rsidR="00C17183" w:rsidRPr="00FB755E">
          <w:rPr>
            <w:webHidden/>
          </w:rPr>
          <w:instrText xml:space="preserve"> PAGEREF _Toc196127110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0B33A403" w14:textId="77777777" w:rsidR="00C17183" w:rsidRPr="00FB755E" w:rsidRDefault="001C1421" w:rsidP="00C17183">
      <w:pPr>
        <w:pStyle w:val="ndice3"/>
        <w:rPr>
          <w:szCs w:val="24"/>
          <w:lang w:eastAsia="fr-FR"/>
        </w:rPr>
      </w:pPr>
      <w:hyperlink w:anchor="_Toc196127111" w:history="1">
        <w:r w:rsidR="00C17183" w:rsidRPr="00FB755E">
          <w:rPr>
            <w:rStyle w:val="Hiperligao"/>
          </w:rPr>
          <w:t>5.3</w:t>
        </w:r>
        <w:r w:rsidR="00C17183" w:rsidRPr="00FB755E">
          <w:rPr>
            <w:szCs w:val="24"/>
            <w:lang w:eastAsia="fr-FR"/>
          </w:rPr>
          <w:tab/>
        </w:r>
        <w:r w:rsidR="00C17183" w:rsidRPr="00FB755E">
          <w:rPr>
            <w:rStyle w:val="Hiperligao"/>
          </w:rPr>
          <w:t>Services et installations</w:t>
        </w:r>
        <w:r w:rsidR="00C17183" w:rsidRPr="00FB755E">
          <w:rPr>
            <w:webHidden/>
          </w:rPr>
          <w:tab/>
        </w:r>
        <w:r w:rsidR="00896E75" w:rsidRPr="00FB755E">
          <w:rPr>
            <w:webHidden/>
          </w:rPr>
          <w:fldChar w:fldCharType="begin"/>
        </w:r>
        <w:r w:rsidR="00C17183" w:rsidRPr="00FB755E">
          <w:rPr>
            <w:webHidden/>
          </w:rPr>
          <w:instrText xml:space="preserve"> PAGEREF _Toc196127111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5727C1E8" w14:textId="77777777" w:rsidR="00C17183" w:rsidRPr="00FB755E" w:rsidRDefault="001C1421" w:rsidP="00C17183">
      <w:pPr>
        <w:pStyle w:val="ndice2"/>
        <w:rPr>
          <w:szCs w:val="24"/>
          <w:lang w:eastAsia="fr-FR"/>
        </w:rPr>
      </w:pPr>
      <w:hyperlink w:anchor="_Toc196127112" w:history="1">
        <w:r w:rsidR="00C17183" w:rsidRPr="00FB755E">
          <w:rPr>
            <w:rStyle w:val="Hiperligao"/>
          </w:rPr>
          <w:t>6. Paiements Verses au Consultant</w:t>
        </w:r>
        <w:r w:rsidR="00C17183" w:rsidRPr="00FB755E">
          <w:rPr>
            <w:webHidden/>
          </w:rPr>
          <w:tab/>
        </w:r>
        <w:r w:rsidR="00896E75" w:rsidRPr="00FB755E">
          <w:rPr>
            <w:webHidden/>
          </w:rPr>
          <w:fldChar w:fldCharType="begin"/>
        </w:r>
        <w:r w:rsidR="00C17183" w:rsidRPr="00FB755E">
          <w:rPr>
            <w:webHidden/>
          </w:rPr>
          <w:instrText xml:space="preserve"> PAGEREF _Toc196127112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2B46D1AD" w14:textId="77777777" w:rsidR="00C17183" w:rsidRPr="00FB755E" w:rsidRDefault="001C1421" w:rsidP="00C17183">
      <w:pPr>
        <w:pStyle w:val="ndice3"/>
        <w:rPr>
          <w:szCs w:val="24"/>
          <w:lang w:eastAsia="fr-FR"/>
        </w:rPr>
      </w:pPr>
      <w:hyperlink w:anchor="_Toc196127113" w:history="1">
        <w:r w:rsidR="00C17183" w:rsidRPr="00FB755E">
          <w:rPr>
            <w:rStyle w:val="Hiperligao"/>
          </w:rPr>
          <w:t>6.1  Rémunération Forfaitaire</w:t>
        </w:r>
        <w:r w:rsidR="00C17183" w:rsidRPr="00FB755E">
          <w:rPr>
            <w:webHidden/>
          </w:rPr>
          <w:tab/>
        </w:r>
        <w:r w:rsidR="00896E75" w:rsidRPr="00FB755E">
          <w:rPr>
            <w:webHidden/>
          </w:rPr>
          <w:fldChar w:fldCharType="begin"/>
        </w:r>
        <w:r w:rsidR="00C17183" w:rsidRPr="00FB755E">
          <w:rPr>
            <w:webHidden/>
          </w:rPr>
          <w:instrText xml:space="preserve"> PAGEREF _Toc196127113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56E69F01" w14:textId="77777777" w:rsidR="00C17183" w:rsidRPr="00FB755E" w:rsidRDefault="001C1421" w:rsidP="00C17183">
      <w:pPr>
        <w:pStyle w:val="ndice3"/>
        <w:rPr>
          <w:szCs w:val="24"/>
          <w:lang w:eastAsia="fr-FR"/>
        </w:rPr>
      </w:pPr>
      <w:hyperlink w:anchor="_Toc196127114" w:history="1">
        <w:r w:rsidR="00C17183" w:rsidRPr="00FB755E">
          <w:rPr>
            <w:rStyle w:val="Hiperligao"/>
          </w:rPr>
          <w:t>6.2</w:t>
        </w:r>
        <w:r w:rsidR="00C17183" w:rsidRPr="00FB755E">
          <w:rPr>
            <w:szCs w:val="24"/>
            <w:lang w:eastAsia="fr-FR"/>
          </w:rPr>
          <w:tab/>
        </w:r>
        <w:r w:rsidR="00C17183" w:rsidRPr="00FB755E">
          <w:rPr>
            <w:rStyle w:val="Hiperligao"/>
          </w:rPr>
          <w:t>Montant du Marché</w:t>
        </w:r>
        <w:r w:rsidR="00C17183" w:rsidRPr="00FB755E">
          <w:rPr>
            <w:webHidden/>
          </w:rPr>
          <w:tab/>
        </w:r>
        <w:r w:rsidR="00896E75" w:rsidRPr="00FB755E">
          <w:rPr>
            <w:webHidden/>
          </w:rPr>
          <w:fldChar w:fldCharType="begin"/>
        </w:r>
        <w:r w:rsidR="00C17183" w:rsidRPr="00FB755E">
          <w:rPr>
            <w:webHidden/>
          </w:rPr>
          <w:instrText xml:space="preserve"> PAGEREF _Toc196127114 \h </w:instrText>
        </w:r>
        <w:r w:rsidR="00896E75" w:rsidRPr="00FB755E">
          <w:rPr>
            <w:webHidden/>
          </w:rPr>
        </w:r>
        <w:r w:rsidR="00896E75" w:rsidRPr="00FB755E">
          <w:rPr>
            <w:webHidden/>
          </w:rPr>
          <w:fldChar w:fldCharType="separate"/>
        </w:r>
        <w:r w:rsidR="00871965" w:rsidRPr="00FB755E">
          <w:rPr>
            <w:webHidden/>
          </w:rPr>
          <w:t>90</w:t>
        </w:r>
        <w:r w:rsidR="00896E75" w:rsidRPr="00FB755E">
          <w:rPr>
            <w:webHidden/>
          </w:rPr>
          <w:fldChar w:fldCharType="end"/>
        </w:r>
      </w:hyperlink>
    </w:p>
    <w:p w14:paraId="686EDC4D" w14:textId="77777777" w:rsidR="00C17183" w:rsidRPr="00FB755E" w:rsidRDefault="001C1421" w:rsidP="00C17183">
      <w:pPr>
        <w:pStyle w:val="ndice3"/>
        <w:rPr>
          <w:szCs w:val="24"/>
          <w:lang w:eastAsia="fr-FR"/>
        </w:rPr>
      </w:pPr>
      <w:hyperlink w:anchor="_Toc196127115" w:history="1">
        <w:r w:rsidR="00C17183" w:rsidRPr="00FB755E">
          <w:rPr>
            <w:rStyle w:val="Hiperligao"/>
          </w:rPr>
          <w:t>6.3</w:t>
        </w:r>
        <w:r w:rsidR="00C17183" w:rsidRPr="00FB755E">
          <w:rPr>
            <w:szCs w:val="24"/>
            <w:lang w:eastAsia="fr-FR"/>
          </w:rPr>
          <w:tab/>
        </w:r>
        <w:r w:rsidR="00C17183" w:rsidRPr="00FB755E">
          <w:rPr>
            <w:rStyle w:val="Hiperligao"/>
          </w:rPr>
          <w:t>Paiement de Prestations Supplémentaires</w:t>
        </w:r>
        <w:r w:rsidR="00C17183" w:rsidRPr="00FB755E">
          <w:rPr>
            <w:webHidden/>
          </w:rPr>
          <w:tab/>
        </w:r>
        <w:r w:rsidR="00896E75" w:rsidRPr="00FB755E">
          <w:rPr>
            <w:webHidden/>
          </w:rPr>
          <w:fldChar w:fldCharType="begin"/>
        </w:r>
        <w:r w:rsidR="00C17183" w:rsidRPr="00FB755E">
          <w:rPr>
            <w:webHidden/>
          </w:rPr>
          <w:instrText xml:space="preserve"> PAGEREF _Toc196127115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0006683E" w14:textId="77777777" w:rsidR="00C17183" w:rsidRPr="00FB755E" w:rsidRDefault="001C1421" w:rsidP="00C17183">
      <w:pPr>
        <w:pStyle w:val="ndice3"/>
        <w:rPr>
          <w:szCs w:val="24"/>
          <w:lang w:eastAsia="fr-FR"/>
        </w:rPr>
      </w:pPr>
      <w:hyperlink w:anchor="_Toc196127116" w:history="1">
        <w:r w:rsidR="00C17183" w:rsidRPr="00FB755E">
          <w:rPr>
            <w:rStyle w:val="Hiperligao"/>
          </w:rPr>
          <w:t>6.4</w:t>
        </w:r>
        <w:r w:rsidR="00C17183" w:rsidRPr="00FB755E">
          <w:rPr>
            <w:szCs w:val="24"/>
            <w:lang w:eastAsia="fr-FR"/>
          </w:rPr>
          <w:tab/>
        </w:r>
        <w:r w:rsidR="00C17183" w:rsidRPr="00FB755E">
          <w:rPr>
            <w:rStyle w:val="Hiperligao"/>
          </w:rPr>
          <w:t>Conditions des Paiements</w:t>
        </w:r>
        <w:r w:rsidR="00C17183" w:rsidRPr="00FB755E">
          <w:rPr>
            <w:webHidden/>
          </w:rPr>
          <w:tab/>
        </w:r>
        <w:r w:rsidR="00896E75" w:rsidRPr="00FB755E">
          <w:rPr>
            <w:webHidden/>
          </w:rPr>
          <w:fldChar w:fldCharType="begin"/>
        </w:r>
        <w:r w:rsidR="00C17183" w:rsidRPr="00FB755E">
          <w:rPr>
            <w:webHidden/>
          </w:rPr>
          <w:instrText xml:space="preserve"> PAGEREF _Toc196127116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10D9C614" w14:textId="77777777" w:rsidR="00C17183" w:rsidRPr="00FB755E" w:rsidRDefault="001C1421" w:rsidP="00C17183">
      <w:pPr>
        <w:pStyle w:val="ndice3"/>
        <w:rPr>
          <w:szCs w:val="24"/>
          <w:lang w:eastAsia="fr-FR"/>
        </w:rPr>
      </w:pPr>
      <w:hyperlink w:anchor="_Toc196127117" w:history="1">
        <w:r w:rsidR="00C17183" w:rsidRPr="00FB755E">
          <w:rPr>
            <w:rStyle w:val="Hiperligao"/>
          </w:rPr>
          <w:t>6.5</w:t>
        </w:r>
        <w:r w:rsidR="00C17183" w:rsidRPr="00FB755E">
          <w:rPr>
            <w:szCs w:val="24"/>
            <w:lang w:eastAsia="fr-FR"/>
          </w:rPr>
          <w:tab/>
        </w:r>
        <w:r w:rsidR="00C17183" w:rsidRPr="00FB755E">
          <w:rPr>
            <w:rStyle w:val="Hiperligao"/>
          </w:rPr>
          <w:t>Intérêts dûs au Titre des retards dePaiement</w:t>
        </w:r>
        <w:r w:rsidR="00C17183" w:rsidRPr="00FB755E">
          <w:rPr>
            <w:webHidden/>
          </w:rPr>
          <w:tab/>
        </w:r>
        <w:r w:rsidR="00896E75" w:rsidRPr="00FB755E">
          <w:rPr>
            <w:webHidden/>
          </w:rPr>
          <w:fldChar w:fldCharType="begin"/>
        </w:r>
        <w:r w:rsidR="00C17183" w:rsidRPr="00FB755E">
          <w:rPr>
            <w:webHidden/>
          </w:rPr>
          <w:instrText xml:space="preserve"> PAGEREF _Toc196127117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0D909F8C" w14:textId="77777777" w:rsidR="00C17183" w:rsidRPr="00FB755E" w:rsidRDefault="001C1421" w:rsidP="00C17183">
      <w:pPr>
        <w:pStyle w:val="ndice2"/>
        <w:rPr>
          <w:szCs w:val="24"/>
          <w:lang w:eastAsia="fr-FR"/>
        </w:rPr>
      </w:pPr>
      <w:hyperlink w:anchor="_Toc196127118" w:history="1">
        <w:r w:rsidR="00C17183" w:rsidRPr="00FB755E">
          <w:rPr>
            <w:rStyle w:val="Hiperligao"/>
          </w:rPr>
          <w:t>7. Bonne Foi</w:t>
        </w:r>
        <w:r w:rsidR="00C17183" w:rsidRPr="00FB755E">
          <w:rPr>
            <w:webHidden/>
          </w:rPr>
          <w:tab/>
        </w:r>
        <w:r w:rsidR="00896E75" w:rsidRPr="00FB755E">
          <w:rPr>
            <w:webHidden/>
          </w:rPr>
          <w:fldChar w:fldCharType="begin"/>
        </w:r>
        <w:r w:rsidR="00C17183" w:rsidRPr="00FB755E">
          <w:rPr>
            <w:webHidden/>
          </w:rPr>
          <w:instrText xml:space="preserve"> PAGEREF _Toc196127118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00457A6D" w14:textId="77777777" w:rsidR="00C17183" w:rsidRPr="00FB755E" w:rsidRDefault="001C1421" w:rsidP="00C17183">
      <w:pPr>
        <w:pStyle w:val="ndice3"/>
        <w:rPr>
          <w:szCs w:val="24"/>
          <w:lang w:eastAsia="fr-FR"/>
        </w:rPr>
      </w:pPr>
      <w:hyperlink w:anchor="_Toc196127119" w:history="1">
        <w:r w:rsidR="00C17183" w:rsidRPr="00FB755E">
          <w:rPr>
            <w:rStyle w:val="Hiperligao"/>
          </w:rPr>
          <w:t>7.1   Bonne Foi</w:t>
        </w:r>
        <w:r w:rsidR="00C17183" w:rsidRPr="00FB755E">
          <w:rPr>
            <w:webHidden/>
          </w:rPr>
          <w:tab/>
        </w:r>
        <w:r w:rsidR="00896E75" w:rsidRPr="00FB755E">
          <w:rPr>
            <w:webHidden/>
          </w:rPr>
          <w:fldChar w:fldCharType="begin"/>
        </w:r>
        <w:r w:rsidR="00C17183" w:rsidRPr="00FB755E">
          <w:rPr>
            <w:webHidden/>
          </w:rPr>
          <w:instrText xml:space="preserve"> PAGEREF _Toc196127119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04764A3D" w14:textId="77777777" w:rsidR="00C17183" w:rsidRPr="00FB755E" w:rsidRDefault="001C1421" w:rsidP="00C17183">
      <w:pPr>
        <w:pStyle w:val="ndice2"/>
        <w:rPr>
          <w:szCs w:val="24"/>
          <w:lang w:eastAsia="fr-FR"/>
        </w:rPr>
      </w:pPr>
      <w:hyperlink w:anchor="_Toc196127120" w:history="1">
        <w:r w:rsidR="00C17183" w:rsidRPr="00FB755E">
          <w:rPr>
            <w:rStyle w:val="Hiperligao"/>
          </w:rPr>
          <w:t>8. Règlement des Différends</w:t>
        </w:r>
        <w:r w:rsidR="00C17183" w:rsidRPr="00FB755E">
          <w:rPr>
            <w:webHidden/>
          </w:rPr>
          <w:tab/>
        </w:r>
        <w:r w:rsidR="00896E75" w:rsidRPr="00FB755E">
          <w:rPr>
            <w:webHidden/>
          </w:rPr>
          <w:fldChar w:fldCharType="begin"/>
        </w:r>
        <w:r w:rsidR="00C17183" w:rsidRPr="00FB755E">
          <w:rPr>
            <w:webHidden/>
          </w:rPr>
          <w:instrText xml:space="preserve"> PAGEREF _Toc196127120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490AAEA4" w14:textId="77777777" w:rsidR="00C17183" w:rsidRPr="00FB755E" w:rsidRDefault="001C1421" w:rsidP="00C17183">
      <w:pPr>
        <w:pStyle w:val="ndice3"/>
        <w:rPr>
          <w:szCs w:val="24"/>
          <w:lang w:eastAsia="fr-FR"/>
        </w:rPr>
      </w:pPr>
      <w:hyperlink w:anchor="_Toc196127121" w:history="1">
        <w:r w:rsidR="00C17183" w:rsidRPr="00FB755E">
          <w:rPr>
            <w:rStyle w:val="Hiperligao"/>
          </w:rPr>
          <w:t>8.1</w:t>
        </w:r>
        <w:r w:rsidR="00C17183" w:rsidRPr="00FB755E">
          <w:rPr>
            <w:szCs w:val="24"/>
            <w:lang w:eastAsia="fr-FR"/>
          </w:rPr>
          <w:tab/>
        </w:r>
        <w:r w:rsidR="00C17183" w:rsidRPr="00FB755E">
          <w:rPr>
            <w:rStyle w:val="Hiperligao"/>
          </w:rPr>
          <w:t>Règlement amiable</w:t>
        </w:r>
        <w:r w:rsidR="00C17183" w:rsidRPr="00FB755E">
          <w:rPr>
            <w:webHidden/>
          </w:rPr>
          <w:tab/>
        </w:r>
        <w:r w:rsidR="00896E75" w:rsidRPr="00FB755E">
          <w:rPr>
            <w:webHidden/>
          </w:rPr>
          <w:fldChar w:fldCharType="begin"/>
        </w:r>
        <w:r w:rsidR="00C17183" w:rsidRPr="00FB755E">
          <w:rPr>
            <w:webHidden/>
          </w:rPr>
          <w:instrText xml:space="preserve"> PAGEREF _Toc196127121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39DAAD3D" w14:textId="77777777" w:rsidR="00C17183" w:rsidRPr="00FB755E" w:rsidRDefault="001C1421" w:rsidP="00C17183">
      <w:pPr>
        <w:pStyle w:val="ndice3"/>
        <w:rPr>
          <w:szCs w:val="24"/>
          <w:lang w:eastAsia="fr-FR"/>
        </w:rPr>
      </w:pPr>
      <w:hyperlink w:anchor="_Toc196127122" w:history="1">
        <w:r w:rsidR="00C17183" w:rsidRPr="00FB755E">
          <w:rPr>
            <w:rStyle w:val="Hiperligao"/>
          </w:rPr>
          <w:t>8.2</w:t>
        </w:r>
        <w:r w:rsidR="00C17183" w:rsidRPr="00FB755E">
          <w:rPr>
            <w:szCs w:val="24"/>
            <w:lang w:eastAsia="fr-FR"/>
          </w:rPr>
          <w:tab/>
        </w:r>
        <w:r w:rsidR="00C17183" w:rsidRPr="00FB755E">
          <w:rPr>
            <w:rStyle w:val="Hiperligao"/>
          </w:rPr>
          <w:t>Règlement des différends</w:t>
        </w:r>
        <w:r w:rsidR="00C17183" w:rsidRPr="00FB755E">
          <w:rPr>
            <w:webHidden/>
          </w:rPr>
          <w:tab/>
        </w:r>
        <w:r w:rsidR="00896E75" w:rsidRPr="00FB755E">
          <w:rPr>
            <w:webHidden/>
          </w:rPr>
          <w:fldChar w:fldCharType="begin"/>
        </w:r>
        <w:r w:rsidR="00C17183" w:rsidRPr="00FB755E">
          <w:rPr>
            <w:webHidden/>
          </w:rPr>
          <w:instrText xml:space="preserve"> PAGEREF _Toc196127122 \h </w:instrText>
        </w:r>
        <w:r w:rsidR="00896E75" w:rsidRPr="00FB755E">
          <w:rPr>
            <w:webHidden/>
          </w:rPr>
        </w:r>
        <w:r w:rsidR="00896E75" w:rsidRPr="00FB755E">
          <w:rPr>
            <w:webHidden/>
          </w:rPr>
          <w:fldChar w:fldCharType="separate"/>
        </w:r>
        <w:r w:rsidR="00871965" w:rsidRPr="00FB755E">
          <w:rPr>
            <w:webHidden/>
          </w:rPr>
          <w:t>91</w:t>
        </w:r>
        <w:r w:rsidR="00896E75" w:rsidRPr="00FB755E">
          <w:rPr>
            <w:webHidden/>
          </w:rPr>
          <w:fldChar w:fldCharType="end"/>
        </w:r>
      </w:hyperlink>
    </w:p>
    <w:p w14:paraId="1534CE9C" w14:textId="77777777" w:rsidR="00C17183" w:rsidRPr="00FB755E" w:rsidRDefault="001C1421" w:rsidP="00C17183">
      <w:pPr>
        <w:pStyle w:val="ndice4"/>
        <w:rPr>
          <w:noProof/>
          <w:szCs w:val="24"/>
          <w:lang w:eastAsia="fr-FR"/>
        </w:rPr>
      </w:pPr>
      <w:hyperlink w:anchor="_Toc196127123" w:history="1">
        <w:r w:rsidR="00C17183" w:rsidRPr="00FB755E">
          <w:rPr>
            <w:rStyle w:val="Hiperligao"/>
            <w:noProof/>
          </w:rPr>
          <w:t>Procédure contentieuse</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_Toc196127123 \h </w:instrText>
        </w:r>
        <w:r w:rsidR="00896E75" w:rsidRPr="00FB755E">
          <w:rPr>
            <w:noProof/>
            <w:webHidden/>
          </w:rPr>
        </w:r>
        <w:r w:rsidR="00896E75" w:rsidRPr="00FB755E">
          <w:rPr>
            <w:noProof/>
            <w:webHidden/>
          </w:rPr>
          <w:fldChar w:fldCharType="separate"/>
        </w:r>
        <w:r w:rsidR="00871965" w:rsidRPr="00FB755E">
          <w:rPr>
            <w:noProof/>
            <w:webHidden/>
          </w:rPr>
          <w:t>91</w:t>
        </w:r>
        <w:r w:rsidR="00896E75" w:rsidRPr="00FB755E">
          <w:rPr>
            <w:noProof/>
            <w:webHidden/>
          </w:rPr>
          <w:fldChar w:fldCharType="end"/>
        </w:r>
      </w:hyperlink>
    </w:p>
    <w:p w14:paraId="25E6FB29" w14:textId="77777777" w:rsidR="00C17183" w:rsidRPr="00FB755E" w:rsidRDefault="001C1421" w:rsidP="00C17183">
      <w:pPr>
        <w:pStyle w:val="ndice1"/>
        <w:rPr>
          <w:noProof/>
          <w:szCs w:val="24"/>
          <w:lang w:eastAsia="fr-FR"/>
        </w:rPr>
      </w:pPr>
      <w:hyperlink w:anchor="_Toc196127124" w:history="1">
        <w:r w:rsidR="00C17183" w:rsidRPr="00FB755E">
          <w:rPr>
            <w:rStyle w:val="Hiperligao"/>
            <w:noProof/>
          </w:rPr>
          <w:t>III. Conditions particulières du Marché</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_Toc196127124 \h </w:instrText>
        </w:r>
        <w:r w:rsidR="00896E75" w:rsidRPr="00FB755E">
          <w:rPr>
            <w:noProof/>
            <w:webHidden/>
          </w:rPr>
        </w:r>
        <w:r w:rsidR="00896E75" w:rsidRPr="00FB755E">
          <w:rPr>
            <w:noProof/>
            <w:webHidden/>
          </w:rPr>
          <w:fldChar w:fldCharType="separate"/>
        </w:r>
        <w:r w:rsidR="00871965" w:rsidRPr="00FB755E">
          <w:rPr>
            <w:noProof/>
            <w:webHidden/>
          </w:rPr>
          <w:t>92</w:t>
        </w:r>
        <w:r w:rsidR="00896E75" w:rsidRPr="00FB755E">
          <w:rPr>
            <w:noProof/>
            <w:webHidden/>
          </w:rPr>
          <w:fldChar w:fldCharType="end"/>
        </w:r>
      </w:hyperlink>
    </w:p>
    <w:p w14:paraId="293E081F" w14:textId="77777777" w:rsidR="00C17183" w:rsidRPr="00FB755E" w:rsidRDefault="001C1421" w:rsidP="00C17183">
      <w:pPr>
        <w:pStyle w:val="ndice1"/>
        <w:rPr>
          <w:noProof/>
          <w:szCs w:val="24"/>
          <w:lang w:eastAsia="fr-FR"/>
        </w:rPr>
      </w:pPr>
      <w:hyperlink w:anchor="_Toc196127125" w:history="1">
        <w:r w:rsidR="00C17183" w:rsidRPr="00FB755E">
          <w:rPr>
            <w:rStyle w:val="Hiperligao"/>
            <w:noProof/>
          </w:rPr>
          <w:t>IV. Annexes</w:t>
        </w:r>
        <w:r w:rsidR="00C17183" w:rsidRPr="00FB755E">
          <w:rPr>
            <w:noProof/>
            <w:webHidden/>
          </w:rPr>
          <w:tab/>
        </w:r>
        <w:r w:rsidR="00896E75" w:rsidRPr="00FB755E">
          <w:rPr>
            <w:noProof/>
            <w:webHidden/>
          </w:rPr>
          <w:fldChar w:fldCharType="begin"/>
        </w:r>
        <w:r w:rsidR="00C17183" w:rsidRPr="00FB755E">
          <w:rPr>
            <w:noProof/>
            <w:webHidden/>
          </w:rPr>
          <w:instrText xml:space="preserve"> PAGEREF _Toc196127125 \h </w:instrText>
        </w:r>
        <w:r w:rsidR="00896E75" w:rsidRPr="00FB755E">
          <w:rPr>
            <w:noProof/>
            <w:webHidden/>
          </w:rPr>
        </w:r>
        <w:r w:rsidR="00896E75" w:rsidRPr="00FB755E">
          <w:rPr>
            <w:noProof/>
            <w:webHidden/>
          </w:rPr>
          <w:fldChar w:fldCharType="separate"/>
        </w:r>
        <w:r w:rsidR="00871965" w:rsidRPr="00FB755E">
          <w:rPr>
            <w:noProof/>
            <w:webHidden/>
          </w:rPr>
          <w:t>96</w:t>
        </w:r>
        <w:r w:rsidR="00896E75" w:rsidRPr="00FB755E">
          <w:rPr>
            <w:noProof/>
            <w:webHidden/>
          </w:rPr>
          <w:fldChar w:fldCharType="end"/>
        </w:r>
      </w:hyperlink>
    </w:p>
    <w:p w14:paraId="4BCA57E4" w14:textId="77777777" w:rsidR="00C17183" w:rsidRPr="00FB755E" w:rsidRDefault="001C1421" w:rsidP="00C17183">
      <w:pPr>
        <w:pStyle w:val="ndice2"/>
        <w:rPr>
          <w:szCs w:val="24"/>
          <w:lang w:eastAsia="fr-FR"/>
        </w:rPr>
      </w:pPr>
      <w:hyperlink w:anchor="_Toc196127126" w:history="1">
        <w:r w:rsidR="00C17183" w:rsidRPr="00FB755E">
          <w:rPr>
            <w:rStyle w:val="Hiperligao"/>
          </w:rPr>
          <w:t>Annexe A—Description des Prestations</w:t>
        </w:r>
        <w:r w:rsidR="00C17183" w:rsidRPr="00FB755E">
          <w:rPr>
            <w:webHidden/>
          </w:rPr>
          <w:tab/>
        </w:r>
        <w:r w:rsidR="00896E75" w:rsidRPr="00FB755E">
          <w:rPr>
            <w:webHidden/>
          </w:rPr>
          <w:fldChar w:fldCharType="begin"/>
        </w:r>
        <w:r w:rsidR="00C17183" w:rsidRPr="00FB755E">
          <w:rPr>
            <w:webHidden/>
          </w:rPr>
          <w:instrText xml:space="preserve"> PAGEREF _Toc196127126 \h </w:instrText>
        </w:r>
        <w:r w:rsidR="00896E75" w:rsidRPr="00FB755E">
          <w:rPr>
            <w:webHidden/>
          </w:rPr>
        </w:r>
        <w:r w:rsidR="00896E75" w:rsidRPr="00FB755E">
          <w:rPr>
            <w:webHidden/>
          </w:rPr>
          <w:fldChar w:fldCharType="separate"/>
        </w:r>
        <w:r w:rsidR="00871965" w:rsidRPr="00FB755E">
          <w:rPr>
            <w:webHidden/>
          </w:rPr>
          <w:t>96</w:t>
        </w:r>
        <w:r w:rsidR="00896E75" w:rsidRPr="00FB755E">
          <w:rPr>
            <w:webHidden/>
          </w:rPr>
          <w:fldChar w:fldCharType="end"/>
        </w:r>
      </w:hyperlink>
    </w:p>
    <w:p w14:paraId="2C9A9C5F" w14:textId="77777777" w:rsidR="00C17183" w:rsidRPr="00FB755E" w:rsidRDefault="001C1421" w:rsidP="00C17183">
      <w:pPr>
        <w:pStyle w:val="ndice2"/>
        <w:rPr>
          <w:szCs w:val="24"/>
          <w:lang w:eastAsia="fr-FR"/>
        </w:rPr>
      </w:pPr>
      <w:hyperlink w:anchor="_Toc196127127" w:history="1">
        <w:r w:rsidR="00C17183" w:rsidRPr="00FB755E">
          <w:rPr>
            <w:rStyle w:val="Hiperligao"/>
          </w:rPr>
          <w:t>Annexe B—Rapports</w:t>
        </w:r>
        <w:r w:rsidR="00C17183" w:rsidRPr="00FB755E">
          <w:rPr>
            <w:webHidden/>
          </w:rPr>
          <w:tab/>
        </w:r>
        <w:r w:rsidR="00896E75" w:rsidRPr="00FB755E">
          <w:rPr>
            <w:webHidden/>
          </w:rPr>
          <w:fldChar w:fldCharType="begin"/>
        </w:r>
        <w:r w:rsidR="00C17183" w:rsidRPr="00FB755E">
          <w:rPr>
            <w:webHidden/>
          </w:rPr>
          <w:instrText xml:space="preserve"> PAGEREF _Toc196127127 \h </w:instrText>
        </w:r>
        <w:r w:rsidR="00896E75" w:rsidRPr="00FB755E">
          <w:rPr>
            <w:webHidden/>
          </w:rPr>
        </w:r>
        <w:r w:rsidR="00896E75" w:rsidRPr="00FB755E">
          <w:rPr>
            <w:webHidden/>
          </w:rPr>
          <w:fldChar w:fldCharType="separate"/>
        </w:r>
        <w:r w:rsidR="00871965" w:rsidRPr="00FB755E">
          <w:rPr>
            <w:webHidden/>
          </w:rPr>
          <w:t>96</w:t>
        </w:r>
        <w:r w:rsidR="00896E75" w:rsidRPr="00FB755E">
          <w:rPr>
            <w:webHidden/>
          </w:rPr>
          <w:fldChar w:fldCharType="end"/>
        </w:r>
      </w:hyperlink>
    </w:p>
    <w:p w14:paraId="426DBA7C" w14:textId="77777777" w:rsidR="00C17183" w:rsidRPr="00FB755E" w:rsidRDefault="001C1421" w:rsidP="00C17183">
      <w:pPr>
        <w:pStyle w:val="ndice2"/>
        <w:rPr>
          <w:szCs w:val="24"/>
          <w:lang w:eastAsia="fr-FR"/>
        </w:rPr>
      </w:pPr>
      <w:hyperlink w:anchor="_Toc196127128" w:history="1">
        <w:r w:rsidR="00C17183" w:rsidRPr="00FB755E">
          <w:rPr>
            <w:rStyle w:val="Hiperligao"/>
          </w:rPr>
          <w:t>Annexe C—Personnel Clé et Sous-traitants</w:t>
        </w:r>
        <w:r w:rsidR="00C17183" w:rsidRPr="00FB755E">
          <w:rPr>
            <w:webHidden/>
          </w:rPr>
          <w:tab/>
        </w:r>
        <w:r w:rsidR="00896E75" w:rsidRPr="00FB755E">
          <w:rPr>
            <w:webHidden/>
          </w:rPr>
          <w:fldChar w:fldCharType="begin"/>
        </w:r>
        <w:r w:rsidR="00C17183" w:rsidRPr="00FB755E">
          <w:rPr>
            <w:webHidden/>
          </w:rPr>
          <w:instrText xml:space="preserve"> PAGEREF _Toc196127128 \h </w:instrText>
        </w:r>
        <w:r w:rsidR="00896E75" w:rsidRPr="00FB755E">
          <w:rPr>
            <w:webHidden/>
          </w:rPr>
        </w:r>
        <w:r w:rsidR="00896E75" w:rsidRPr="00FB755E">
          <w:rPr>
            <w:webHidden/>
          </w:rPr>
          <w:fldChar w:fldCharType="separate"/>
        </w:r>
        <w:r w:rsidR="00871965" w:rsidRPr="00FB755E">
          <w:rPr>
            <w:webHidden/>
          </w:rPr>
          <w:t>96</w:t>
        </w:r>
        <w:r w:rsidR="00896E75" w:rsidRPr="00FB755E">
          <w:rPr>
            <w:webHidden/>
          </w:rPr>
          <w:fldChar w:fldCharType="end"/>
        </w:r>
      </w:hyperlink>
    </w:p>
    <w:p w14:paraId="0697F5F3" w14:textId="77777777" w:rsidR="00C17183" w:rsidRPr="00FB755E" w:rsidRDefault="001C1421" w:rsidP="00C17183">
      <w:pPr>
        <w:pStyle w:val="ndice2"/>
        <w:rPr>
          <w:szCs w:val="24"/>
          <w:lang w:eastAsia="fr-FR"/>
        </w:rPr>
      </w:pPr>
      <w:hyperlink w:anchor="_Toc196127129" w:history="1">
        <w:r w:rsidR="00C17183" w:rsidRPr="00FB755E">
          <w:rPr>
            <w:rStyle w:val="Hiperligao"/>
          </w:rPr>
          <w:t>Annexe D—Ventilation du Prix du Marché</w:t>
        </w:r>
        <w:r w:rsidR="00C17183" w:rsidRPr="00FB755E">
          <w:rPr>
            <w:webHidden/>
          </w:rPr>
          <w:tab/>
        </w:r>
        <w:r w:rsidR="00896E75" w:rsidRPr="00FB755E">
          <w:rPr>
            <w:webHidden/>
          </w:rPr>
          <w:fldChar w:fldCharType="begin"/>
        </w:r>
        <w:r w:rsidR="00C17183" w:rsidRPr="00FB755E">
          <w:rPr>
            <w:webHidden/>
          </w:rPr>
          <w:instrText xml:space="preserve"> PAGEREF _Toc196127129 \h </w:instrText>
        </w:r>
        <w:r w:rsidR="00896E75" w:rsidRPr="00FB755E">
          <w:rPr>
            <w:webHidden/>
          </w:rPr>
        </w:r>
        <w:r w:rsidR="00896E75" w:rsidRPr="00FB755E">
          <w:rPr>
            <w:webHidden/>
          </w:rPr>
          <w:fldChar w:fldCharType="separate"/>
        </w:r>
        <w:r w:rsidR="00871965" w:rsidRPr="00FB755E">
          <w:rPr>
            <w:webHidden/>
          </w:rPr>
          <w:t>96</w:t>
        </w:r>
        <w:r w:rsidR="00896E75" w:rsidRPr="00FB755E">
          <w:rPr>
            <w:webHidden/>
          </w:rPr>
          <w:fldChar w:fldCharType="end"/>
        </w:r>
      </w:hyperlink>
    </w:p>
    <w:p w14:paraId="0EC32906" w14:textId="77777777" w:rsidR="00C17183" w:rsidRPr="00FB755E" w:rsidRDefault="001C1421" w:rsidP="00C17183">
      <w:pPr>
        <w:pStyle w:val="ndice2"/>
        <w:rPr>
          <w:szCs w:val="24"/>
          <w:lang w:eastAsia="fr-FR"/>
        </w:rPr>
      </w:pPr>
      <w:hyperlink w:anchor="_Toc196127130" w:history="1">
        <w:r w:rsidR="00C17183" w:rsidRPr="00FB755E">
          <w:rPr>
            <w:rStyle w:val="Hiperligao"/>
          </w:rPr>
          <w:t>Annexe E. Services et Installations Fournis par l’Autorité contractante</w:t>
        </w:r>
        <w:r w:rsidR="00C17183" w:rsidRPr="00FB755E">
          <w:rPr>
            <w:webHidden/>
          </w:rPr>
          <w:tab/>
        </w:r>
        <w:r w:rsidR="00896E75" w:rsidRPr="00FB755E">
          <w:rPr>
            <w:webHidden/>
          </w:rPr>
          <w:fldChar w:fldCharType="begin"/>
        </w:r>
        <w:r w:rsidR="00C17183" w:rsidRPr="00FB755E">
          <w:rPr>
            <w:webHidden/>
          </w:rPr>
          <w:instrText xml:space="preserve"> PAGEREF _Toc196127130 \h </w:instrText>
        </w:r>
        <w:r w:rsidR="00896E75" w:rsidRPr="00FB755E">
          <w:rPr>
            <w:webHidden/>
          </w:rPr>
        </w:r>
        <w:r w:rsidR="00896E75" w:rsidRPr="00FB755E">
          <w:rPr>
            <w:webHidden/>
          </w:rPr>
          <w:fldChar w:fldCharType="separate"/>
        </w:r>
        <w:r w:rsidR="00871965" w:rsidRPr="00FB755E">
          <w:rPr>
            <w:webHidden/>
          </w:rPr>
          <w:t>96</w:t>
        </w:r>
        <w:r w:rsidR="00896E75" w:rsidRPr="00FB755E">
          <w:rPr>
            <w:webHidden/>
          </w:rPr>
          <w:fldChar w:fldCharType="end"/>
        </w:r>
      </w:hyperlink>
    </w:p>
    <w:p w14:paraId="70097211" w14:textId="77777777" w:rsidR="00F80C3C" w:rsidRPr="00FB755E" w:rsidRDefault="00896E75" w:rsidP="00C17183">
      <w:r w:rsidRPr="00FB755E">
        <w:fldChar w:fldCharType="end"/>
      </w:r>
    </w:p>
    <w:p w14:paraId="3569DA6E" w14:textId="77777777" w:rsidR="00C17183" w:rsidRPr="00FB755E" w:rsidRDefault="00F80C3C" w:rsidP="00C17183">
      <w:r w:rsidRPr="00FB755E">
        <w:br w:type="page"/>
      </w:r>
    </w:p>
    <w:p w14:paraId="38ED894D" w14:textId="77777777" w:rsidR="00C17183" w:rsidRPr="00FB755E" w:rsidRDefault="00D94F29" w:rsidP="00C17183">
      <w:pPr>
        <w:pStyle w:val="A2-heading1"/>
        <w:rPr>
          <w:rFonts w:ascii="Times New Roman" w:hAnsi="Times New Roman"/>
          <w:b w:val="0"/>
          <w:bCs/>
          <w:rPrChange w:id="342" w:author="De Barros Nelson" w:date="2022-05-29T12:17:00Z">
            <w:rPr>
              <w:b w:val="0"/>
              <w:bCs/>
            </w:rPr>
          </w:rPrChange>
        </w:rPr>
      </w:pPr>
      <w:bookmarkStart w:id="343" w:name="_Toc356621425"/>
      <w:bookmarkStart w:id="344" w:name="_Toc72514748"/>
      <w:bookmarkStart w:id="345" w:name="_Toc72515145"/>
      <w:bookmarkStart w:id="346" w:name="_Toc196127065"/>
      <w:bookmarkStart w:id="347" w:name="_Toc298343360"/>
      <w:bookmarkStart w:id="348" w:name="_Toc298343943"/>
      <w:r w:rsidRPr="00FB755E">
        <w:rPr>
          <w:rFonts w:ascii="Times New Roman" w:hAnsi="Times New Roman"/>
          <w:rPrChange w:id="349" w:author="De Barros Nelson" w:date="2022-05-29T12:17:00Z">
            <w:rPr/>
          </w:rPrChange>
        </w:rPr>
        <w:t>Pré</w:t>
      </w:r>
      <w:bookmarkEnd w:id="343"/>
      <w:bookmarkEnd w:id="344"/>
      <w:bookmarkEnd w:id="345"/>
      <w:bookmarkEnd w:id="346"/>
      <w:bookmarkEnd w:id="347"/>
      <w:bookmarkEnd w:id="348"/>
      <w:r w:rsidRPr="00FB755E">
        <w:rPr>
          <w:rFonts w:ascii="Times New Roman" w:hAnsi="Times New Roman"/>
          <w:rPrChange w:id="350" w:author="De Barros Nelson" w:date="2022-05-29T12:17:00Z">
            <w:rPr/>
          </w:rPrChange>
        </w:rPr>
        <w:t>ambule</w:t>
      </w:r>
    </w:p>
    <w:p w14:paraId="0BB91290" w14:textId="77777777" w:rsidR="00C17183" w:rsidRPr="00FB755E" w:rsidRDefault="00C17183" w:rsidP="00C17183">
      <w:pPr>
        <w:jc w:val="both"/>
      </w:pPr>
      <w:r w:rsidRPr="00FB755E">
        <w:t xml:space="preserve">1. </w:t>
      </w:r>
      <w:r w:rsidRPr="00FB755E">
        <w:tab/>
        <w:t xml:space="preserve">Ce marché type convient lorsque l’Autorité contractante entend recruter une société de conseil (ci-après dénommé le Consultant) pour réaliser des prestations rémunérées sur une base forfaitaire. </w:t>
      </w:r>
    </w:p>
    <w:p w14:paraId="5609CBA5" w14:textId="77777777" w:rsidR="00C17183" w:rsidRPr="00FB755E" w:rsidRDefault="00C17183" w:rsidP="00C17183">
      <w:pPr>
        <w:jc w:val="both"/>
      </w:pPr>
    </w:p>
    <w:p w14:paraId="50D64EA9" w14:textId="77777777" w:rsidR="00C17183" w:rsidRPr="00FB755E" w:rsidRDefault="00C17183" w:rsidP="00C17183">
      <w:pPr>
        <w:pStyle w:val="Corpodetexto"/>
        <w:suppressAutoHyphens w:val="0"/>
        <w:spacing w:after="0"/>
      </w:pPr>
      <w:r w:rsidRPr="00FB755E">
        <w:t xml:space="preserve">2.    </w:t>
      </w:r>
      <w:r w:rsidRPr="00FB755E">
        <w:tab/>
        <w:t xml:space="preserve">Le Marché comporte quatre parties : Le modèle de Marché (qui doit être signé par l’Autorité contractante et par les Consultants), les Conditions générales (CG), les Conditions particulières (CP) et les Annexes. L’Autorité contractante qui utilise ce Marché type ne doit pas en modifier les Conditions générales. Tout changement nécessaire pour satisfaire aux exigences du projet doit être effectué dans les Conditions particulières seulement. </w:t>
      </w:r>
    </w:p>
    <w:p w14:paraId="48947B71" w14:textId="77777777" w:rsidR="00C17183" w:rsidRPr="00FB755E" w:rsidRDefault="00C17183" w:rsidP="00C17183">
      <w:pPr>
        <w:jc w:val="both"/>
      </w:pPr>
    </w:p>
    <w:p w14:paraId="035073EC" w14:textId="77777777" w:rsidR="00C17183" w:rsidRPr="00FB755E" w:rsidRDefault="00C17183" w:rsidP="00C17183">
      <w:pPr>
        <w:jc w:val="both"/>
      </w:pPr>
      <w:r w:rsidRPr="00FB755E">
        <w:t>3.</w:t>
      </w:r>
      <w:r w:rsidRPr="00FB755E">
        <w:tab/>
        <w:t>Les marchés à forfait sont employés lorsque les tâches à accomplir sont clairement définies, lorsque les risques commerciaux assumés par le Consultant sont minimes et lorsque le Consultant est donc prêt à exécuter sa mission pour un montant forfaitaire prédéterminé. Ce dernier montant est établi en fonction des éléments—y compris les taux de rémunération des experts—fournis par le Consultant. L’Autorité contractante rémunère le Consultant sur la base d’un échéancier de paiements correspondant habituellement à la présentation de rapports. L’un des principaux avantages du Marché à rémunération forfaitaire tient à la simplicité de sa gestion, l’Autorité contractante n’ayant pas à superviser les prestations du personnel, mais simplement à être satisfait de la qualité des prestations. Les études—plans directeurs, études économiques, sectorielles, de faisabilité et d’ingénierie, et les enquêtes—sont généralement réalisées dans le cadre d’un marché à rémunération forfaitaire.</w:t>
      </w:r>
    </w:p>
    <w:p w14:paraId="407BDE5B" w14:textId="77777777" w:rsidR="00C17183" w:rsidRPr="00FB755E" w:rsidRDefault="00C17183" w:rsidP="00C17183">
      <w:r w:rsidRPr="00FB755E">
        <w:t xml:space="preserve"> </w:t>
      </w:r>
    </w:p>
    <w:p w14:paraId="6B0E16AF" w14:textId="77777777" w:rsidR="00C17183" w:rsidRPr="00FB755E" w:rsidRDefault="00F80C3C" w:rsidP="00C17183">
      <w:pPr>
        <w:jc w:val="center"/>
        <w:rPr>
          <w:b/>
          <w:smallCaps/>
          <w:sz w:val="32"/>
        </w:rPr>
      </w:pPr>
      <w:r w:rsidRPr="00FB755E">
        <w:br w:type="page"/>
      </w:r>
      <w:r w:rsidR="00C17183" w:rsidRPr="00FB755E">
        <w:rPr>
          <w:b/>
          <w:smallCaps/>
          <w:sz w:val="32"/>
          <w:rPrChange w:id="351" w:author="De Barros Nelson" w:date="2022-05-29T12:17:00Z">
            <w:rPr>
              <w:rFonts w:ascii="Times New Roman Bold" w:hAnsi="Times New Roman Bold"/>
              <w:b/>
              <w:smallCaps/>
              <w:sz w:val="32"/>
            </w:rPr>
          </w:rPrChange>
        </w:rPr>
        <w:t xml:space="preserve">Marché de Consultant pour des Prestations </w:t>
      </w:r>
      <w:r w:rsidR="00C17183" w:rsidRPr="00FB755E">
        <w:rPr>
          <w:b/>
          <w:smallCaps/>
          <w:sz w:val="32"/>
        </w:rPr>
        <w:t>intellectuelles</w:t>
      </w:r>
    </w:p>
    <w:p w14:paraId="16892F50" w14:textId="77777777" w:rsidR="00C17183" w:rsidRPr="00FB755E" w:rsidRDefault="00C17183" w:rsidP="00C17183">
      <w:pPr>
        <w:jc w:val="center"/>
        <w:rPr>
          <w:b/>
          <w:smallCaps/>
          <w:sz w:val="32"/>
        </w:rPr>
      </w:pPr>
    </w:p>
    <w:p w14:paraId="27E8CDBB" w14:textId="77777777" w:rsidR="00C17183" w:rsidRPr="00FB755E" w:rsidRDefault="00C17183" w:rsidP="00C17183">
      <w:pPr>
        <w:jc w:val="center"/>
      </w:pPr>
    </w:p>
    <w:p w14:paraId="29294538" w14:textId="77777777" w:rsidR="00C17183" w:rsidRPr="00FB755E" w:rsidRDefault="00C17183" w:rsidP="00C17183">
      <w:pPr>
        <w:jc w:val="center"/>
        <w:rPr>
          <w:sz w:val="28"/>
        </w:rPr>
      </w:pPr>
      <w:r w:rsidRPr="00FB755E">
        <w:rPr>
          <w:b/>
          <w:sz w:val="28"/>
        </w:rPr>
        <w:t>Marché à rémunération forfaitaire</w:t>
      </w:r>
    </w:p>
    <w:p w14:paraId="2F51375B" w14:textId="77777777" w:rsidR="00C17183" w:rsidRPr="00FB755E" w:rsidRDefault="00C17183" w:rsidP="00C17183"/>
    <w:p w14:paraId="59C578DF" w14:textId="77777777" w:rsidR="00C17183" w:rsidRPr="00FB755E" w:rsidRDefault="00C17183" w:rsidP="00C17183"/>
    <w:p w14:paraId="07BAE28D" w14:textId="77777777" w:rsidR="00C17183" w:rsidRPr="00FB755E" w:rsidRDefault="00C17183" w:rsidP="00C17183"/>
    <w:p w14:paraId="2791DF0A" w14:textId="77777777" w:rsidR="00C17183" w:rsidRPr="00FB755E" w:rsidRDefault="00C17183" w:rsidP="00C17183"/>
    <w:p w14:paraId="222655BB" w14:textId="77777777" w:rsidR="00C17183" w:rsidRPr="00FB755E" w:rsidRDefault="00C17183" w:rsidP="00C17183">
      <w:pPr>
        <w:jc w:val="center"/>
      </w:pPr>
      <w:r w:rsidRPr="00FB755E">
        <w:t>passé entre</w:t>
      </w:r>
    </w:p>
    <w:p w14:paraId="33B3AB45" w14:textId="77777777" w:rsidR="00C17183" w:rsidRPr="00FB755E" w:rsidRDefault="00C17183" w:rsidP="00C17183"/>
    <w:p w14:paraId="0EBE42B9" w14:textId="77777777" w:rsidR="00C17183" w:rsidRPr="00FB755E" w:rsidRDefault="00C17183" w:rsidP="00C17183"/>
    <w:p w14:paraId="34125FB7" w14:textId="77777777" w:rsidR="00C17183" w:rsidRPr="00FB755E" w:rsidRDefault="00C17183" w:rsidP="00C17183"/>
    <w:p w14:paraId="3FEEC546" w14:textId="77777777" w:rsidR="00C17183" w:rsidRPr="00FB755E" w:rsidRDefault="00C17183" w:rsidP="00C17183"/>
    <w:p w14:paraId="4612E772" w14:textId="77777777" w:rsidR="00C17183" w:rsidRPr="00FB755E" w:rsidRDefault="00C17183" w:rsidP="00C17183"/>
    <w:p w14:paraId="5E45D229" w14:textId="77777777" w:rsidR="00C17183" w:rsidRPr="00FB755E" w:rsidRDefault="00C17183" w:rsidP="00C17183"/>
    <w:p w14:paraId="379C4F41" w14:textId="77777777" w:rsidR="00C17183" w:rsidRPr="00FB755E" w:rsidRDefault="00C17183" w:rsidP="00C17183">
      <w:pPr>
        <w:tabs>
          <w:tab w:val="left" w:pos="4320"/>
        </w:tabs>
        <w:jc w:val="center"/>
      </w:pPr>
      <w:r w:rsidRPr="00FB755E">
        <w:rPr>
          <w:u w:val="single"/>
        </w:rPr>
        <w:tab/>
      </w:r>
    </w:p>
    <w:p w14:paraId="02993AB9" w14:textId="77777777" w:rsidR="00C17183" w:rsidRPr="00FB755E" w:rsidRDefault="00C17183" w:rsidP="00C17183">
      <w:pPr>
        <w:jc w:val="center"/>
      </w:pPr>
      <w:r w:rsidRPr="00FB755E">
        <w:t>[nom de l’Autorité contractante]</w:t>
      </w:r>
    </w:p>
    <w:p w14:paraId="4B6E70F8" w14:textId="77777777" w:rsidR="00C17183" w:rsidRPr="00FB755E" w:rsidRDefault="00C17183" w:rsidP="00C17183"/>
    <w:p w14:paraId="66F0C8EA" w14:textId="77777777" w:rsidR="00C17183" w:rsidRPr="00FB755E" w:rsidRDefault="00C17183" w:rsidP="00C17183"/>
    <w:p w14:paraId="3E589C4A" w14:textId="77777777" w:rsidR="00C17183" w:rsidRPr="00FB755E" w:rsidRDefault="00C17183" w:rsidP="00C17183"/>
    <w:p w14:paraId="68709035" w14:textId="77777777" w:rsidR="00C17183" w:rsidRPr="00FB755E" w:rsidRDefault="00C17183" w:rsidP="00C17183"/>
    <w:p w14:paraId="41592C7A" w14:textId="77777777" w:rsidR="00C17183" w:rsidRPr="00FB755E" w:rsidRDefault="00C17183" w:rsidP="00C17183"/>
    <w:p w14:paraId="150C1B64" w14:textId="77777777" w:rsidR="00C17183" w:rsidRPr="00FB755E" w:rsidRDefault="00C17183" w:rsidP="00C17183"/>
    <w:p w14:paraId="0C83815B" w14:textId="77777777" w:rsidR="00C17183" w:rsidRPr="00FB755E" w:rsidRDefault="00C17183" w:rsidP="00C17183">
      <w:pPr>
        <w:jc w:val="center"/>
      </w:pPr>
      <w:r w:rsidRPr="00FB755E">
        <w:t>et</w:t>
      </w:r>
    </w:p>
    <w:p w14:paraId="2C06321D" w14:textId="77777777" w:rsidR="00C17183" w:rsidRPr="00FB755E" w:rsidRDefault="00C17183" w:rsidP="00C17183"/>
    <w:p w14:paraId="04BD42E7" w14:textId="77777777" w:rsidR="00C17183" w:rsidRPr="00FB755E" w:rsidRDefault="00C17183" w:rsidP="00C17183"/>
    <w:p w14:paraId="6BBC4C84" w14:textId="77777777" w:rsidR="00C17183" w:rsidRPr="00FB755E" w:rsidRDefault="00C17183" w:rsidP="00C17183"/>
    <w:p w14:paraId="31D0516D" w14:textId="77777777" w:rsidR="00C17183" w:rsidRPr="00FB755E" w:rsidRDefault="00C17183" w:rsidP="00C17183"/>
    <w:p w14:paraId="1FD0849D" w14:textId="77777777" w:rsidR="00C17183" w:rsidRPr="00FB755E" w:rsidRDefault="00C17183" w:rsidP="00C17183"/>
    <w:p w14:paraId="1D7C2F7D" w14:textId="77777777" w:rsidR="00C17183" w:rsidRPr="00FB755E" w:rsidRDefault="00C17183" w:rsidP="00C17183"/>
    <w:p w14:paraId="40368795" w14:textId="77777777" w:rsidR="00C17183" w:rsidRPr="00FB755E" w:rsidRDefault="00C17183" w:rsidP="00C17183">
      <w:pPr>
        <w:tabs>
          <w:tab w:val="left" w:pos="4320"/>
        </w:tabs>
        <w:jc w:val="center"/>
      </w:pPr>
      <w:r w:rsidRPr="00FB755E">
        <w:rPr>
          <w:u w:val="single"/>
        </w:rPr>
        <w:tab/>
      </w:r>
    </w:p>
    <w:p w14:paraId="06FC2950" w14:textId="77777777" w:rsidR="00C17183" w:rsidRPr="00FB755E" w:rsidRDefault="00C17183" w:rsidP="00C17183">
      <w:pPr>
        <w:jc w:val="center"/>
      </w:pPr>
      <w:r w:rsidRPr="00FB755E">
        <w:t>[nom du Consultant]</w:t>
      </w:r>
    </w:p>
    <w:p w14:paraId="12C98ECC" w14:textId="77777777" w:rsidR="00C17183" w:rsidRPr="00FB755E" w:rsidRDefault="00C17183" w:rsidP="00C17183"/>
    <w:p w14:paraId="5977EC71" w14:textId="77777777" w:rsidR="00C17183" w:rsidRPr="00FB755E" w:rsidRDefault="00C17183" w:rsidP="00C17183"/>
    <w:p w14:paraId="68B69E10" w14:textId="77777777" w:rsidR="00C17183" w:rsidRPr="00FB755E" w:rsidRDefault="00C17183" w:rsidP="00C17183"/>
    <w:p w14:paraId="40DAC50C" w14:textId="77777777" w:rsidR="00C17183" w:rsidRPr="00FB755E" w:rsidRDefault="00C17183" w:rsidP="00C17183"/>
    <w:p w14:paraId="23C63328" w14:textId="77777777" w:rsidR="00C17183" w:rsidRPr="00FB755E" w:rsidRDefault="00C17183" w:rsidP="00C17183"/>
    <w:p w14:paraId="05A53830" w14:textId="77777777" w:rsidR="00C17183" w:rsidRPr="00FB755E" w:rsidRDefault="00C17183" w:rsidP="00C17183"/>
    <w:p w14:paraId="2E6934D3" w14:textId="77777777" w:rsidR="00C17183" w:rsidRPr="00FB755E" w:rsidRDefault="00C17183" w:rsidP="00C17183">
      <w:pPr>
        <w:tabs>
          <w:tab w:val="left" w:pos="2880"/>
        </w:tabs>
        <w:jc w:val="center"/>
      </w:pPr>
      <w:r w:rsidRPr="00FB755E">
        <w:t xml:space="preserve">Date: </w:t>
      </w:r>
      <w:r w:rsidRPr="00FB755E">
        <w:rPr>
          <w:u w:val="single"/>
        </w:rPr>
        <w:tab/>
      </w:r>
    </w:p>
    <w:p w14:paraId="151C3CA6" w14:textId="77777777" w:rsidR="00C17183" w:rsidRPr="00FB755E" w:rsidRDefault="00C17183" w:rsidP="00C17183"/>
    <w:p w14:paraId="774F7668" w14:textId="77777777" w:rsidR="00C17183" w:rsidRPr="00FB755E" w:rsidRDefault="00F80C3C" w:rsidP="00F80C3C">
      <w:pPr>
        <w:pStyle w:val="Ttulo1"/>
        <w:rPr>
          <w:rFonts w:ascii="Times New Roman" w:hAnsi="Times New Roman"/>
          <w:rPrChange w:id="352" w:author="De Barros Nelson" w:date="2022-05-29T12:17:00Z">
            <w:rPr/>
          </w:rPrChange>
        </w:rPr>
      </w:pPr>
      <w:r w:rsidRPr="00FB755E">
        <w:rPr>
          <w:rFonts w:ascii="Times New Roman" w:hAnsi="Times New Roman"/>
          <w:rPrChange w:id="353" w:author="De Barros Nelson" w:date="2022-05-29T12:17:00Z">
            <w:rPr/>
          </w:rPrChange>
        </w:rPr>
        <w:br w:type="page"/>
      </w:r>
      <w:bookmarkStart w:id="354" w:name="_Toc356621426"/>
      <w:bookmarkStart w:id="355" w:name="_Toc72514749"/>
      <w:bookmarkStart w:id="356" w:name="_Toc72515146"/>
      <w:bookmarkStart w:id="357" w:name="_Toc196127066"/>
      <w:bookmarkStart w:id="358" w:name="_Toc298343361"/>
      <w:bookmarkStart w:id="359" w:name="_Toc298343944"/>
      <w:r w:rsidR="00C17183" w:rsidRPr="00FB755E">
        <w:rPr>
          <w:rFonts w:ascii="Times New Roman" w:hAnsi="Times New Roman"/>
          <w:rPrChange w:id="360" w:author="De Barros Nelson" w:date="2022-05-29T12:17:00Z">
            <w:rPr/>
          </w:rPrChange>
        </w:rPr>
        <w:t>I. Modèle de Marché</w:t>
      </w:r>
      <w:bookmarkEnd w:id="354"/>
      <w:bookmarkEnd w:id="355"/>
      <w:bookmarkEnd w:id="356"/>
      <w:bookmarkEnd w:id="357"/>
      <w:bookmarkEnd w:id="358"/>
      <w:bookmarkEnd w:id="359"/>
    </w:p>
    <w:p w14:paraId="3E7E6646" w14:textId="77777777" w:rsidR="00C17183" w:rsidRPr="00FB755E" w:rsidRDefault="00C17183" w:rsidP="00C17183">
      <w:pPr>
        <w:jc w:val="center"/>
        <w:rPr>
          <w:b/>
          <w:smallCaps/>
          <w:rPrChange w:id="361" w:author="De Barros Nelson" w:date="2022-05-29T12:17:00Z">
            <w:rPr>
              <w:rFonts w:ascii="Times New Roman Bold" w:hAnsi="Times New Roman Bold"/>
              <w:b/>
              <w:smallCaps/>
            </w:rPr>
          </w:rPrChange>
        </w:rPr>
      </w:pPr>
    </w:p>
    <w:p w14:paraId="122653E3" w14:textId="77777777" w:rsidR="00C17183" w:rsidRPr="00FB755E" w:rsidRDefault="00C17183" w:rsidP="00C17183">
      <w:pPr>
        <w:jc w:val="center"/>
        <w:rPr>
          <w:b/>
          <w:smallCaps/>
          <w:rPrChange w:id="362" w:author="De Barros Nelson" w:date="2022-05-29T12:17:00Z">
            <w:rPr>
              <w:rFonts w:ascii="Times New Roman Bold" w:hAnsi="Times New Roman Bold"/>
              <w:b/>
              <w:smallCaps/>
            </w:rPr>
          </w:rPrChange>
        </w:rPr>
      </w:pPr>
      <w:r w:rsidRPr="00FB755E">
        <w:rPr>
          <w:b/>
          <w:smallCaps/>
          <w:rPrChange w:id="363" w:author="De Barros Nelson" w:date="2022-05-29T12:17:00Z">
            <w:rPr>
              <w:rFonts w:ascii="Times New Roman Bold" w:hAnsi="Times New Roman Bold"/>
              <w:b/>
              <w:smallCaps/>
            </w:rPr>
          </w:rPrChange>
        </w:rPr>
        <w:t>Rémunération Forfaitaire</w:t>
      </w:r>
    </w:p>
    <w:p w14:paraId="636CF7BD" w14:textId="77777777" w:rsidR="00C17183" w:rsidRPr="00FB755E" w:rsidRDefault="00C17183" w:rsidP="00C17183"/>
    <w:p w14:paraId="66690A6A" w14:textId="77777777" w:rsidR="00C17183" w:rsidRPr="00FB755E" w:rsidRDefault="00C17183" w:rsidP="00C17183"/>
    <w:p w14:paraId="66C16EE7" w14:textId="77777777" w:rsidR="00C17183" w:rsidRPr="00FB755E" w:rsidRDefault="00C17183" w:rsidP="00C17183">
      <w:pPr>
        <w:jc w:val="both"/>
        <w:rPr>
          <w:i/>
        </w:rPr>
      </w:pPr>
      <w:r w:rsidRPr="00FB755E">
        <w:rPr>
          <w:i/>
        </w:rPr>
        <w:t>(Le texte entre crochets [ ] est d’usage facultatif ; toutes les notes doivent être éliminées du texte final)</w:t>
      </w:r>
    </w:p>
    <w:p w14:paraId="25C8916D" w14:textId="77777777" w:rsidR="00C17183" w:rsidRPr="00FB755E" w:rsidRDefault="00C17183" w:rsidP="00C17183">
      <w:pPr>
        <w:jc w:val="both"/>
        <w:rPr>
          <w:i/>
        </w:rPr>
      </w:pPr>
    </w:p>
    <w:p w14:paraId="1A7FBF98" w14:textId="77777777" w:rsidR="00C17183" w:rsidRPr="00FB755E" w:rsidRDefault="00C17183" w:rsidP="00C17183">
      <w:pPr>
        <w:jc w:val="both"/>
      </w:pPr>
      <w:r w:rsidRPr="00FB755E">
        <w:t xml:space="preserve">Le présent MARCHE (intitulé ci-après le “Marché”) est passé le </w:t>
      </w:r>
      <w:r w:rsidRPr="00FB755E">
        <w:rPr>
          <w:i/>
          <w:sz w:val="20"/>
        </w:rPr>
        <w:t>[jour]</w:t>
      </w:r>
      <w:r w:rsidRPr="00FB755E">
        <w:t xml:space="preserve"> jour du </w:t>
      </w:r>
      <w:r w:rsidRPr="00FB755E">
        <w:rPr>
          <w:i/>
          <w:sz w:val="20"/>
        </w:rPr>
        <w:t>[mois]</w:t>
      </w:r>
      <w:r w:rsidRPr="00FB755E">
        <w:t xml:space="preserve"> de </w:t>
      </w:r>
      <w:r w:rsidRPr="00FB755E">
        <w:rPr>
          <w:i/>
          <w:sz w:val="20"/>
        </w:rPr>
        <w:t>[année]</w:t>
      </w:r>
      <w:r w:rsidRPr="00FB755E">
        <w:t xml:space="preserve">, entre, d’une part, </w:t>
      </w:r>
      <w:r w:rsidRPr="00FB755E">
        <w:rPr>
          <w:i/>
          <w:sz w:val="20"/>
        </w:rPr>
        <w:t>[nom de l’Autorité contractante]</w:t>
      </w:r>
      <w:r w:rsidRPr="00FB755E">
        <w:t xml:space="preserve"> (ci-après </w:t>
      </w:r>
      <w:r w:rsidR="00CB77CD" w:rsidRPr="00FB755E">
        <w:t xml:space="preserve">désignée </w:t>
      </w:r>
      <w:r w:rsidRPr="00FB755E">
        <w:t xml:space="preserve">l’Autorité contractante) et, d’autre part, </w:t>
      </w:r>
      <w:r w:rsidRPr="00FB755E">
        <w:rPr>
          <w:i/>
          <w:sz w:val="20"/>
        </w:rPr>
        <w:t>[nom du Consultant]</w:t>
      </w:r>
      <w:r w:rsidRPr="00FB755E">
        <w:t xml:space="preserve"> (ci-après </w:t>
      </w:r>
      <w:r w:rsidR="00CB77CD" w:rsidRPr="00FB755E">
        <w:t xml:space="preserve">désigné </w:t>
      </w:r>
      <w:r w:rsidRPr="00FB755E">
        <w:t>le “Consultant”).</w:t>
      </w:r>
    </w:p>
    <w:p w14:paraId="31E5D827" w14:textId="77777777" w:rsidR="00C17183" w:rsidRPr="00FB755E" w:rsidRDefault="00C17183" w:rsidP="00C17183">
      <w:pPr>
        <w:jc w:val="both"/>
        <w:rPr>
          <w:i/>
        </w:rPr>
      </w:pPr>
    </w:p>
    <w:p w14:paraId="59A210E8" w14:textId="77777777" w:rsidR="00C17183" w:rsidRPr="00FB755E" w:rsidRDefault="00C17183" w:rsidP="00C17183">
      <w:pPr>
        <w:jc w:val="both"/>
        <w:rPr>
          <w:i/>
        </w:rPr>
      </w:pPr>
      <w:r w:rsidRPr="00FB755E">
        <w:rPr>
          <w:i/>
        </w:rPr>
        <w:t>[</w:t>
      </w:r>
      <w:r w:rsidRPr="00FB755E">
        <w:rPr>
          <w:b/>
          <w:i/>
        </w:rPr>
        <w:t>Note</w:t>
      </w:r>
      <w:r w:rsidRPr="00FB755E">
        <w:rPr>
          <w:i/>
        </w:rPr>
        <w:t xml:space="preserve">: Si le Consultant est constitué de plusieurs entités, le texte ci-dessus doit être modifié en partie comme suit: “... (Ci-après </w:t>
      </w:r>
      <w:r w:rsidR="00CB77CD" w:rsidRPr="00FB755E">
        <w:rPr>
          <w:i/>
        </w:rPr>
        <w:t xml:space="preserve">désigné </w:t>
      </w:r>
      <w:r w:rsidRPr="00FB755E">
        <w:rPr>
          <w:i/>
        </w:rPr>
        <w:t>le “Client”) et, d’autre part, une co-entreprise/association /groupement constituée des partenaires suivants </w:t>
      </w:r>
      <w:r w:rsidRPr="00FB755E">
        <w:rPr>
          <w:i/>
          <w:iCs/>
        </w:rPr>
        <w:t>[insérer la liste des partenaires</w:t>
      </w:r>
      <w:r w:rsidRPr="00FB755E">
        <w:rPr>
          <w:i/>
        </w:rPr>
        <w:t xml:space="preserve">] solidairement [ou conjointement] responsables à l’égard de l’Autorité contractante pour l’exécution de toutes les obligations contractuelles, (ci-après </w:t>
      </w:r>
      <w:r w:rsidR="00CB77CD" w:rsidRPr="00FB755E">
        <w:rPr>
          <w:i/>
        </w:rPr>
        <w:t xml:space="preserve">désignés </w:t>
      </w:r>
      <w:r w:rsidRPr="00FB755E">
        <w:rPr>
          <w:i/>
        </w:rPr>
        <w:t xml:space="preserve">“le Consultant”).”] </w:t>
      </w:r>
    </w:p>
    <w:p w14:paraId="396F6BB9" w14:textId="77777777" w:rsidR="00C17183" w:rsidRPr="00FB755E" w:rsidRDefault="00C17183" w:rsidP="00C17183"/>
    <w:p w14:paraId="02847113" w14:textId="77777777" w:rsidR="00C17183" w:rsidRPr="00FB755E" w:rsidRDefault="00C17183" w:rsidP="00C17183">
      <w:pPr>
        <w:jc w:val="both"/>
      </w:pPr>
    </w:p>
    <w:p w14:paraId="2DF2A9B7" w14:textId="77777777" w:rsidR="00C17183" w:rsidRPr="00FB755E" w:rsidRDefault="00C17183" w:rsidP="00C17183">
      <w:pPr>
        <w:jc w:val="both"/>
        <w:rPr>
          <w:b/>
        </w:rPr>
      </w:pPr>
      <w:r w:rsidRPr="00FB755E">
        <w:rPr>
          <w:b/>
        </w:rPr>
        <w:t>ATTENDU QUE</w:t>
      </w:r>
    </w:p>
    <w:p w14:paraId="516593B8" w14:textId="77777777" w:rsidR="00C17183" w:rsidRPr="00FB755E" w:rsidRDefault="00C17183" w:rsidP="00C17183">
      <w:pPr>
        <w:tabs>
          <w:tab w:val="left" w:pos="1080"/>
        </w:tabs>
        <w:ind w:left="1080" w:hanging="540"/>
        <w:jc w:val="both"/>
      </w:pPr>
    </w:p>
    <w:p w14:paraId="40E0DA34" w14:textId="77777777" w:rsidR="00C17183" w:rsidRPr="00FB755E" w:rsidRDefault="00C17183" w:rsidP="00C17183">
      <w:pPr>
        <w:tabs>
          <w:tab w:val="left" w:pos="1080"/>
        </w:tabs>
        <w:ind w:left="1080" w:hanging="540"/>
        <w:jc w:val="both"/>
      </w:pPr>
      <w:r w:rsidRPr="00FB755E">
        <w:t>(a)</w:t>
      </w:r>
      <w:r w:rsidRPr="00FB755E">
        <w:tab/>
        <w:t>l’Autorité contractante a demandé au Consultant de fournir certaines prestations de services définies dans le présent Marché (ci-après intitulées les “ Services ”);</w:t>
      </w:r>
    </w:p>
    <w:p w14:paraId="0D1FC700" w14:textId="77777777" w:rsidR="00C17183" w:rsidRPr="00FB755E" w:rsidRDefault="00C17183" w:rsidP="00C17183">
      <w:pPr>
        <w:tabs>
          <w:tab w:val="left" w:pos="1080"/>
        </w:tabs>
        <w:ind w:left="1080" w:hanging="540"/>
        <w:jc w:val="both"/>
      </w:pPr>
    </w:p>
    <w:p w14:paraId="1721F0C4" w14:textId="77777777" w:rsidR="00C17183" w:rsidRPr="00FB755E" w:rsidRDefault="00C17183" w:rsidP="00C17183">
      <w:pPr>
        <w:tabs>
          <w:tab w:val="left" w:pos="1080"/>
        </w:tabs>
        <w:ind w:left="1080" w:hanging="540"/>
        <w:jc w:val="both"/>
      </w:pPr>
      <w:r w:rsidRPr="00FB755E">
        <w:t>(b)</w:t>
      </w:r>
      <w:r w:rsidRPr="00FB755E">
        <w:tab/>
        <w:t>le Consultant, ayant démontré à l’Autorité contractante qu’il possède les compétences professionnelles requises, ainsi que les ressources techniques et en personnel, a convenu de fournir les Services conformément aux termes et conditions stipulés dans le présent Marché;</w:t>
      </w:r>
    </w:p>
    <w:p w14:paraId="0C1E57AA" w14:textId="77777777" w:rsidR="00C17183" w:rsidRPr="00FB755E" w:rsidRDefault="00C17183" w:rsidP="00C17183">
      <w:pPr>
        <w:tabs>
          <w:tab w:val="left" w:pos="1080"/>
        </w:tabs>
        <w:ind w:left="1080" w:hanging="540"/>
        <w:jc w:val="both"/>
      </w:pPr>
    </w:p>
    <w:p w14:paraId="0315BAAD" w14:textId="77777777" w:rsidR="00C17183" w:rsidRPr="00FB755E" w:rsidRDefault="00C17183" w:rsidP="0000452A">
      <w:pPr>
        <w:tabs>
          <w:tab w:val="left" w:pos="1080"/>
        </w:tabs>
        <w:ind w:left="1080" w:hanging="540"/>
        <w:jc w:val="both"/>
        <w:rPr>
          <w:i/>
        </w:rPr>
      </w:pPr>
      <w:r w:rsidRPr="00FB755E">
        <w:t>(c)</w:t>
      </w:r>
      <w:r w:rsidRPr="00FB755E">
        <w:tab/>
        <w:t>l’Autorité contractante</w:t>
      </w:r>
      <w:r w:rsidRPr="00FB755E">
        <w:rPr>
          <w:i/>
        </w:rPr>
        <w:t xml:space="preserve"> [insérer le nom de l’Autorité contractante] [a obtenu/a sollicité] des [insérer la source de ces fonds]</w:t>
      </w:r>
      <w:r w:rsidRPr="00FB755E">
        <w:t xml:space="preserve"> fonds, afin de financer</w:t>
      </w:r>
      <w:r w:rsidRPr="00FB755E">
        <w:rPr>
          <w:i/>
        </w:rPr>
        <w:t xml:space="preserve"> [insérer le nom du projet ou du programme]</w:t>
      </w:r>
      <w:r w:rsidRPr="00FB755E">
        <w:t xml:space="preserve">, et se propose d’utiliser une partie de ces fonds pour effectuer des paiements au titre du Marché </w:t>
      </w:r>
      <w:r w:rsidRPr="00FB755E">
        <w:rPr>
          <w:i/>
        </w:rPr>
        <w:t>[insérer le nom / numéro du Marché]. [Hypothèse des marchés publics financés sur ressources extérieures]</w:t>
      </w:r>
    </w:p>
    <w:p w14:paraId="73A72EE0" w14:textId="77777777" w:rsidR="00C17183" w:rsidRPr="00FB755E" w:rsidRDefault="00C17183" w:rsidP="0000452A">
      <w:pPr>
        <w:tabs>
          <w:tab w:val="left" w:pos="1080"/>
        </w:tabs>
        <w:ind w:left="1080" w:hanging="540"/>
        <w:jc w:val="both"/>
      </w:pPr>
    </w:p>
    <w:p w14:paraId="6FBE31C6" w14:textId="77777777" w:rsidR="00C17183" w:rsidRPr="00FB755E" w:rsidRDefault="0000452A" w:rsidP="0000452A">
      <w:pPr>
        <w:jc w:val="both"/>
        <w:rPr>
          <w:b/>
        </w:rPr>
      </w:pPr>
      <w:r w:rsidRPr="00FB755E">
        <w:rPr>
          <w:b/>
        </w:rPr>
        <w:t>Ou</w:t>
      </w:r>
    </w:p>
    <w:p w14:paraId="6E886726" w14:textId="77777777" w:rsidR="00C17183" w:rsidRPr="00FB755E" w:rsidRDefault="00C17183" w:rsidP="0000452A">
      <w:pPr>
        <w:jc w:val="both"/>
      </w:pPr>
    </w:p>
    <w:p w14:paraId="01E9FE24" w14:textId="77777777" w:rsidR="00C17183" w:rsidRPr="00FB755E" w:rsidRDefault="00C17183" w:rsidP="0000452A">
      <w:pPr>
        <w:tabs>
          <w:tab w:val="left" w:pos="567"/>
        </w:tabs>
        <w:ind w:left="567" w:hanging="27"/>
        <w:jc w:val="both"/>
        <w:rPr>
          <w:i/>
        </w:rPr>
      </w:pPr>
      <w:r w:rsidRPr="00FB755E">
        <w:t>L’Autorité contractante</w:t>
      </w:r>
      <w:r w:rsidRPr="00FB755E">
        <w:rPr>
          <w:i/>
        </w:rPr>
        <w:t xml:space="preserve"> [insérer le nom de l’Autorité contractante] </w:t>
      </w:r>
      <w:r w:rsidRPr="00FB755E">
        <w:t>dispose</w:t>
      </w:r>
      <w:r w:rsidRPr="00FB755E">
        <w:rPr>
          <w:i/>
        </w:rPr>
        <w:t xml:space="preserve"> </w:t>
      </w:r>
      <w:r w:rsidRPr="00FB755E">
        <w:t>de</w:t>
      </w:r>
      <w:r w:rsidRPr="00FB755E">
        <w:rPr>
          <w:i/>
        </w:rPr>
        <w:t xml:space="preserve"> </w:t>
      </w:r>
      <w:r w:rsidRPr="00FB755E">
        <w:t>fonds sur le</w:t>
      </w:r>
      <w:r w:rsidR="0000452A" w:rsidRPr="00FB755E">
        <w:t xml:space="preserve"> </w:t>
      </w:r>
      <w:r w:rsidRPr="00FB755E">
        <w:t>budget de l’</w:t>
      </w:r>
      <w:r w:rsidR="0000452A" w:rsidRPr="00FB755E">
        <w:t>État</w:t>
      </w:r>
      <w:r w:rsidRPr="00FB755E">
        <w:t>, afin de financer</w:t>
      </w:r>
      <w:r w:rsidRPr="00FB755E">
        <w:rPr>
          <w:i/>
        </w:rPr>
        <w:t xml:space="preserve"> [insérer le nom du projet ou du programme]</w:t>
      </w:r>
      <w:r w:rsidRPr="00FB755E">
        <w:t>, et se</w:t>
      </w:r>
      <w:r w:rsidR="0000452A" w:rsidRPr="00FB755E">
        <w:t xml:space="preserve"> </w:t>
      </w:r>
      <w:r w:rsidRPr="00FB755E">
        <w:t>propose d’utiliser une partie de ces fonds pour effectuer des paiements au titre du Marché</w:t>
      </w:r>
      <w:r w:rsidR="0000452A" w:rsidRPr="00FB755E">
        <w:t xml:space="preserve"> </w:t>
      </w:r>
      <w:r w:rsidRPr="00FB755E">
        <w:rPr>
          <w:i/>
        </w:rPr>
        <w:t>[insérer le nom / numéro du Marché]. [Hypothèse des marchés publics financés sur</w:t>
      </w:r>
      <w:r w:rsidR="0000452A" w:rsidRPr="00FB755E">
        <w:rPr>
          <w:i/>
        </w:rPr>
        <w:t xml:space="preserve"> </w:t>
      </w:r>
      <w:r w:rsidRPr="00FB755E">
        <w:rPr>
          <w:i/>
        </w:rPr>
        <w:t>ressources nationales]</w:t>
      </w:r>
    </w:p>
    <w:p w14:paraId="08C75CC2" w14:textId="77777777" w:rsidR="00C17183" w:rsidRPr="00FB755E" w:rsidRDefault="00C17183" w:rsidP="00C17183">
      <w:pPr>
        <w:jc w:val="both"/>
      </w:pPr>
      <w:r w:rsidRPr="00FB755E">
        <w:br w:type="page"/>
      </w:r>
    </w:p>
    <w:p w14:paraId="633E425D" w14:textId="77777777" w:rsidR="00C17183" w:rsidRPr="00FB755E" w:rsidRDefault="00C17183" w:rsidP="00C17183">
      <w:pPr>
        <w:rPr>
          <w:b/>
        </w:rPr>
      </w:pPr>
      <w:r w:rsidRPr="00FB755E">
        <w:rPr>
          <w:b/>
        </w:rPr>
        <w:t>EN CONSEQUENCE, les Parties ont convenu de ce qui suit:</w:t>
      </w:r>
    </w:p>
    <w:p w14:paraId="6684C9FB" w14:textId="77777777" w:rsidR="00C17183" w:rsidRPr="00FB755E" w:rsidRDefault="00C17183" w:rsidP="00C17183"/>
    <w:p w14:paraId="0F459BCC" w14:textId="77777777" w:rsidR="00C17183" w:rsidRPr="00FB755E" w:rsidRDefault="00C17183" w:rsidP="00C17183">
      <w:pPr>
        <w:tabs>
          <w:tab w:val="left" w:pos="540"/>
        </w:tabs>
        <w:ind w:left="540" w:hanging="540"/>
      </w:pPr>
      <w:r w:rsidRPr="00FB755E">
        <w:t>1.</w:t>
      </w:r>
      <w:r w:rsidRPr="00FB755E">
        <w:tab/>
        <w:t>Les documents suivants, qui sont joints au présent document, seront considérés comme faisant partie intégrante du présent Marché:</w:t>
      </w:r>
    </w:p>
    <w:p w14:paraId="7C768D04" w14:textId="77777777" w:rsidR="00C17183" w:rsidRPr="00FB755E" w:rsidRDefault="00C17183" w:rsidP="00C17183"/>
    <w:p w14:paraId="6B0CBD39" w14:textId="77777777" w:rsidR="00C17183" w:rsidRPr="00FB755E" w:rsidRDefault="00C17183" w:rsidP="00C17183">
      <w:pPr>
        <w:tabs>
          <w:tab w:val="left" w:pos="1080"/>
        </w:tabs>
        <w:ind w:left="1080" w:hanging="540"/>
      </w:pPr>
      <w:r w:rsidRPr="00FB755E">
        <w:t>(a)</w:t>
      </w:r>
      <w:r w:rsidRPr="00FB755E">
        <w:tab/>
        <w:t>les Conditions générales du Marché;</w:t>
      </w:r>
    </w:p>
    <w:p w14:paraId="62C42DC3" w14:textId="77777777" w:rsidR="00C17183" w:rsidRPr="00FB755E" w:rsidRDefault="00C17183" w:rsidP="00C17183">
      <w:pPr>
        <w:tabs>
          <w:tab w:val="left" w:pos="1080"/>
        </w:tabs>
        <w:ind w:left="1080" w:hanging="540"/>
      </w:pPr>
      <w:r w:rsidRPr="00FB755E">
        <w:t>(b)</w:t>
      </w:r>
      <w:r w:rsidRPr="00FB755E">
        <w:tab/>
        <w:t>les Conditions particulières du Marché;</w:t>
      </w:r>
    </w:p>
    <w:p w14:paraId="1B1C8E00" w14:textId="77777777" w:rsidR="00C17183" w:rsidRPr="00FB755E" w:rsidRDefault="00C17183" w:rsidP="00C17183">
      <w:pPr>
        <w:tabs>
          <w:tab w:val="left" w:pos="1080"/>
        </w:tabs>
        <w:ind w:left="1080" w:hanging="540"/>
      </w:pPr>
      <w:r w:rsidRPr="00FB755E">
        <w:t>(c)</w:t>
      </w:r>
      <w:r w:rsidRPr="00FB755E">
        <w:tab/>
        <w:t>les Annexes: [</w:t>
      </w:r>
      <w:r w:rsidRPr="00FB755E">
        <w:rPr>
          <w:b/>
          <w:i/>
        </w:rPr>
        <w:t>Note</w:t>
      </w:r>
      <w:r w:rsidRPr="00FB755E">
        <w:rPr>
          <w:i/>
        </w:rPr>
        <w:t>: Si une annexe n’est pas utilisée, indiquer la mention « Non utilisée » en regard du titre de l’Annexe en question sur la liste ci-jointe</w:t>
      </w:r>
      <w:r w:rsidRPr="00FB755E">
        <w:t>.]</w:t>
      </w:r>
    </w:p>
    <w:p w14:paraId="318048A7" w14:textId="77777777" w:rsidR="00C17183" w:rsidRPr="00FB755E" w:rsidRDefault="00C17183" w:rsidP="00C17183">
      <w:pPr>
        <w:tabs>
          <w:tab w:val="left" w:pos="2160"/>
          <w:tab w:val="left" w:pos="7200"/>
          <w:tab w:val="left" w:pos="7740"/>
        </w:tabs>
        <w:ind w:left="1080"/>
      </w:pPr>
    </w:p>
    <w:p w14:paraId="2170006B" w14:textId="77777777" w:rsidR="00C17183" w:rsidRPr="00FB755E" w:rsidRDefault="00C17183" w:rsidP="00C17183">
      <w:pPr>
        <w:tabs>
          <w:tab w:val="left" w:pos="2160"/>
          <w:tab w:val="left" w:pos="7200"/>
          <w:tab w:val="left" w:pos="7740"/>
        </w:tabs>
        <w:ind w:left="1080"/>
      </w:pPr>
      <w:r w:rsidRPr="00FB755E">
        <w:t>Annexe A:</w:t>
      </w:r>
      <w:r w:rsidRPr="00FB755E">
        <w:tab/>
        <w:t>Description des prestations</w:t>
      </w:r>
      <w:r w:rsidRPr="00FB755E">
        <w:tab/>
      </w:r>
      <w:r w:rsidRPr="00FB755E">
        <w:rPr>
          <w:u w:val="single"/>
        </w:rPr>
        <w:tab/>
      </w:r>
      <w:r w:rsidRPr="00FB755E">
        <w:t xml:space="preserve"> Non utilisée</w:t>
      </w:r>
    </w:p>
    <w:p w14:paraId="60CCC2DD" w14:textId="77777777" w:rsidR="00C17183" w:rsidRPr="00FB755E" w:rsidRDefault="00C17183" w:rsidP="00C17183">
      <w:pPr>
        <w:tabs>
          <w:tab w:val="left" w:pos="2160"/>
          <w:tab w:val="left" w:pos="7200"/>
          <w:tab w:val="left" w:pos="7740"/>
        </w:tabs>
        <w:ind w:left="1080"/>
      </w:pPr>
      <w:r w:rsidRPr="00FB755E">
        <w:t>Annexe B:</w:t>
      </w:r>
      <w:r w:rsidRPr="00FB755E">
        <w:tab/>
        <w:t>Obligations en matière de rapports</w:t>
      </w:r>
      <w:r w:rsidRPr="00FB755E">
        <w:tab/>
      </w:r>
      <w:r w:rsidRPr="00FB755E">
        <w:rPr>
          <w:u w:val="single"/>
        </w:rPr>
        <w:tab/>
      </w:r>
      <w:r w:rsidRPr="00FB755E">
        <w:t xml:space="preserve"> Non utilisée</w:t>
      </w:r>
    </w:p>
    <w:p w14:paraId="2A5C88C1" w14:textId="77777777" w:rsidR="00C17183" w:rsidRPr="00FB755E" w:rsidRDefault="00C17183" w:rsidP="00C17183">
      <w:pPr>
        <w:tabs>
          <w:tab w:val="left" w:pos="2160"/>
          <w:tab w:val="left" w:pos="7200"/>
          <w:tab w:val="left" w:pos="7740"/>
        </w:tabs>
        <w:ind w:left="1080"/>
      </w:pPr>
      <w:r w:rsidRPr="00FB755E">
        <w:t>Annexe C:</w:t>
      </w:r>
      <w:r w:rsidRPr="00FB755E">
        <w:tab/>
        <w:t>Personnel et Sous-traitants</w:t>
      </w:r>
      <w:r w:rsidRPr="00FB755E">
        <w:tab/>
      </w:r>
      <w:r w:rsidRPr="00FB755E">
        <w:rPr>
          <w:u w:val="single"/>
        </w:rPr>
        <w:tab/>
      </w:r>
      <w:r w:rsidRPr="00FB755E">
        <w:t xml:space="preserve"> Non utilisée</w:t>
      </w:r>
    </w:p>
    <w:p w14:paraId="3AF7203E" w14:textId="77777777" w:rsidR="00C17183" w:rsidRPr="00FB755E" w:rsidRDefault="00C17183" w:rsidP="00C17183">
      <w:pPr>
        <w:tabs>
          <w:tab w:val="left" w:pos="2160"/>
          <w:tab w:val="left" w:pos="7200"/>
          <w:tab w:val="left" w:pos="7740"/>
        </w:tabs>
        <w:ind w:left="1080"/>
      </w:pPr>
      <w:r w:rsidRPr="00FB755E">
        <w:t>Annexe D:</w:t>
      </w:r>
      <w:r w:rsidRPr="00FB755E">
        <w:tab/>
        <w:t>Ventilation du Prix du Marché</w:t>
      </w:r>
      <w:r w:rsidRPr="00FB755E">
        <w:tab/>
      </w:r>
      <w:r w:rsidRPr="00FB755E">
        <w:rPr>
          <w:u w:val="single"/>
        </w:rPr>
        <w:tab/>
      </w:r>
      <w:r w:rsidRPr="00FB755E">
        <w:t xml:space="preserve"> Non utilisée</w:t>
      </w:r>
    </w:p>
    <w:p w14:paraId="359CB2FB" w14:textId="77777777" w:rsidR="00C17183" w:rsidRPr="00FB755E" w:rsidRDefault="00C17183" w:rsidP="00C17183">
      <w:pPr>
        <w:tabs>
          <w:tab w:val="left" w:pos="2160"/>
          <w:tab w:val="left" w:pos="7200"/>
          <w:tab w:val="left" w:pos="7740"/>
        </w:tabs>
        <w:ind w:left="1080"/>
      </w:pPr>
      <w:r w:rsidRPr="00FB755E">
        <w:t>Annexe E:</w:t>
      </w:r>
      <w:r w:rsidRPr="00FB755E">
        <w:tab/>
        <w:t>Services et installations fournis par l’Autorité contractante</w:t>
      </w:r>
      <w:r w:rsidRPr="00FB755E">
        <w:tab/>
      </w:r>
      <w:r w:rsidRPr="00FB755E">
        <w:rPr>
          <w:u w:val="single"/>
        </w:rPr>
        <w:tab/>
      </w:r>
      <w:r w:rsidRPr="00FB755E">
        <w:t xml:space="preserve"> Non utilisée</w:t>
      </w:r>
    </w:p>
    <w:p w14:paraId="578B1376" w14:textId="77777777" w:rsidR="00C17183" w:rsidRPr="00FB755E" w:rsidRDefault="00C17183" w:rsidP="00C17183">
      <w:pPr>
        <w:tabs>
          <w:tab w:val="left" w:pos="2160"/>
          <w:tab w:val="left" w:pos="7200"/>
          <w:tab w:val="left" w:pos="7740"/>
        </w:tabs>
        <w:ind w:left="1080"/>
      </w:pPr>
      <w:r w:rsidRPr="00FB755E">
        <w:t xml:space="preserve">Annexe F : Formulaire de Garantie d'avance de démarrage. </w:t>
      </w:r>
      <w:r w:rsidRPr="00FB755E">
        <w:tab/>
        <w:t>_____ Non utilisée</w:t>
      </w:r>
    </w:p>
    <w:p w14:paraId="0D766C43" w14:textId="77777777" w:rsidR="00C17183" w:rsidRPr="00FB755E" w:rsidRDefault="00C17183" w:rsidP="00C17183">
      <w:pPr>
        <w:tabs>
          <w:tab w:val="left" w:pos="2160"/>
          <w:tab w:val="left" w:pos="7200"/>
          <w:tab w:val="left" w:pos="7740"/>
        </w:tabs>
        <w:ind w:left="1080"/>
      </w:pPr>
    </w:p>
    <w:p w14:paraId="13240A61" w14:textId="77777777" w:rsidR="00C17183" w:rsidRPr="00FB755E" w:rsidRDefault="00C17183" w:rsidP="00C17183">
      <w:pPr>
        <w:tabs>
          <w:tab w:val="left" w:pos="2160"/>
          <w:tab w:val="left" w:pos="7200"/>
          <w:tab w:val="left" w:pos="7740"/>
        </w:tabs>
        <w:ind w:left="1080"/>
      </w:pPr>
    </w:p>
    <w:p w14:paraId="68AEDC04" w14:textId="77777777" w:rsidR="00C17183" w:rsidRPr="00FB755E" w:rsidRDefault="00C17183" w:rsidP="00C17183">
      <w:pPr>
        <w:tabs>
          <w:tab w:val="left" w:pos="540"/>
        </w:tabs>
        <w:ind w:left="540" w:hanging="540"/>
      </w:pPr>
      <w:r w:rsidRPr="00FB755E">
        <w:t>2.</w:t>
      </w:r>
      <w:r w:rsidRPr="00FB755E">
        <w:tab/>
        <w:t xml:space="preserve">Les droits et obligations réciproques de l’Autorité contractante et du Consultant sont ceux figurant au Marché; en particulier : </w:t>
      </w:r>
    </w:p>
    <w:p w14:paraId="173B68D0" w14:textId="77777777" w:rsidR="00C17183" w:rsidRPr="00FB755E" w:rsidRDefault="00C17183" w:rsidP="00C17183">
      <w:pPr>
        <w:tabs>
          <w:tab w:val="left" w:pos="2160"/>
          <w:tab w:val="left" w:pos="7200"/>
          <w:tab w:val="left" w:pos="7740"/>
        </w:tabs>
      </w:pPr>
    </w:p>
    <w:p w14:paraId="5D30A17E" w14:textId="77777777" w:rsidR="00C17183" w:rsidRPr="00FB755E" w:rsidRDefault="00C17183" w:rsidP="00C17183"/>
    <w:p w14:paraId="2DB045E0" w14:textId="77777777" w:rsidR="00C17183" w:rsidRPr="00FB755E" w:rsidRDefault="00C17183" w:rsidP="00C17183">
      <w:pPr>
        <w:numPr>
          <w:ilvl w:val="2"/>
          <w:numId w:val="32"/>
        </w:numPr>
        <w:tabs>
          <w:tab w:val="left" w:pos="1080"/>
        </w:tabs>
      </w:pPr>
      <w:r w:rsidRPr="00FB755E">
        <w:t>le Consultant fournira les Prestations conformément aux stipulations du Marché; et</w:t>
      </w:r>
    </w:p>
    <w:p w14:paraId="5E7579D1" w14:textId="77777777" w:rsidR="00C17183" w:rsidRPr="00FB755E" w:rsidRDefault="00C17183" w:rsidP="00C17183">
      <w:pPr>
        <w:tabs>
          <w:tab w:val="left" w:pos="1080"/>
        </w:tabs>
        <w:ind w:left="864"/>
      </w:pPr>
    </w:p>
    <w:p w14:paraId="5BCF1FCA" w14:textId="77777777" w:rsidR="00C17183" w:rsidRPr="00FB755E" w:rsidRDefault="00C17183" w:rsidP="00C17183">
      <w:pPr>
        <w:numPr>
          <w:ilvl w:val="2"/>
          <w:numId w:val="32"/>
        </w:numPr>
        <w:tabs>
          <w:tab w:val="left" w:pos="1080"/>
        </w:tabs>
      </w:pPr>
      <w:r w:rsidRPr="00FB755E">
        <w:t>l’Autorité contractante effectuera les paiements au Consultant conformément aux stipulations du Marché.</w:t>
      </w:r>
    </w:p>
    <w:p w14:paraId="3403728F" w14:textId="77777777" w:rsidR="00C17183" w:rsidRPr="00FB755E" w:rsidRDefault="00C17183" w:rsidP="00C17183"/>
    <w:p w14:paraId="034E9A31" w14:textId="77777777" w:rsidR="00C17183" w:rsidRPr="00FB755E" w:rsidRDefault="00C17183" w:rsidP="00C17183">
      <w:r w:rsidRPr="00FB755E">
        <w:rPr>
          <w:b/>
        </w:rPr>
        <w:t>EN FOI DE QUOI</w:t>
      </w:r>
      <w:r w:rsidRPr="00FB755E">
        <w:t>, les Parties ont fait signer le présent Marché en leurs noms respectifs le jour et l’an ci-dessus:</w:t>
      </w:r>
    </w:p>
    <w:p w14:paraId="797DECCA" w14:textId="77777777" w:rsidR="00C17183" w:rsidRPr="00FB755E" w:rsidRDefault="00C17183" w:rsidP="00C17183"/>
    <w:p w14:paraId="6EF1FAEB" w14:textId="77777777" w:rsidR="00C17183" w:rsidRPr="00FB755E" w:rsidRDefault="00C17183" w:rsidP="00C17183">
      <w:r w:rsidRPr="00FB755E">
        <w:t xml:space="preserve">Pour </w:t>
      </w:r>
      <w:r w:rsidRPr="00FB755E">
        <w:rPr>
          <w:i/>
          <w:sz w:val="20"/>
        </w:rPr>
        <w:t>[l’Autorité contractante]</w:t>
      </w:r>
      <w:r w:rsidRPr="00FB755E">
        <w:t xml:space="preserve"> et en son nom</w:t>
      </w:r>
    </w:p>
    <w:p w14:paraId="5433EBC0" w14:textId="77777777" w:rsidR="00C17183" w:rsidRPr="00FB755E" w:rsidRDefault="00C17183" w:rsidP="00C17183"/>
    <w:p w14:paraId="66E8119E" w14:textId="77777777" w:rsidR="00C17183" w:rsidRPr="00FB755E" w:rsidRDefault="00C17183" w:rsidP="00C17183">
      <w:pPr>
        <w:tabs>
          <w:tab w:val="left" w:pos="5760"/>
        </w:tabs>
      </w:pPr>
      <w:r w:rsidRPr="00FB755E">
        <w:rPr>
          <w:u w:val="single"/>
        </w:rPr>
        <w:tab/>
      </w:r>
    </w:p>
    <w:p w14:paraId="6FF8D7AD" w14:textId="77777777" w:rsidR="00C17183" w:rsidRPr="00FB755E" w:rsidRDefault="00C17183" w:rsidP="00C17183">
      <w:pPr>
        <w:rPr>
          <w:i/>
          <w:sz w:val="20"/>
        </w:rPr>
      </w:pPr>
      <w:r w:rsidRPr="00FB755E">
        <w:rPr>
          <w:i/>
          <w:sz w:val="20"/>
        </w:rPr>
        <w:t>[Représentant Habilité]</w:t>
      </w:r>
    </w:p>
    <w:p w14:paraId="3876FCA9" w14:textId="77777777" w:rsidR="00C17183" w:rsidRPr="00FB755E" w:rsidRDefault="00C17183" w:rsidP="00C17183"/>
    <w:p w14:paraId="47C7C020" w14:textId="77777777" w:rsidR="00C17183" w:rsidRPr="00FB755E" w:rsidRDefault="00C17183" w:rsidP="00C17183">
      <w:r w:rsidRPr="00FB755E">
        <w:t xml:space="preserve">Pour </w:t>
      </w:r>
      <w:r w:rsidRPr="00FB755E">
        <w:rPr>
          <w:i/>
          <w:sz w:val="20"/>
        </w:rPr>
        <w:t>[le Consultant]</w:t>
      </w:r>
      <w:r w:rsidRPr="00FB755E">
        <w:t xml:space="preserve"> et en son nom</w:t>
      </w:r>
    </w:p>
    <w:p w14:paraId="55227892" w14:textId="77777777" w:rsidR="00C17183" w:rsidRPr="00FB755E" w:rsidRDefault="00C17183" w:rsidP="00C17183"/>
    <w:p w14:paraId="267856ED" w14:textId="77777777" w:rsidR="00C17183" w:rsidRPr="00FB755E" w:rsidRDefault="00C17183" w:rsidP="00C17183">
      <w:pPr>
        <w:tabs>
          <w:tab w:val="left" w:pos="5760"/>
        </w:tabs>
      </w:pPr>
      <w:r w:rsidRPr="00FB755E">
        <w:rPr>
          <w:u w:val="single"/>
        </w:rPr>
        <w:tab/>
      </w:r>
    </w:p>
    <w:p w14:paraId="71AB8C6C" w14:textId="77777777" w:rsidR="00C17183" w:rsidRPr="00FB755E" w:rsidRDefault="00C17183" w:rsidP="00C17183">
      <w:pPr>
        <w:rPr>
          <w:i/>
          <w:sz w:val="20"/>
        </w:rPr>
      </w:pPr>
      <w:r w:rsidRPr="00FB755E">
        <w:rPr>
          <w:i/>
          <w:sz w:val="20"/>
        </w:rPr>
        <w:t>[Représentant Habilité]</w:t>
      </w:r>
    </w:p>
    <w:p w14:paraId="5D3712A1" w14:textId="77777777" w:rsidR="00C17183" w:rsidRPr="00FB755E" w:rsidRDefault="00C17183" w:rsidP="00C17183">
      <w:r w:rsidRPr="00FB755E">
        <w:br w:type="page"/>
      </w:r>
    </w:p>
    <w:p w14:paraId="24D28D05" w14:textId="77777777" w:rsidR="00C17183" w:rsidRPr="00FB755E" w:rsidRDefault="00C17183" w:rsidP="00C17183">
      <w:r w:rsidRPr="00FB755E">
        <w:t>[</w:t>
      </w:r>
      <w:r w:rsidRPr="00FB755E">
        <w:rPr>
          <w:b/>
          <w:i/>
        </w:rPr>
        <w:t>Note</w:t>
      </w:r>
      <w:r w:rsidRPr="00FB755E">
        <w:rPr>
          <w:i/>
        </w:rPr>
        <w:t>: Si le Consultant est constitué de plusieurs entités juridiques, chacune d’entre elles doit apparaître comme signataire de la façon suivante:</w:t>
      </w:r>
      <w:r w:rsidRPr="00FB755E">
        <w:t>]</w:t>
      </w:r>
    </w:p>
    <w:p w14:paraId="3C78CD30" w14:textId="77777777" w:rsidR="00C17183" w:rsidRPr="00FB755E" w:rsidRDefault="00C17183" w:rsidP="00C17183"/>
    <w:p w14:paraId="01647226" w14:textId="77777777" w:rsidR="00C17183" w:rsidRPr="00FB755E" w:rsidRDefault="00C17183" w:rsidP="00C17183">
      <w:r w:rsidRPr="00FB755E">
        <w:t>Pour et au nom de chacun des Membres du Consultant</w:t>
      </w:r>
    </w:p>
    <w:p w14:paraId="057BC8C4" w14:textId="77777777" w:rsidR="00C17183" w:rsidRPr="00FB755E" w:rsidRDefault="00C17183" w:rsidP="00C17183"/>
    <w:p w14:paraId="78D1BA14" w14:textId="77777777" w:rsidR="00C17183" w:rsidRPr="00FB755E" w:rsidRDefault="00C17183" w:rsidP="00C17183">
      <w:pPr>
        <w:rPr>
          <w:i/>
          <w:sz w:val="20"/>
        </w:rPr>
      </w:pPr>
      <w:r w:rsidRPr="00FB755E">
        <w:rPr>
          <w:i/>
          <w:sz w:val="20"/>
        </w:rPr>
        <w:t>[Membre du Groupement]</w:t>
      </w:r>
    </w:p>
    <w:p w14:paraId="20DC836B" w14:textId="77777777" w:rsidR="00C17183" w:rsidRPr="00FB755E" w:rsidRDefault="00C17183" w:rsidP="00C17183"/>
    <w:p w14:paraId="46AA548C" w14:textId="77777777" w:rsidR="00C17183" w:rsidRPr="00FB755E" w:rsidRDefault="00C17183" w:rsidP="00C17183">
      <w:pPr>
        <w:tabs>
          <w:tab w:val="left" w:pos="5760"/>
        </w:tabs>
      </w:pPr>
      <w:r w:rsidRPr="00FB755E">
        <w:rPr>
          <w:u w:val="single"/>
        </w:rPr>
        <w:tab/>
      </w:r>
    </w:p>
    <w:p w14:paraId="0F7A4CF0" w14:textId="77777777" w:rsidR="00C17183" w:rsidRPr="00FB755E" w:rsidRDefault="00C17183" w:rsidP="00C17183">
      <w:pPr>
        <w:rPr>
          <w:i/>
          <w:sz w:val="20"/>
        </w:rPr>
      </w:pPr>
      <w:r w:rsidRPr="00FB755E">
        <w:rPr>
          <w:i/>
          <w:sz w:val="20"/>
        </w:rPr>
        <w:t>[Représentant Habilité]</w:t>
      </w:r>
    </w:p>
    <w:p w14:paraId="61E65100" w14:textId="77777777" w:rsidR="00C17183" w:rsidRPr="00FB755E" w:rsidRDefault="00C17183" w:rsidP="00C17183"/>
    <w:p w14:paraId="5BBE6795" w14:textId="77777777" w:rsidR="00C17183" w:rsidRPr="00FB755E" w:rsidRDefault="00C17183" w:rsidP="00C17183">
      <w:pPr>
        <w:rPr>
          <w:i/>
          <w:sz w:val="20"/>
        </w:rPr>
      </w:pPr>
    </w:p>
    <w:p w14:paraId="32989F43" w14:textId="77777777" w:rsidR="00C17183" w:rsidRPr="00FB755E" w:rsidRDefault="00C17183" w:rsidP="00C17183">
      <w:pPr>
        <w:rPr>
          <w:i/>
          <w:sz w:val="20"/>
        </w:rPr>
      </w:pPr>
      <w:r w:rsidRPr="00FB755E">
        <w:rPr>
          <w:i/>
          <w:sz w:val="20"/>
        </w:rPr>
        <w:t>[Membre du Groupement]</w:t>
      </w:r>
    </w:p>
    <w:p w14:paraId="2422A8E7" w14:textId="77777777" w:rsidR="00C17183" w:rsidRPr="00FB755E" w:rsidRDefault="00C17183" w:rsidP="00C17183"/>
    <w:p w14:paraId="60B67E68" w14:textId="77777777" w:rsidR="00C17183" w:rsidRPr="00FB755E" w:rsidRDefault="00C17183" w:rsidP="00C17183">
      <w:pPr>
        <w:tabs>
          <w:tab w:val="left" w:pos="5760"/>
        </w:tabs>
      </w:pPr>
      <w:r w:rsidRPr="00FB755E">
        <w:rPr>
          <w:u w:val="single"/>
        </w:rPr>
        <w:tab/>
        <w:t xml:space="preserve"> </w:t>
      </w:r>
    </w:p>
    <w:p w14:paraId="541C497A" w14:textId="77777777" w:rsidR="00290377" w:rsidRPr="00FB755E" w:rsidRDefault="00C17183" w:rsidP="00290377">
      <w:pPr>
        <w:pStyle w:val="BankNormal"/>
        <w:rPr>
          <w:i/>
          <w:sz w:val="20"/>
        </w:rPr>
      </w:pPr>
      <w:r w:rsidRPr="00FB755E">
        <w:rPr>
          <w:i/>
          <w:sz w:val="20"/>
        </w:rPr>
        <w:t>[Représentant Habilité</w:t>
      </w:r>
      <w:bookmarkStart w:id="364" w:name="_Toc356621427"/>
      <w:bookmarkStart w:id="365" w:name="_Toc72514750"/>
      <w:bookmarkStart w:id="366" w:name="_Toc72515147"/>
      <w:bookmarkStart w:id="367" w:name="_Toc196127067"/>
      <w:bookmarkStart w:id="368" w:name="_Toc298343362"/>
      <w:bookmarkStart w:id="369" w:name="_Toc298343945"/>
    </w:p>
    <w:p w14:paraId="5C3BA429" w14:textId="77777777" w:rsidR="00290377" w:rsidRPr="00FB755E" w:rsidRDefault="00290377" w:rsidP="00290377">
      <w:pPr>
        <w:pStyle w:val="BankNormal"/>
        <w:rPr>
          <w:i/>
          <w:sz w:val="20"/>
        </w:rPr>
      </w:pPr>
    </w:p>
    <w:p w14:paraId="7715A6BD" w14:textId="77777777" w:rsidR="00C17183" w:rsidRPr="00FB755E" w:rsidRDefault="00290377" w:rsidP="00290377">
      <w:pPr>
        <w:pStyle w:val="BankNormal"/>
      </w:pPr>
      <w:r w:rsidRPr="00FB755E">
        <w:rPr>
          <w:i/>
          <w:sz w:val="20"/>
        </w:rPr>
        <w:br w:type="page"/>
      </w:r>
      <w:r w:rsidR="00C17183" w:rsidRPr="00FB755E">
        <w:t>II. Conditions Générales du Marché</w:t>
      </w:r>
      <w:bookmarkStart w:id="370" w:name="_Toc356621428"/>
      <w:bookmarkEnd w:id="364"/>
      <w:bookmarkEnd w:id="365"/>
      <w:bookmarkEnd w:id="366"/>
      <w:bookmarkEnd w:id="367"/>
      <w:bookmarkEnd w:id="368"/>
      <w:bookmarkEnd w:id="369"/>
    </w:p>
    <w:p w14:paraId="14AA8571" w14:textId="77777777" w:rsidR="00C17183" w:rsidRPr="00FB755E" w:rsidRDefault="00C17183" w:rsidP="00C17183">
      <w:pPr>
        <w:pStyle w:val="A2-heading2"/>
        <w:rPr>
          <w:rFonts w:ascii="Times New Roman" w:hAnsi="Times New Roman"/>
          <w:rPrChange w:id="371" w:author="De Barros Nelson" w:date="2022-05-29T12:17:00Z">
            <w:rPr/>
          </w:rPrChange>
        </w:rPr>
      </w:pPr>
      <w:bookmarkStart w:id="372" w:name="_Toc72514751"/>
      <w:bookmarkStart w:id="373" w:name="_Toc72515148"/>
      <w:bookmarkStart w:id="374" w:name="_Toc196127068"/>
      <w:bookmarkStart w:id="375" w:name="_Toc298343363"/>
      <w:bookmarkStart w:id="376" w:name="_Toc298343946"/>
      <w:r w:rsidRPr="00FB755E">
        <w:rPr>
          <w:rFonts w:ascii="Times New Roman" w:hAnsi="Times New Roman"/>
          <w:rPrChange w:id="377" w:author="De Barros Nelson" w:date="2022-05-29T12:17:00Z">
            <w:rPr/>
          </w:rPrChange>
        </w:rPr>
        <w:t>1. Dispositions Générales</w:t>
      </w:r>
      <w:bookmarkEnd w:id="370"/>
      <w:bookmarkEnd w:id="372"/>
      <w:bookmarkEnd w:id="373"/>
      <w:bookmarkEnd w:id="374"/>
      <w:bookmarkEnd w:id="375"/>
      <w:bookmarkEnd w:id="376"/>
    </w:p>
    <w:tbl>
      <w:tblPr>
        <w:tblW w:w="9648" w:type="dxa"/>
        <w:tblLayout w:type="fixed"/>
        <w:tblLook w:val="0000" w:firstRow="0" w:lastRow="0" w:firstColumn="0" w:lastColumn="0" w:noHBand="0" w:noVBand="0"/>
      </w:tblPr>
      <w:tblGrid>
        <w:gridCol w:w="2268"/>
        <w:gridCol w:w="7362"/>
        <w:gridCol w:w="18"/>
      </w:tblGrid>
      <w:tr w:rsidR="00C17183" w:rsidRPr="00FB755E" w14:paraId="5D3E4B5E" w14:textId="77777777" w:rsidTr="00EB127A">
        <w:trPr>
          <w:gridAfter w:val="1"/>
          <w:wAfter w:w="18" w:type="dxa"/>
        </w:trPr>
        <w:tc>
          <w:tcPr>
            <w:tcW w:w="2268" w:type="dxa"/>
          </w:tcPr>
          <w:p w14:paraId="6CCDFF5D" w14:textId="77777777" w:rsidR="00C17183" w:rsidRPr="00FB755E" w:rsidRDefault="00C17183" w:rsidP="00EB127A">
            <w:pPr>
              <w:pStyle w:val="A2-heading3"/>
            </w:pPr>
            <w:bookmarkStart w:id="378" w:name="_Toc356621429"/>
            <w:bookmarkStart w:id="379" w:name="_Toc72514752"/>
            <w:bookmarkStart w:id="380" w:name="_Toc72515149"/>
            <w:bookmarkStart w:id="381" w:name="_Toc196127069"/>
            <w:bookmarkStart w:id="382" w:name="_Toc298343364"/>
            <w:bookmarkStart w:id="383" w:name="_Toc298343947"/>
            <w:r w:rsidRPr="00FB755E">
              <w:t>1.1</w:t>
            </w:r>
            <w:r w:rsidRPr="00FB755E">
              <w:tab/>
              <w:t>Définitions</w:t>
            </w:r>
            <w:bookmarkEnd w:id="378"/>
            <w:bookmarkEnd w:id="379"/>
            <w:bookmarkEnd w:id="380"/>
            <w:bookmarkEnd w:id="381"/>
            <w:bookmarkEnd w:id="382"/>
            <w:bookmarkEnd w:id="383"/>
          </w:p>
        </w:tc>
        <w:tc>
          <w:tcPr>
            <w:tcW w:w="7362" w:type="dxa"/>
          </w:tcPr>
          <w:p w14:paraId="35CA7F48" w14:textId="77777777" w:rsidR="00C17183" w:rsidRPr="00FB755E" w:rsidRDefault="00C17183" w:rsidP="00EB127A">
            <w:pPr>
              <w:spacing w:after="220"/>
              <w:ind w:right="-72"/>
              <w:jc w:val="both"/>
            </w:pPr>
            <w:r w:rsidRPr="00FB755E">
              <w:t>A moins que le contexte ne le requière différemment, chaque fois qu’ils sont utilisés dans le présent Marché, les termes ci-après ont les significations suivantes:</w:t>
            </w:r>
          </w:p>
          <w:p w14:paraId="3481C799" w14:textId="77777777" w:rsidR="00C17183" w:rsidRPr="00FB755E" w:rsidRDefault="00C17183" w:rsidP="00EB127A">
            <w:pPr>
              <w:tabs>
                <w:tab w:val="left" w:pos="540"/>
              </w:tabs>
              <w:spacing w:after="220"/>
              <w:ind w:left="540" w:right="-72" w:hanging="540"/>
              <w:jc w:val="both"/>
            </w:pPr>
            <w:r w:rsidRPr="00FB755E">
              <w:t>(a)</w:t>
            </w:r>
            <w:r w:rsidRPr="00FB755E">
              <w:tab/>
            </w:r>
            <w:r w:rsidRPr="00FB755E">
              <w:rPr>
                <w:b/>
              </w:rPr>
              <w:t>« Droit applicable » :</w:t>
            </w:r>
            <w:r w:rsidRPr="00FB755E">
              <w:t xml:space="preserve"> désigne les lois et autres textes ayant force de loi en </w:t>
            </w:r>
            <w:r w:rsidRPr="00FB755E">
              <w:rPr>
                <w:i/>
              </w:rPr>
              <w:t xml:space="preserve"> </w:t>
            </w:r>
            <w:r w:rsidRPr="00FB755E">
              <w:t>[</w:t>
            </w:r>
            <w:r w:rsidRPr="00FB755E">
              <w:rPr>
                <w:i/>
              </w:rPr>
              <w:t>Précisez le nom de l’Etat membre de l’UEMOA</w:t>
            </w:r>
            <w:r w:rsidRPr="00FB755E">
              <w:t>], ou dans tout autre pays qui peut être indiqué dans les Conditions particulières (CP) du Marché, au fur et à mesure de leur publication et de leur mise en vigueur;</w:t>
            </w:r>
          </w:p>
          <w:p w14:paraId="71D2F545" w14:textId="77777777" w:rsidR="00C17183" w:rsidRPr="00FB755E" w:rsidRDefault="00C17183" w:rsidP="00EB127A">
            <w:pPr>
              <w:tabs>
                <w:tab w:val="left" w:pos="540"/>
              </w:tabs>
              <w:spacing w:after="220"/>
              <w:ind w:left="540" w:right="-72" w:hanging="540"/>
              <w:jc w:val="both"/>
            </w:pPr>
            <w:r w:rsidRPr="00FB755E">
              <w:t>(b)</w:t>
            </w:r>
            <w:r w:rsidRPr="00FB755E">
              <w:tab/>
            </w:r>
            <w:r w:rsidRPr="00FB755E">
              <w:rPr>
                <w:b/>
              </w:rPr>
              <w:t>« Consultant » :</w:t>
            </w:r>
            <w:r w:rsidRPr="00FB755E">
              <w:t xml:space="preserve"> désigne toute entité publique ou privée qui fournit les Prestations intellectuelles à l’Autorité contractante en vertu du Marché.</w:t>
            </w:r>
          </w:p>
          <w:p w14:paraId="45185D37" w14:textId="77777777" w:rsidR="00C17183" w:rsidRPr="00FB755E" w:rsidRDefault="00C17183" w:rsidP="00EB127A">
            <w:pPr>
              <w:tabs>
                <w:tab w:val="left" w:pos="540"/>
              </w:tabs>
              <w:spacing w:after="220"/>
              <w:ind w:left="540" w:right="-72" w:hanging="540"/>
              <w:jc w:val="both"/>
            </w:pPr>
            <w:r w:rsidRPr="00FB755E">
              <w:t>(c)</w:t>
            </w:r>
            <w:r w:rsidRPr="00FB755E">
              <w:tab/>
            </w:r>
            <w:r w:rsidRPr="00FB755E">
              <w:rPr>
                <w:b/>
              </w:rPr>
              <w:t>« Marché »:</w:t>
            </w:r>
            <w:r w:rsidRPr="00FB755E">
              <w:t xml:space="preserve"> le présent Marché passé entre l’Autorité contractante et le Consultant      auquel sont jointes les présentes Conditions générales (CG) du Marché, les Conditions particulières (CP) et les Annexes, ainsi que tous les documents énumérés à la Clause 1 du Marché signé;</w:t>
            </w:r>
          </w:p>
          <w:p w14:paraId="52BCD847" w14:textId="77777777" w:rsidR="00C17183" w:rsidRPr="00FB755E" w:rsidRDefault="00C17183" w:rsidP="00EB127A">
            <w:pPr>
              <w:tabs>
                <w:tab w:val="left" w:pos="540"/>
              </w:tabs>
              <w:spacing w:after="220"/>
              <w:ind w:left="540" w:right="-72" w:hanging="540"/>
              <w:jc w:val="both"/>
            </w:pPr>
            <w:r w:rsidRPr="00FB755E">
              <w:t>(d)</w:t>
            </w:r>
            <w:r w:rsidRPr="00FB755E">
              <w:tab/>
            </w:r>
            <w:r w:rsidRPr="00FB755E">
              <w:rPr>
                <w:b/>
              </w:rPr>
              <w:t>« Montant du Marché »:</w:t>
            </w:r>
            <w:r w:rsidRPr="00FB755E">
              <w:t xml:space="preserve"> prix qui doit être payé pour l’exécution des Prestations, conformément à la Clause 6;</w:t>
            </w:r>
          </w:p>
          <w:p w14:paraId="31C1F8B5" w14:textId="77777777" w:rsidR="00C17183" w:rsidRPr="00FB755E" w:rsidRDefault="00C17183" w:rsidP="00EB127A">
            <w:pPr>
              <w:tabs>
                <w:tab w:val="left" w:pos="540"/>
              </w:tabs>
              <w:spacing w:after="220"/>
              <w:ind w:left="540" w:right="-72" w:hanging="540"/>
              <w:jc w:val="both"/>
            </w:pPr>
            <w:r w:rsidRPr="00FB755E">
              <w:t>(e)</w:t>
            </w:r>
            <w:r w:rsidRPr="00FB755E">
              <w:tab/>
            </w:r>
            <w:r w:rsidRPr="00FB755E">
              <w:rPr>
                <w:b/>
              </w:rPr>
              <w:t>« Date d’entrée en vigueur »:</w:t>
            </w:r>
            <w:r w:rsidRPr="00FB755E">
              <w:t xml:space="preserve"> signifie la date à laquelle le Marché entre en vigueur conformément aux dispositions de la Clause CG 2.1</w:t>
            </w:r>
          </w:p>
          <w:p w14:paraId="796EF438" w14:textId="77777777" w:rsidR="00C17183" w:rsidRPr="00FB755E" w:rsidRDefault="00C17183" w:rsidP="00EB127A">
            <w:pPr>
              <w:tabs>
                <w:tab w:val="left" w:pos="540"/>
              </w:tabs>
              <w:spacing w:after="220"/>
              <w:ind w:left="540" w:right="-72" w:hanging="540"/>
              <w:jc w:val="both"/>
            </w:pPr>
            <w:r w:rsidRPr="00FB755E" w:rsidDel="006F68AF">
              <w:t xml:space="preserve"> </w:t>
            </w:r>
            <w:r w:rsidRPr="00FB755E">
              <w:t>(f)</w:t>
            </w:r>
            <w:r w:rsidRPr="00FB755E">
              <w:tab/>
            </w:r>
            <w:r w:rsidRPr="00FB755E">
              <w:rPr>
                <w:b/>
              </w:rPr>
              <w:t>« CG » :</w:t>
            </w:r>
            <w:r w:rsidRPr="00FB755E">
              <w:t xml:space="preserve"> Conditions générales du Marché;</w:t>
            </w:r>
          </w:p>
          <w:p w14:paraId="309BF896" w14:textId="77777777" w:rsidR="00C17183" w:rsidRPr="00FB755E" w:rsidRDefault="00C17183" w:rsidP="00EB127A">
            <w:pPr>
              <w:tabs>
                <w:tab w:val="left" w:pos="540"/>
              </w:tabs>
              <w:spacing w:after="220"/>
              <w:ind w:left="540" w:right="-72" w:hanging="540"/>
              <w:jc w:val="both"/>
            </w:pPr>
            <w:r w:rsidRPr="00FB755E" w:rsidDel="006F68AF">
              <w:t xml:space="preserve"> </w:t>
            </w:r>
            <w:r w:rsidRPr="00FB755E">
              <w:t>(g)</w:t>
            </w:r>
            <w:r w:rsidRPr="00FB755E">
              <w:tab/>
            </w:r>
            <w:r w:rsidRPr="00FB755E">
              <w:rPr>
                <w:b/>
              </w:rPr>
              <w:t>« Membre » :</w:t>
            </w:r>
            <w:r w:rsidRPr="00FB755E">
              <w:t xml:space="preserve"> renvoi à l’hypothèse où le Consultant est constitué par plusieurs entités juridiques, notamment coentreprise/consortium/association/co</w:t>
            </w:r>
            <w:r w:rsidR="00137C86" w:rsidRPr="00FB755E">
              <w:t>-</w:t>
            </w:r>
            <w:r w:rsidRPr="00FB755E">
              <w:t xml:space="preserve">traitance/groupement, et désigne l’une quelconque de ces entités juridiques. L’expression au pluriel « Membres » : désigne toutes ces entités juridiques prises ensemble ; </w:t>
            </w:r>
          </w:p>
          <w:p w14:paraId="6A9C703A" w14:textId="77777777" w:rsidR="00C17183" w:rsidRPr="00FB755E" w:rsidRDefault="00C17183" w:rsidP="00EB127A">
            <w:pPr>
              <w:tabs>
                <w:tab w:val="left" w:pos="540"/>
              </w:tabs>
              <w:spacing w:after="220"/>
              <w:ind w:left="540" w:right="-72" w:hanging="540"/>
              <w:jc w:val="both"/>
            </w:pPr>
            <w:r w:rsidRPr="00FB755E">
              <w:t>(h)</w:t>
            </w:r>
            <w:r w:rsidRPr="00FB755E">
              <w:tab/>
            </w:r>
            <w:r w:rsidRPr="00FB755E">
              <w:rPr>
                <w:b/>
              </w:rPr>
              <w:t>« Partie »:</w:t>
            </w:r>
            <w:r w:rsidRPr="00FB755E">
              <w:t xml:space="preserve"> l’Autorité contractante ou le Consultant, selon le cas; « Parties »: signifie l’Autorité contractante et le Consultant;</w:t>
            </w:r>
          </w:p>
          <w:p w14:paraId="0E8A43D4" w14:textId="77777777" w:rsidR="00C17183" w:rsidRPr="00FB755E" w:rsidRDefault="00C17183" w:rsidP="00EB127A">
            <w:pPr>
              <w:tabs>
                <w:tab w:val="left" w:pos="540"/>
              </w:tabs>
              <w:spacing w:after="220"/>
              <w:ind w:left="540" w:right="-72" w:hanging="540"/>
              <w:jc w:val="both"/>
            </w:pPr>
            <w:r w:rsidRPr="00FB755E">
              <w:t>(i)</w:t>
            </w:r>
            <w:r w:rsidRPr="00FB755E">
              <w:tab/>
            </w:r>
            <w:r w:rsidRPr="00FB755E">
              <w:rPr>
                <w:b/>
              </w:rPr>
              <w:t>« Personnel »:</w:t>
            </w:r>
            <w:r w:rsidRPr="00FB755E">
              <w:t xml:space="preserve"> les personnes engagées en tant qu'employés par le Consultant et affectées à l'exécution de tout ou partie des Prestations</w:t>
            </w:r>
          </w:p>
          <w:p w14:paraId="6958DEED" w14:textId="77777777" w:rsidR="00C17183" w:rsidRPr="00FB755E" w:rsidRDefault="00C17183" w:rsidP="00EB127A">
            <w:pPr>
              <w:tabs>
                <w:tab w:val="left" w:pos="540"/>
              </w:tabs>
              <w:spacing w:after="180"/>
              <w:ind w:left="547" w:right="-72" w:hanging="547"/>
              <w:jc w:val="both"/>
            </w:pPr>
            <w:r w:rsidRPr="00FB755E">
              <w:t>(j)</w:t>
            </w:r>
            <w:r w:rsidRPr="00FB755E">
              <w:tab/>
            </w:r>
            <w:r w:rsidRPr="00FB755E">
              <w:rPr>
                <w:b/>
              </w:rPr>
              <w:t>« CP » :</w:t>
            </w:r>
            <w:r w:rsidRPr="00FB755E">
              <w:t xml:space="preserve"> Conditions particulières du Marché qui permettent de modifier ou de compléter les Conditions générales;</w:t>
            </w:r>
          </w:p>
          <w:p w14:paraId="116D0BCF" w14:textId="77777777" w:rsidR="00C17183" w:rsidRPr="00FB755E" w:rsidRDefault="00C17183" w:rsidP="00EB127A">
            <w:pPr>
              <w:tabs>
                <w:tab w:val="left" w:pos="540"/>
              </w:tabs>
              <w:spacing w:after="180"/>
              <w:ind w:right="-72"/>
              <w:jc w:val="both"/>
            </w:pPr>
            <w:r w:rsidRPr="00FB755E">
              <w:t xml:space="preserve"> (k)   </w:t>
            </w:r>
            <w:r w:rsidRPr="00FB755E">
              <w:rPr>
                <w:b/>
              </w:rPr>
              <w:t>« Prestations » :</w:t>
            </w:r>
            <w:r w:rsidRPr="00FB755E">
              <w:t xml:space="preserve"> les prestations que doit effectuer le Consultant en   </w:t>
            </w:r>
          </w:p>
          <w:p w14:paraId="1F6AB248" w14:textId="77777777" w:rsidR="00C17183" w:rsidRPr="00FB755E" w:rsidRDefault="00C17183" w:rsidP="00EB127A">
            <w:pPr>
              <w:tabs>
                <w:tab w:val="left" w:pos="540"/>
              </w:tabs>
              <w:spacing w:after="180"/>
              <w:ind w:right="-72"/>
              <w:jc w:val="both"/>
            </w:pPr>
            <w:r w:rsidRPr="00FB755E">
              <w:t xml:space="preserve">         vertu du présent Marché, comme indiqué à l’Annexe A ci-après; </w:t>
            </w:r>
          </w:p>
          <w:p w14:paraId="5B4642D4" w14:textId="77777777" w:rsidR="00C17183" w:rsidRPr="00FB755E" w:rsidRDefault="00C17183" w:rsidP="00EB127A">
            <w:pPr>
              <w:spacing w:after="180"/>
              <w:ind w:left="547" w:right="-72" w:hanging="547"/>
              <w:jc w:val="both"/>
            </w:pPr>
            <w:r w:rsidRPr="00FB755E">
              <w:t xml:space="preserve"> (l) </w:t>
            </w:r>
            <w:r w:rsidRPr="00FB755E">
              <w:rPr>
                <w:b/>
              </w:rPr>
              <w:t>« Tiers »:</w:t>
            </w:r>
            <w:r w:rsidRPr="00FB755E">
              <w:t xml:space="preserve"> toute personne physique ou morale autre que l’Administration, l’Autorité contractante ou le Consultant.</w:t>
            </w:r>
          </w:p>
          <w:p w14:paraId="317EB494" w14:textId="77777777" w:rsidR="00C17183" w:rsidRPr="00FB755E" w:rsidRDefault="00C17183" w:rsidP="00EB127A">
            <w:pPr>
              <w:spacing w:after="180"/>
              <w:ind w:left="547" w:right="-72" w:hanging="547"/>
              <w:jc w:val="both"/>
            </w:pPr>
            <w:r w:rsidRPr="00FB755E">
              <w:t xml:space="preserve">(m)    </w:t>
            </w:r>
            <w:r w:rsidRPr="00FB755E">
              <w:rPr>
                <w:b/>
              </w:rPr>
              <w:t xml:space="preserve">« Par écrit » : </w:t>
            </w:r>
            <w:r w:rsidRPr="00FB755E">
              <w:t xml:space="preserve">signifie une communication écrite accompagnée d’un  </w:t>
            </w:r>
          </w:p>
          <w:p w14:paraId="64E26B61" w14:textId="77777777" w:rsidR="00C17183" w:rsidRPr="00FB755E" w:rsidRDefault="00C17183" w:rsidP="00EB127A">
            <w:pPr>
              <w:spacing w:after="180"/>
              <w:ind w:left="547" w:right="-72" w:hanging="547"/>
              <w:jc w:val="both"/>
            </w:pPr>
            <w:r w:rsidRPr="00FB755E">
              <w:t xml:space="preserve">          accusé de réception.</w:t>
            </w:r>
          </w:p>
        </w:tc>
      </w:tr>
      <w:tr w:rsidR="00C17183" w:rsidRPr="00FB755E" w14:paraId="4B76FF22" w14:textId="77777777" w:rsidTr="00EB127A">
        <w:trPr>
          <w:gridAfter w:val="1"/>
          <w:wAfter w:w="18" w:type="dxa"/>
        </w:trPr>
        <w:tc>
          <w:tcPr>
            <w:tcW w:w="2268" w:type="dxa"/>
          </w:tcPr>
          <w:p w14:paraId="39DE3AE7" w14:textId="77777777" w:rsidR="00C17183" w:rsidRPr="00FB755E" w:rsidRDefault="00C17183" w:rsidP="00EB127A">
            <w:pPr>
              <w:pStyle w:val="A2-heading3"/>
            </w:pPr>
            <w:bookmarkStart w:id="384" w:name="_Toc356621430"/>
            <w:bookmarkStart w:id="385" w:name="_Toc72514753"/>
            <w:bookmarkStart w:id="386" w:name="_Toc72515150"/>
            <w:bookmarkStart w:id="387" w:name="_Toc196127070"/>
            <w:bookmarkStart w:id="388" w:name="_Toc298343365"/>
            <w:bookmarkStart w:id="389" w:name="_Toc298343948"/>
            <w:r w:rsidRPr="00FB755E">
              <w:t>1.2</w:t>
            </w:r>
            <w:r w:rsidRPr="00FB755E">
              <w:tab/>
              <w:t>Droit Applicable au Marché</w:t>
            </w:r>
            <w:bookmarkEnd w:id="384"/>
            <w:bookmarkEnd w:id="385"/>
            <w:bookmarkEnd w:id="386"/>
            <w:bookmarkEnd w:id="387"/>
            <w:bookmarkEnd w:id="388"/>
            <w:bookmarkEnd w:id="389"/>
          </w:p>
        </w:tc>
        <w:tc>
          <w:tcPr>
            <w:tcW w:w="7362" w:type="dxa"/>
          </w:tcPr>
          <w:p w14:paraId="1D867D06" w14:textId="77777777" w:rsidR="00C17183" w:rsidRPr="00FB755E" w:rsidRDefault="00C17183" w:rsidP="00EB127A">
            <w:pPr>
              <w:spacing w:after="180"/>
              <w:ind w:right="-72"/>
              <w:jc w:val="both"/>
            </w:pPr>
            <w:r w:rsidRPr="00FB755E">
              <w:t xml:space="preserve">Le présent Marché, sa signification, son interprétation, et les relations s’établissant entre les Parties seront régis par le Droit applicable en République </w:t>
            </w:r>
            <w:r w:rsidRPr="00FB755E">
              <w:rPr>
                <w:i/>
              </w:rPr>
              <w:t xml:space="preserve"> </w:t>
            </w:r>
            <w:r w:rsidRPr="00FB755E">
              <w:t>[</w:t>
            </w:r>
            <w:r w:rsidRPr="00FB755E">
              <w:rPr>
                <w:i/>
              </w:rPr>
              <w:t>Précisez le nom de l’</w:t>
            </w:r>
            <w:r w:rsidR="00D94F29" w:rsidRPr="00FB755E">
              <w:rPr>
                <w:i/>
              </w:rPr>
              <w:t>État</w:t>
            </w:r>
            <w:r w:rsidRPr="00FB755E">
              <w:rPr>
                <w:i/>
              </w:rPr>
              <w:t xml:space="preserve"> membre de l’UEMOA</w:t>
            </w:r>
            <w:r w:rsidRPr="00FB755E">
              <w:t>] à moins que la présente convention n’en dispose autrement de manière expresse.</w:t>
            </w:r>
          </w:p>
        </w:tc>
      </w:tr>
      <w:tr w:rsidR="00C17183" w:rsidRPr="00FB755E" w14:paraId="3F08CF5A" w14:textId="77777777" w:rsidTr="00EB127A">
        <w:trPr>
          <w:gridAfter w:val="1"/>
          <w:wAfter w:w="18" w:type="dxa"/>
        </w:trPr>
        <w:tc>
          <w:tcPr>
            <w:tcW w:w="2268" w:type="dxa"/>
          </w:tcPr>
          <w:p w14:paraId="2F269EC8" w14:textId="77777777" w:rsidR="00C17183" w:rsidRPr="00FB755E" w:rsidRDefault="00C17183" w:rsidP="00EB127A">
            <w:pPr>
              <w:pStyle w:val="A2-heading3"/>
            </w:pPr>
            <w:bookmarkStart w:id="390" w:name="_Toc356621431"/>
            <w:bookmarkStart w:id="391" w:name="_Toc72514754"/>
            <w:bookmarkStart w:id="392" w:name="_Toc72515151"/>
            <w:bookmarkStart w:id="393" w:name="_Toc196127071"/>
            <w:bookmarkStart w:id="394" w:name="_Toc298343366"/>
            <w:bookmarkStart w:id="395" w:name="_Toc298343949"/>
            <w:r w:rsidRPr="00FB755E">
              <w:t>1.3</w:t>
            </w:r>
            <w:r w:rsidRPr="00FB755E">
              <w:tab/>
              <w:t>Langue</w:t>
            </w:r>
            <w:bookmarkEnd w:id="390"/>
            <w:bookmarkEnd w:id="391"/>
            <w:bookmarkEnd w:id="392"/>
            <w:bookmarkEnd w:id="393"/>
            <w:bookmarkEnd w:id="394"/>
            <w:bookmarkEnd w:id="395"/>
          </w:p>
        </w:tc>
        <w:tc>
          <w:tcPr>
            <w:tcW w:w="7362" w:type="dxa"/>
          </w:tcPr>
          <w:p w14:paraId="77A639EA" w14:textId="77777777" w:rsidR="00C17183" w:rsidRPr="00FB755E" w:rsidRDefault="00C17183" w:rsidP="00EB127A">
            <w:pPr>
              <w:spacing w:after="180"/>
              <w:ind w:right="-72"/>
              <w:jc w:val="both"/>
            </w:pPr>
            <w:r w:rsidRPr="00FB755E">
              <w:t>Le présent Marché est rédigé dans la langue française.</w:t>
            </w:r>
          </w:p>
        </w:tc>
      </w:tr>
      <w:tr w:rsidR="00C17183" w:rsidRPr="00FB755E" w14:paraId="3BF0CE01" w14:textId="77777777" w:rsidTr="00EB127A">
        <w:trPr>
          <w:gridAfter w:val="1"/>
          <w:wAfter w:w="18" w:type="dxa"/>
        </w:trPr>
        <w:tc>
          <w:tcPr>
            <w:tcW w:w="2268" w:type="dxa"/>
          </w:tcPr>
          <w:p w14:paraId="50078796" w14:textId="77777777" w:rsidR="00C17183" w:rsidRPr="00FB755E" w:rsidRDefault="00C17183" w:rsidP="00EB127A">
            <w:pPr>
              <w:pStyle w:val="A2-heading3"/>
            </w:pPr>
            <w:bookmarkStart w:id="396" w:name="_Toc356621432"/>
            <w:bookmarkStart w:id="397" w:name="_Toc72514755"/>
            <w:bookmarkStart w:id="398" w:name="_Toc72515152"/>
            <w:bookmarkStart w:id="399" w:name="_Toc196127072"/>
            <w:bookmarkStart w:id="400" w:name="_Toc298343367"/>
            <w:bookmarkStart w:id="401" w:name="_Toc298343950"/>
            <w:r w:rsidRPr="00FB755E">
              <w:t>1.4</w:t>
            </w:r>
            <w:r w:rsidRPr="00FB755E">
              <w:tab/>
              <w:t>Notifications</w:t>
            </w:r>
            <w:bookmarkEnd w:id="396"/>
            <w:bookmarkEnd w:id="397"/>
            <w:bookmarkEnd w:id="398"/>
            <w:bookmarkEnd w:id="399"/>
            <w:bookmarkEnd w:id="400"/>
            <w:bookmarkEnd w:id="401"/>
          </w:p>
        </w:tc>
        <w:tc>
          <w:tcPr>
            <w:tcW w:w="7362" w:type="dxa"/>
          </w:tcPr>
          <w:p w14:paraId="4BE961CE" w14:textId="77777777" w:rsidR="00C17183" w:rsidRPr="00FB755E" w:rsidRDefault="00C17183" w:rsidP="00EB127A">
            <w:pPr>
              <w:spacing w:after="180"/>
              <w:ind w:left="720" w:right="-72" w:hanging="720"/>
              <w:jc w:val="both"/>
            </w:pPr>
            <w:r w:rsidRPr="00FB755E">
              <w:t>1.4.1 Toute notification, demande ou approbation requise ou accordée,  faite conformément au présent Marché, devra être sous forme écrite.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CP.</w:t>
            </w:r>
          </w:p>
          <w:p w14:paraId="5359ED48" w14:textId="77777777" w:rsidR="00C17183" w:rsidRPr="00FB755E" w:rsidRDefault="00C17183" w:rsidP="00EB127A">
            <w:pPr>
              <w:numPr>
                <w:ilvl w:val="2"/>
                <w:numId w:val="15"/>
              </w:numPr>
              <w:spacing w:after="180"/>
              <w:ind w:right="-72"/>
              <w:jc w:val="both"/>
            </w:pPr>
            <w:r w:rsidRPr="00FB755E">
              <w:t>Une Partie peut changer son adresse aux fins de notification en donnant à l’autre Partie notification par écrit de ce changement à l’adresse indiquée dans les CP.</w:t>
            </w:r>
          </w:p>
        </w:tc>
      </w:tr>
      <w:tr w:rsidR="00C17183" w:rsidRPr="00FB755E" w14:paraId="3C60429C" w14:textId="77777777" w:rsidTr="00EB127A">
        <w:trPr>
          <w:gridAfter w:val="1"/>
          <w:wAfter w:w="18" w:type="dxa"/>
        </w:trPr>
        <w:tc>
          <w:tcPr>
            <w:tcW w:w="2268" w:type="dxa"/>
          </w:tcPr>
          <w:p w14:paraId="201BD6F4" w14:textId="77777777" w:rsidR="00C17183" w:rsidRPr="00FB755E" w:rsidRDefault="00C17183" w:rsidP="00EB127A">
            <w:pPr>
              <w:pStyle w:val="A2-heading3"/>
            </w:pPr>
            <w:bookmarkStart w:id="402" w:name="_Toc356621433"/>
            <w:bookmarkStart w:id="403" w:name="_Toc72514756"/>
            <w:bookmarkStart w:id="404" w:name="_Toc72515153"/>
            <w:bookmarkStart w:id="405" w:name="_Toc196127073"/>
            <w:bookmarkStart w:id="406" w:name="_Toc298343368"/>
            <w:bookmarkStart w:id="407" w:name="_Toc298343951"/>
            <w:r w:rsidRPr="00FB755E">
              <w:t>1.5</w:t>
            </w:r>
            <w:r w:rsidRPr="00FB755E">
              <w:tab/>
              <w:t>Lieux</w:t>
            </w:r>
            <w:bookmarkEnd w:id="402"/>
            <w:bookmarkEnd w:id="403"/>
            <w:bookmarkEnd w:id="404"/>
            <w:bookmarkEnd w:id="405"/>
            <w:bookmarkEnd w:id="406"/>
            <w:bookmarkEnd w:id="407"/>
          </w:p>
        </w:tc>
        <w:tc>
          <w:tcPr>
            <w:tcW w:w="7362" w:type="dxa"/>
          </w:tcPr>
          <w:p w14:paraId="67121944" w14:textId="77777777" w:rsidR="00C17183" w:rsidRPr="00FB755E" w:rsidRDefault="00C17183" w:rsidP="00EB127A">
            <w:pPr>
              <w:spacing w:after="200"/>
              <w:ind w:right="-72"/>
              <w:jc w:val="both"/>
            </w:pPr>
            <w:r w:rsidRPr="00FB755E">
              <w:t xml:space="preserve">Les Prestations sont exécutées sur les lieux indiqués à l’Annexe A ci-jointe et, lorsque la localisation d’une tâche particulière n’est pas précisée, en des lieux que l’Autorité contractante approuvera, en </w:t>
            </w:r>
            <w:r w:rsidRPr="00FB755E">
              <w:rPr>
                <w:i/>
              </w:rPr>
              <w:t xml:space="preserve"> </w:t>
            </w:r>
            <w:r w:rsidRPr="00FB755E">
              <w:t>[</w:t>
            </w:r>
            <w:r w:rsidRPr="00FB755E">
              <w:rPr>
                <w:i/>
              </w:rPr>
              <w:t>Précisez le nom de l’Etat membre de l’UEMOA</w:t>
            </w:r>
            <w:r w:rsidRPr="00FB755E">
              <w:t>] ou à l’étranger.</w:t>
            </w:r>
          </w:p>
        </w:tc>
      </w:tr>
      <w:tr w:rsidR="00C17183" w:rsidRPr="00FB755E" w14:paraId="27C61036" w14:textId="77777777" w:rsidTr="00EB127A">
        <w:trPr>
          <w:gridAfter w:val="1"/>
          <w:wAfter w:w="18" w:type="dxa"/>
        </w:trPr>
        <w:tc>
          <w:tcPr>
            <w:tcW w:w="2268" w:type="dxa"/>
          </w:tcPr>
          <w:p w14:paraId="53E82CA4" w14:textId="77777777" w:rsidR="00C17183" w:rsidRPr="00FB755E" w:rsidRDefault="00C17183" w:rsidP="00EB127A">
            <w:pPr>
              <w:pStyle w:val="A2-heading3"/>
            </w:pPr>
            <w:bookmarkStart w:id="408" w:name="_Toc72514757"/>
            <w:bookmarkStart w:id="409" w:name="_Toc72515154"/>
            <w:bookmarkStart w:id="410" w:name="_Toc196127074"/>
            <w:bookmarkStart w:id="411" w:name="_Toc298343369"/>
            <w:bookmarkStart w:id="412" w:name="_Toc298343952"/>
            <w:r w:rsidRPr="00FB755E">
              <w:t xml:space="preserve">1.6 </w:t>
            </w:r>
            <w:r w:rsidRPr="00FB755E">
              <w:tab/>
              <w:t>Autorité du mandataire du Groupement</w:t>
            </w:r>
            <w:bookmarkEnd w:id="408"/>
            <w:bookmarkEnd w:id="409"/>
            <w:bookmarkEnd w:id="410"/>
            <w:bookmarkEnd w:id="411"/>
            <w:bookmarkEnd w:id="412"/>
          </w:p>
        </w:tc>
        <w:tc>
          <w:tcPr>
            <w:tcW w:w="7362" w:type="dxa"/>
          </w:tcPr>
          <w:p w14:paraId="0D0584D8" w14:textId="77777777" w:rsidR="00C17183" w:rsidRPr="00FB755E" w:rsidRDefault="00C17183" w:rsidP="00EB127A">
            <w:pPr>
              <w:spacing w:after="180"/>
              <w:ind w:right="-72"/>
              <w:jc w:val="both"/>
            </w:pPr>
            <w:r w:rsidRPr="00FB755E">
              <w:t>Si le Consultant est constitué par une co-entreprise/association/groupement de plus d’une entité, les Membres autorisent par la présente l’entité indiquée dans les CP à exercer en leur nom tous les droits, et remplir toutes les obligations envers l’Autorité contractante en vertu du présent Marché et à recevoir, notamment, les instructions et les paiements effectués par l’Autorité contractante.</w:t>
            </w:r>
          </w:p>
        </w:tc>
      </w:tr>
      <w:tr w:rsidR="00C17183" w:rsidRPr="00FB755E" w14:paraId="53FD5541" w14:textId="77777777" w:rsidTr="00EB127A">
        <w:trPr>
          <w:gridAfter w:val="1"/>
          <w:wAfter w:w="18" w:type="dxa"/>
        </w:trPr>
        <w:tc>
          <w:tcPr>
            <w:tcW w:w="2268" w:type="dxa"/>
          </w:tcPr>
          <w:p w14:paraId="7468B4DE" w14:textId="77777777" w:rsidR="00C17183" w:rsidRPr="00FB755E" w:rsidRDefault="00C17183" w:rsidP="00EB127A">
            <w:pPr>
              <w:pStyle w:val="A2-heading3"/>
            </w:pPr>
            <w:bookmarkStart w:id="413" w:name="_Toc356621434"/>
            <w:bookmarkStart w:id="414" w:name="_Toc72514758"/>
            <w:bookmarkStart w:id="415" w:name="_Toc72515155"/>
            <w:bookmarkStart w:id="416" w:name="_Toc196127075"/>
            <w:bookmarkStart w:id="417" w:name="_Toc298343370"/>
            <w:bookmarkStart w:id="418" w:name="_Toc298343953"/>
            <w:r w:rsidRPr="00FB755E">
              <w:t>1.7</w:t>
            </w:r>
            <w:r w:rsidRPr="00FB755E">
              <w:tab/>
              <w:t>Représen</w:t>
            </w:r>
            <w:r w:rsidRPr="00FB755E">
              <w:softHyphen/>
              <w:t>tants Habilités</w:t>
            </w:r>
            <w:bookmarkEnd w:id="413"/>
            <w:bookmarkEnd w:id="414"/>
            <w:bookmarkEnd w:id="415"/>
            <w:bookmarkEnd w:id="416"/>
            <w:bookmarkEnd w:id="417"/>
            <w:bookmarkEnd w:id="418"/>
          </w:p>
        </w:tc>
        <w:tc>
          <w:tcPr>
            <w:tcW w:w="7362" w:type="dxa"/>
          </w:tcPr>
          <w:p w14:paraId="6FEF8CE6" w14:textId="77777777" w:rsidR="00C17183" w:rsidRPr="00FB755E" w:rsidRDefault="00C17183" w:rsidP="00EB127A">
            <w:pPr>
              <w:spacing w:after="180"/>
              <w:ind w:right="-72"/>
              <w:jc w:val="both"/>
            </w:pPr>
            <w:r w:rsidRPr="00FB755E">
              <w:t>Toute action qui peut ou qui doit être effectuée, et tout document qui peut ou qui doit être établi au titre du présent Marché par l’Autorité contractante ou par le Consultant, sera effectuée ou établie par les représentants indiqués dans les CP.</w:t>
            </w:r>
          </w:p>
        </w:tc>
      </w:tr>
      <w:tr w:rsidR="00C17183" w:rsidRPr="00FB755E" w14:paraId="34B21C56" w14:textId="77777777" w:rsidTr="00EB127A">
        <w:trPr>
          <w:gridAfter w:val="1"/>
          <w:wAfter w:w="18" w:type="dxa"/>
        </w:trPr>
        <w:tc>
          <w:tcPr>
            <w:tcW w:w="2268" w:type="dxa"/>
          </w:tcPr>
          <w:p w14:paraId="38BC88A3" w14:textId="77777777" w:rsidR="00C17183" w:rsidRPr="00FB755E" w:rsidRDefault="00C17183" w:rsidP="00EB127A">
            <w:pPr>
              <w:pStyle w:val="A2-heading3"/>
            </w:pPr>
            <w:bookmarkStart w:id="419" w:name="_Toc356621435"/>
            <w:bookmarkStart w:id="420" w:name="_Toc72514759"/>
            <w:bookmarkStart w:id="421" w:name="_Toc72515156"/>
            <w:bookmarkStart w:id="422" w:name="_Toc196127076"/>
            <w:bookmarkStart w:id="423" w:name="_Toc298343371"/>
            <w:bookmarkStart w:id="424" w:name="_Toc298343954"/>
            <w:r w:rsidRPr="00FB755E">
              <w:t>1.8</w:t>
            </w:r>
            <w:r w:rsidRPr="00FB755E">
              <w:tab/>
              <w:t>Impôts et Taxes</w:t>
            </w:r>
            <w:bookmarkEnd w:id="419"/>
            <w:bookmarkEnd w:id="420"/>
            <w:bookmarkEnd w:id="421"/>
            <w:bookmarkEnd w:id="422"/>
            <w:bookmarkEnd w:id="423"/>
            <w:bookmarkEnd w:id="424"/>
          </w:p>
        </w:tc>
        <w:tc>
          <w:tcPr>
            <w:tcW w:w="7362" w:type="dxa"/>
          </w:tcPr>
          <w:p w14:paraId="33D2AFE1" w14:textId="77777777" w:rsidR="00C17183" w:rsidRPr="00FB755E" w:rsidRDefault="00C17183" w:rsidP="00EB127A">
            <w:pPr>
              <w:spacing w:after="180"/>
              <w:ind w:right="-72"/>
              <w:jc w:val="both"/>
            </w:pPr>
            <w:r w:rsidRPr="00FB755E">
              <w:t>Sauf disposition contraire figurant aux Conditions particulières</w:t>
            </w:r>
            <w:r w:rsidRPr="00FB755E">
              <w:rPr>
                <w:b/>
              </w:rPr>
              <w:t xml:space="preserve">, </w:t>
            </w:r>
            <w:r w:rsidRPr="00FB755E">
              <w:t xml:space="preserve"> le Consultant et son Personnel paieront les impôts, droits, taxes, redevances et autres charges imposés en vertu du Droit applicable et dont le montant est réputé être inclus dans le Prix du Marché.</w:t>
            </w:r>
          </w:p>
        </w:tc>
      </w:tr>
      <w:tr w:rsidR="00C17183" w:rsidRPr="00FB755E" w14:paraId="54BF40BC" w14:textId="77777777" w:rsidTr="00EB127A">
        <w:tc>
          <w:tcPr>
            <w:tcW w:w="2268" w:type="dxa"/>
          </w:tcPr>
          <w:p w14:paraId="2FF5E1AA" w14:textId="77777777" w:rsidR="00C17183" w:rsidRPr="00FB755E" w:rsidRDefault="00C17183" w:rsidP="00EB127A">
            <w:pPr>
              <w:pStyle w:val="A2-heading3"/>
            </w:pPr>
            <w:bookmarkStart w:id="425" w:name="_Toc64435345"/>
            <w:bookmarkStart w:id="426" w:name="_Toc64435535"/>
            <w:bookmarkStart w:id="427" w:name="_Toc64435725"/>
            <w:bookmarkStart w:id="428" w:name="_Toc72514760"/>
            <w:bookmarkStart w:id="429" w:name="_Toc72515157"/>
            <w:r w:rsidRPr="00FB755E">
              <w:rPr>
                <w:b w:val="0"/>
              </w:rPr>
              <w:br w:type="page"/>
            </w:r>
            <w:r w:rsidRPr="00FB755E">
              <w:rPr>
                <w:b w:val="0"/>
              </w:rPr>
              <w:br w:type="page"/>
            </w:r>
            <w:bookmarkStart w:id="430" w:name="_Toc196127077"/>
            <w:bookmarkStart w:id="431" w:name="_Toc298343372"/>
            <w:bookmarkStart w:id="432" w:name="_Toc298343955"/>
            <w:r w:rsidRPr="00FB755E">
              <w:t>1.9</w:t>
            </w:r>
            <w:r w:rsidRPr="00FB755E">
              <w:rPr>
                <w:b w:val="0"/>
              </w:rPr>
              <w:t xml:space="preserve"> </w:t>
            </w:r>
            <w:r w:rsidRPr="00FB755E">
              <w:t>Sanction des fautes commises par les candidats ou titulaires de marchés publics</w:t>
            </w:r>
            <w:bookmarkEnd w:id="425"/>
            <w:bookmarkEnd w:id="426"/>
            <w:bookmarkEnd w:id="427"/>
            <w:bookmarkEnd w:id="428"/>
            <w:bookmarkEnd w:id="429"/>
            <w:bookmarkEnd w:id="430"/>
            <w:bookmarkEnd w:id="431"/>
            <w:bookmarkEnd w:id="432"/>
          </w:p>
        </w:tc>
        <w:tc>
          <w:tcPr>
            <w:tcW w:w="7380" w:type="dxa"/>
            <w:gridSpan w:val="2"/>
          </w:tcPr>
          <w:p w14:paraId="06DF091C" w14:textId="77777777" w:rsidR="00C17183" w:rsidRPr="00FB755E" w:rsidRDefault="00C17183" w:rsidP="00D812EB">
            <w:pPr>
              <w:pStyle w:val="Header3-Paragraph"/>
              <w:numPr>
                <w:ilvl w:val="2"/>
                <w:numId w:val="55"/>
              </w:numPr>
              <w:tabs>
                <w:tab w:val="clear" w:pos="720"/>
                <w:tab w:val="left" w:pos="708"/>
              </w:tabs>
              <w:overflowPunct/>
              <w:autoSpaceDE/>
              <w:adjustRightInd/>
              <w:spacing w:after="220"/>
              <w:textAlignment w:val="auto"/>
              <w:rPr>
                <w:rFonts w:cs="Times New Roman"/>
                <w:lang w:val="fr-FR"/>
              </w:rPr>
            </w:pPr>
            <w:r w:rsidRPr="00FB755E">
              <w:rPr>
                <w:rFonts w:cs="Times New Roman"/>
                <w:lang w:val="fr-FR"/>
              </w:rPr>
              <w:t xml:space="preserve">   [</w:t>
            </w:r>
            <w:r w:rsidRPr="00FB755E">
              <w:rPr>
                <w:rFonts w:cs="Times New Roman"/>
                <w:i/>
                <w:lang w:val="fr-FR"/>
              </w:rPr>
              <w:t>Insérer le nom de l’</w:t>
            </w:r>
            <w:r w:rsidR="00D94F29" w:rsidRPr="00FB755E">
              <w:rPr>
                <w:rFonts w:cs="Times New Roman"/>
                <w:i/>
                <w:lang w:val="fr-FR"/>
              </w:rPr>
              <w:t>État</w:t>
            </w:r>
            <w:r w:rsidRPr="00FB755E">
              <w:rPr>
                <w:rFonts w:cs="Times New Roman"/>
                <w:i/>
                <w:lang w:val="fr-FR"/>
              </w:rPr>
              <w:t xml:space="preserve"> membre de l’UEMOA</w:t>
            </w:r>
            <w:r w:rsidRPr="00FB755E">
              <w:rPr>
                <w:rFonts w:cs="Times New Roman"/>
                <w:lang w:val="fr-FR"/>
              </w:rPr>
              <w:t>] exige de la part des candidats, soumissionnaires et titulaires de ses marchés publics, qu’ils respectent les règles d’éthique professionnelle les plus strictes durant la passation et l’exécution de ces marchés. Des sanctions peuvent être prononcées par le « Comité de Règlement des Différends de l’Autorité de Régulation des Marchés Publics et des délégations de service public (</w:t>
            </w:r>
            <w:smartTag w:uri="urn:schemas-microsoft-com:office:smarttags" w:element="PersonName">
              <w:r w:rsidRPr="00FB755E">
                <w:rPr>
                  <w:rFonts w:cs="Times New Roman"/>
                  <w:lang w:val="fr-FR"/>
                </w:rPr>
                <w:t>ARMP</w:t>
              </w:r>
            </w:smartTag>
            <w:r w:rsidRPr="00FB755E">
              <w:rPr>
                <w:rFonts w:cs="Times New Roman"/>
                <w:lang w:val="fr-FR"/>
              </w:rPr>
              <w:t xml:space="preserve">) » </w:t>
            </w:r>
            <w:r w:rsidRPr="00FB755E">
              <w:rPr>
                <w:rStyle w:val="Refdenotaderodap"/>
                <w:rFonts w:cs="Times New Roman"/>
              </w:rPr>
              <w:footnoteReference w:id="11"/>
            </w:r>
            <w:r w:rsidRPr="00FB755E">
              <w:rPr>
                <w:rFonts w:cs="Times New Roman"/>
                <w:lang w:val="fr-FR"/>
              </w:rPr>
              <w:t xml:space="preserve"> à l'égard des candidats, soumissionnaires et titulaires des marchés en cas de constatation d’infractions aux règles de passation des marchés publics commises par les intéressés. En tout état de cause, la liste des sanctions ci-après n’est pas exhaustive, néanmoins les </w:t>
            </w:r>
            <w:r w:rsidR="00D94F29" w:rsidRPr="00FB755E">
              <w:rPr>
                <w:rFonts w:cs="Times New Roman"/>
                <w:lang w:val="fr-FR"/>
              </w:rPr>
              <w:t>États</w:t>
            </w:r>
            <w:r w:rsidRPr="00FB755E">
              <w:rPr>
                <w:rFonts w:cs="Times New Roman"/>
                <w:lang w:val="fr-FR"/>
              </w:rPr>
              <w:t xml:space="preserve"> membres doivent veiller à ce qu’elles ne soient pas substantiellement contraires aux san</w:t>
            </w:r>
            <w:r w:rsidR="00137C86" w:rsidRPr="00FB755E">
              <w:rPr>
                <w:rFonts w:cs="Times New Roman"/>
                <w:lang w:val="fr-FR"/>
              </w:rPr>
              <w:t>c</w:t>
            </w:r>
            <w:r w:rsidRPr="00FB755E">
              <w:rPr>
                <w:rFonts w:cs="Times New Roman"/>
                <w:lang w:val="fr-FR"/>
              </w:rPr>
              <w:t>tions prévues par l’article 08 de la directive N°05/2005/CM/UEMOA du 09 décembre 2005 portant contrôle et régulation des marchés publics et des délégations de service public. Est passible de telles sanctions le candidat, soumissionnaire, attributaire ou titulaire qui :</w:t>
            </w:r>
          </w:p>
          <w:p w14:paraId="356D1C30" w14:textId="77777777" w:rsidR="00C17183" w:rsidRPr="00FB755E" w:rsidRDefault="00C17183" w:rsidP="00D812EB">
            <w:pPr>
              <w:numPr>
                <w:ilvl w:val="2"/>
                <w:numId w:val="53"/>
              </w:numPr>
              <w:autoSpaceDN w:val="0"/>
              <w:ind w:right="113"/>
              <w:jc w:val="both"/>
            </w:pPr>
            <w:r w:rsidRPr="00FB755E">
              <w:t>a octroyé ou promis d'octroyer à toute personne intervenant à quelque titre que ce soit dans la procédure de passation du marché un avantage indu, pécuniaire ou autre, directement ou par des intermédiaires, en vue d'obtenir le marché ;</w:t>
            </w:r>
          </w:p>
          <w:p w14:paraId="35DF2CF0" w14:textId="77777777" w:rsidR="00C17183" w:rsidRPr="00FB755E" w:rsidRDefault="00C17183" w:rsidP="00D812EB">
            <w:pPr>
              <w:numPr>
                <w:ilvl w:val="2"/>
                <w:numId w:val="53"/>
              </w:numPr>
              <w:autoSpaceDN w:val="0"/>
              <w:ind w:right="113"/>
              <w:jc w:val="both"/>
            </w:pPr>
            <w:r w:rsidRPr="00FB755E">
              <w:t>a procédé à des pratiques de collusion entre soumissionnaires afin d’établir les prix des offres à des niveaux artificiels et non concurrentiels et de priver l’autorité contractante des avantages d’une concurrence libre et ouverte ;</w:t>
            </w:r>
          </w:p>
          <w:p w14:paraId="4DCBC250" w14:textId="77777777" w:rsidR="00C17183" w:rsidRPr="00FB755E" w:rsidRDefault="00C17183" w:rsidP="00D812EB">
            <w:pPr>
              <w:numPr>
                <w:ilvl w:val="2"/>
                <w:numId w:val="53"/>
              </w:numPr>
              <w:autoSpaceDN w:val="0"/>
              <w:ind w:right="113"/>
              <w:jc w:val="both"/>
            </w:pPr>
            <w:r w:rsidRPr="00FB755E">
              <w:t xml:space="preserve">a influé sur le mode de passation du marché ou sur la définition des prestations de façon à bénéficier d'un avantage indu ; </w:t>
            </w:r>
          </w:p>
          <w:p w14:paraId="1CEA49B6" w14:textId="77777777" w:rsidR="00C17183" w:rsidRPr="00FB755E" w:rsidRDefault="00C17183" w:rsidP="00D812EB">
            <w:pPr>
              <w:numPr>
                <w:ilvl w:val="2"/>
                <w:numId w:val="53"/>
              </w:numPr>
              <w:autoSpaceDN w:val="0"/>
              <w:ind w:right="113"/>
              <w:jc w:val="both"/>
            </w:pPr>
            <w:r w:rsidRPr="00FB755E">
              <w:t>a fourni délibérément dans son offre des informations ou des déclarations fausses, mensongères ou confidentielles susceptibles d'influer sur le résultat de la procédure de passation;</w:t>
            </w:r>
          </w:p>
          <w:p w14:paraId="631A8C01" w14:textId="77777777" w:rsidR="00C17183" w:rsidRPr="00FB755E" w:rsidRDefault="00C17183" w:rsidP="00D812EB">
            <w:pPr>
              <w:numPr>
                <w:ilvl w:val="2"/>
                <w:numId w:val="53"/>
              </w:numPr>
              <w:autoSpaceDN w:val="0"/>
              <w:ind w:right="113"/>
              <w:jc w:val="both"/>
            </w:pPr>
            <w:r w:rsidRPr="00FB755E">
              <w:t xml:space="preserve">a établi des demandes de paiement ne correspondant pas aux prestations effectivement fournies. </w:t>
            </w:r>
          </w:p>
          <w:p w14:paraId="0C79E7BF" w14:textId="77777777" w:rsidR="00C17183" w:rsidRPr="00FB755E" w:rsidRDefault="00C17183" w:rsidP="00D812EB">
            <w:pPr>
              <w:numPr>
                <w:ilvl w:val="2"/>
                <w:numId w:val="53"/>
              </w:numPr>
              <w:autoSpaceDN w:val="0"/>
              <w:ind w:right="113"/>
              <w:jc w:val="both"/>
            </w:pPr>
            <w:r w:rsidRPr="00FB755E">
              <w:t>a bénéficié de pratiques de fractionnement ou de toute autre pratique visant sur le plan technique à influer sur le contenu du dossier d’appel d’offres ;</w:t>
            </w:r>
          </w:p>
          <w:p w14:paraId="3BBC34A6" w14:textId="77777777" w:rsidR="00C17183" w:rsidRPr="00FB755E" w:rsidRDefault="00C17183" w:rsidP="00D812EB">
            <w:pPr>
              <w:numPr>
                <w:ilvl w:val="2"/>
                <w:numId w:val="53"/>
              </w:numPr>
              <w:autoSpaceDN w:val="0"/>
              <w:ind w:right="113"/>
              <w:jc w:val="both"/>
            </w:pPr>
            <w:r w:rsidRPr="00FB755E">
              <w:t>a eu recours à la surfacturation et/ou à la fausse facturation ;</w:t>
            </w:r>
          </w:p>
          <w:p w14:paraId="3E3C88DD" w14:textId="77777777" w:rsidR="00C17183" w:rsidRPr="00FB755E" w:rsidRDefault="00C17183" w:rsidP="00D812EB">
            <w:pPr>
              <w:numPr>
                <w:ilvl w:val="2"/>
                <w:numId w:val="53"/>
              </w:numPr>
              <w:autoSpaceDN w:val="0"/>
              <w:ind w:right="113"/>
              <w:jc w:val="both"/>
            </w:pPr>
            <w:r w:rsidRPr="00FB755E">
              <w:t>a procédé à des pratiques de corruption sous toutes les formes en tentant d’influer sur l’évaluation des offres ou sur les décisions d’attribution, y compris en proposant tout paiement ou avantage indu ;</w:t>
            </w:r>
          </w:p>
          <w:p w14:paraId="335B67D8" w14:textId="77777777" w:rsidR="00C17183" w:rsidRPr="00FB755E" w:rsidRDefault="00C17183" w:rsidP="00D812EB">
            <w:pPr>
              <w:numPr>
                <w:ilvl w:val="2"/>
                <w:numId w:val="53"/>
              </w:numPr>
              <w:autoSpaceDN w:val="0"/>
              <w:ind w:right="113"/>
              <w:jc w:val="both"/>
            </w:pPr>
            <w:r w:rsidRPr="00FB755E">
              <w:t>a été reconnu coupable d’un manquement à ses obligations contractuelles lors de l’exécution de contrats antérieurs à la suite d’une décision d’une juridiction nationale devenue définitive ;</w:t>
            </w:r>
          </w:p>
          <w:p w14:paraId="54AB8FFA" w14:textId="77777777" w:rsidR="00C17183" w:rsidRPr="00FB755E" w:rsidRDefault="00C17183" w:rsidP="00EB127A">
            <w:pPr>
              <w:ind w:left="360" w:right="113"/>
              <w:jc w:val="both"/>
            </w:pPr>
          </w:p>
        </w:tc>
      </w:tr>
      <w:tr w:rsidR="00C17183" w:rsidRPr="00FB755E" w14:paraId="11893EC3" w14:textId="77777777" w:rsidTr="00EB127A">
        <w:tc>
          <w:tcPr>
            <w:tcW w:w="2268" w:type="dxa"/>
          </w:tcPr>
          <w:p w14:paraId="4823611C" w14:textId="77777777" w:rsidR="00C17183" w:rsidRPr="00FB755E" w:rsidRDefault="00C17183" w:rsidP="00EB127A">
            <w:pPr>
              <w:pStyle w:val="A2-heading4"/>
              <w:ind w:left="0" w:firstLine="0"/>
              <w:rPr>
                <w:rFonts w:ascii="Times New Roman" w:hAnsi="Times New Roman"/>
                <w:rPrChange w:id="433" w:author="De Barros Nelson" w:date="2022-05-29T12:17:00Z">
                  <w:rPr/>
                </w:rPrChange>
              </w:rPr>
            </w:pPr>
          </w:p>
          <w:p w14:paraId="10514FD5" w14:textId="77777777" w:rsidR="00C17183" w:rsidRPr="00FB755E" w:rsidRDefault="00C17183" w:rsidP="00EB127A">
            <w:pPr>
              <w:pStyle w:val="A2-heading3"/>
            </w:pPr>
          </w:p>
        </w:tc>
        <w:tc>
          <w:tcPr>
            <w:tcW w:w="7380" w:type="dxa"/>
            <w:gridSpan w:val="2"/>
          </w:tcPr>
          <w:p w14:paraId="1A705DFF" w14:textId="77777777" w:rsidR="00C17183" w:rsidRPr="00FB755E" w:rsidRDefault="00C17183" w:rsidP="00D812EB">
            <w:pPr>
              <w:pStyle w:val="Header3-Paragraph"/>
              <w:numPr>
                <w:ilvl w:val="2"/>
                <w:numId w:val="55"/>
              </w:numPr>
              <w:tabs>
                <w:tab w:val="clear" w:pos="720"/>
                <w:tab w:val="left" w:pos="708"/>
              </w:tabs>
              <w:overflowPunct/>
              <w:autoSpaceDE/>
              <w:adjustRightInd/>
              <w:spacing w:after="220"/>
              <w:textAlignment w:val="auto"/>
              <w:rPr>
                <w:rFonts w:cs="Times New Roman"/>
                <w:lang w:val="fr-FR"/>
              </w:rPr>
            </w:pPr>
            <w:r w:rsidRPr="00FB755E">
              <w:rPr>
                <w:rFonts w:cs="Times New Roman"/>
                <w:lang w:val="fr-FR"/>
              </w:rPr>
              <w:t>Les infractions commises sont constatées par le Comité de Règlement des Différends qui diligente toutes enquêtes nécessaires et saisit toutes autorités compétentes.  Sans préjudice de poursuites pénales et d'actions en réparation du préjudice subi par l'autorité contractante les sanctions suivantes peuvent être prononcées, et, selon le cas, de façon cumulative :</w:t>
            </w:r>
          </w:p>
          <w:p w14:paraId="63D2BB47" w14:textId="77777777" w:rsidR="00C17183" w:rsidRPr="00FB755E" w:rsidRDefault="00C17183" w:rsidP="00D812EB">
            <w:pPr>
              <w:numPr>
                <w:ilvl w:val="1"/>
                <w:numId w:val="54"/>
              </w:numPr>
              <w:autoSpaceDN w:val="0"/>
              <w:ind w:right="113"/>
              <w:jc w:val="both"/>
            </w:pPr>
            <w:r w:rsidRPr="00FB755E">
              <w:t>confiscation des garanties constituées par le contrevenant dans le cadre des procédures de passation de marchés auxquelles il a participé ;</w:t>
            </w:r>
          </w:p>
          <w:p w14:paraId="2667831D" w14:textId="77777777" w:rsidR="00C17183" w:rsidRPr="00FB755E" w:rsidRDefault="00C17183" w:rsidP="00EB127A">
            <w:pPr>
              <w:ind w:right="113"/>
              <w:jc w:val="both"/>
            </w:pPr>
          </w:p>
          <w:p w14:paraId="6C1DADB9" w14:textId="77777777" w:rsidR="00C17183" w:rsidRPr="00FB755E" w:rsidRDefault="00C17183" w:rsidP="00D812EB">
            <w:pPr>
              <w:numPr>
                <w:ilvl w:val="1"/>
                <w:numId w:val="54"/>
              </w:numPr>
              <w:autoSpaceDN w:val="0"/>
              <w:ind w:right="113"/>
              <w:jc w:val="both"/>
            </w:pPr>
            <w:r w:rsidRPr="00FB755E">
              <w:t>exclusion du droit à concourir pour l'obtention de marchés publics et de délégations de service public pour une durée déterminée en fonction de la gravité de la faute commise. La durée de l’exclusion ne saurait dépasser un total de cinq (5) années civiles. Ces sanctions doivent être mise en œuvre conformément à l’article 08 de la Directive N°05/2005/CM/UEMOA.</w:t>
            </w:r>
          </w:p>
          <w:p w14:paraId="499E8945" w14:textId="77777777" w:rsidR="00C17183" w:rsidRPr="00FB755E" w:rsidRDefault="00C17183" w:rsidP="00EB127A">
            <w:pPr>
              <w:jc w:val="both"/>
            </w:pPr>
          </w:p>
          <w:p w14:paraId="6204E7AB" w14:textId="77777777" w:rsidR="00C17183" w:rsidRPr="00FB755E" w:rsidRDefault="00C17183" w:rsidP="00EB127A">
            <w:pPr>
              <w:jc w:val="both"/>
            </w:pPr>
            <w:r w:rsidRPr="00FB755E">
              <w:t>En cas de collusion établie par le Comité de Règlement des Différends, ces sanctions peuvent être étendues à toute entreprise qui possède la majorité du capital de l’entreprise contrevenante, ou dont l’entreprise contrevenante possède la majorité du capital.</w:t>
            </w:r>
          </w:p>
          <w:p w14:paraId="71386F86" w14:textId="77777777" w:rsidR="00C17183" w:rsidRPr="00FB755E" w:rsidRDefault="00C17183" w:rsidP="00EB127A">
            <w:pPr>
              <w:jc w:val="both"/>
            </w:pPr>
          </w:p>
          <w:p w14:paraId="1D1B50CE" w14:textId="77777777" w:rsidR="00C17183" w:rsidRPr="00FB755E" w:rsidRDefault="00C17183" w:rsidP="00EB127A">
            <w:pPr>
              <w:jc w:val="both"/>
            </w:pPr>
            <w:r w:rsidRPr="00FB755E">
              <w:t>Lorsque les infractions commises sont établies après l'attribution d'un marché, la sanction prononcée peut être assortie de la résiliation du contrat en cours ou de la substitution d'une autre entreprise aux risques et périls du contrevenant sanctionné.</w:t>
            </w:r>
          </w:p>
          <w:p w14:paraId="3BF7C2AE" w14:textId="77777777" w:rsidR="00C17183" w:rsidRPr="00FB755E" w:rsidRDefault="00C17183" w:rsidP="00EB127A">
            <w:pPr>
              <w:jc w:val="both"/>
            </w:pPr>
          </w:p>
          <w:p w14:paraId="2AF470DE" w14:textId="77777777" w:rsidR="00C17183" w:rsidRPr="00FB755E" w:rsidRDefault="00C17183" w:rsidP="00EB127A">
            <w:pPr>
              <w:jc w:val="both"/>
            </w:pPr>
            <w:r w:rsidRPr="00FB755E">
              <w:t>Le contrevenant dispose d'un recours devant les tribunaux de l’ordre administratif à l'encontre des décisions du Comité de Règlement des Différends. Ce recours n'est pas suspensif.</w:t>
            </w:r>
          </w:p>
          <w:p w14:paraId="7E9ABE73" w14:textId="77777777" w:rsidR="00C17183" w:rsidRPr="00FB755E" w:rsidRDefault="00C17183" w:rsidP="00EB127A">
            <w:pPr>
              <w:tabs>
                <w:tab w:val="left" w:pos="1545"/>
              </w:tabs>
              <w:jc w:val="both"/>
            </w:pPr>
          </w:p>
        </w:tc>
      </w:tr>
      <w:tr w:rsidR="00C17183" w:rsidRPr="00FB755E" w14:paraId="504F2166" w14:textId="77777777" w:rsidTr="00EB127A">
        <w:tc>
          <w:tcPr>
            <w:tcW w:w="2268" w:type="dxa"/>
          </w:tcPr>
          <w:p w14:paraId="5939716A" w14:textId="77777777" w:rsidR="00C17183" w:rsidRPr="00FB755E" w:rsidDel="00690F60" w:rsidRDefault="00C17183" w:rsidP="00EB127A">
            <w:pPr>
              <w:pStyle w:val="A2-heading4"/>
              <w:ind w:left="0" w:firstLine="0"/>
              <w:rPr>
                <w:rFonts w:ascii="Times New Roman" w:hAnsi="Times New Roman"/>
                <w:rPrChange w:id="434" w:author="De Barros Nelson" w:date="2022-05-29T12:17:00Z">
                  <w:rPr/>
                </w:rPrChange>
              </w:rPr>
            </w:pPr>
          </w:p>
        </w:tc>
        <w:tc>
          <w:tcPr>
            <w:tcW w:w="7380" w:type="dxa"/>
            <w:gridSpan w:val="2"/>
          </w:tcPr>
          <w:p w14:paraId="0BC0E0A7" w14:textId="77777777" w:rsidR="00C17183" w:rsidRPr="00FB755E" w:rsidRDefault="00C17183" w:rsidP="00D812EB">
            <w:pPr>
              <w:numPr>
                <w:ilvl w:val="2"/>
                <w:numId w:val="55"/>
              </w:numPr>
              <w:suppressAutoHyphens/>
              <w:overflowPunct w:val="0"/>
              <w:autoSpaceDE w:val="0"/>
              <w:autoSpaceDN w:val="0"/>
              <w:adjustRightInd w:val="0"/>
              <w:spacing w:after="200"/>
              <w:ind w:right="-72"/>
              <w:jc w:val="both"/>
              <w:textAlignment w:val="baseline"/>
            </w:pPr>
            <w:r w:rsidRPr="00FB755E">
              <w:t>Ces sanctions peuvent être étendues à toute entreprise qui possède la majorité du capital de l’entreprise contrevenante, ou dont l’entreprise contrevenante possède la majorité du capital, en cas de collusion établie par le Comité de Règlement des Différends.</w:t>
            </w:r>
          </w:p>
          <w:p w14:paraId="017724CA" w14:textId="77777777" w:rsidR="00C17183" w:rsidRPr="00FB755E" w:rsidRDefault="00C17183" w:rsidP="00D812EB">
            <w:pPr>
              <w:numPr>
                <w:ilvl w:val="1"/>
                <w:numId w:val="55"/>
              </w:numPr>
              <w:suppressAutoHyphens/>
              <w:overflowPunct w:val="0"/>
              <w:autoSpaceDE w:val="0"/>
              <w:autoSpaceDN w:val="0"/>
              <w:adjustRightInd w:val="0"/>
              <w:spacing w:after="200"/>
              <w:ind w:right="-72"/>
              <w:jc w:val="both"/>
              <w:textAlignment w:val="baseline"/>
            </w:pPr>
            <w:r w:rsidRPr="00FB755E">
              <w:t>Lorsque les infractions commises sont établies après l'attribution d'un marché, la sanction prononcée peut être assortie de la résiliation du marché en cours ou de la substitution d'une autre entreprise aux risques et périls du contrevenant sanctionné.</w:t>
            </w:r>
          </w:p>
          <w:p w14:paraId="52CAFCC0" w14:textId="77777777" w:rsidR="00C17183" w:rsidRPr="00FB755E" w:rsidRDefault="00C17183" w:rsidP="00D812EB">
            <w:pPr>
              <w:numPr>
                <w:ilvl w:val="1"/>
                <w:numId w:val="55"/>
              </w:numPr>
              <w:suppressAutoHyphens/>
              <w:overflowPunct w:val="0"/>
              <w:autoSpaceDE w:val="0"/>
              <w:autoSpaceDN w:val="0"/>
              <w:adjustRightInd w:val="0"/>
              <w:spacing w:after="200"/>
              <w:ind w:right="-72"/>
              <w:jc w:val="both"/>
              <w:textAlignment w:val="baseline"/>
            </w:pPr>
            <w:r w:rsidRPr="00FB755E">
              <w:t>Le contrevenant dispose d'un recours devant les tribunaux à compétence administrative à l'encontre des décisions du Comité de Règlement des Différends. Ce recours n'est pas suspensif.</w:t>
            </w:r>
          </w:p>
        </w:tc>
      </w:tr>
    </w:tbl>
    <w:p w14:paraId="06C12E95" w14:textId="77777777" w:rsidR="00C17183" w:rsidRPr="00FB755E" w:rsidRDefault="00C17183" w:rsidP="00C17183"/>
    <w:p w14:paraId="3C24CC84" w14:textId="77777777" w:rsidR="00C17183" w:rsidRPr="00FB755E" w:rsidRDefault="00C17183" w:rsidP="00C17183">
      <w:pPr>
        <w:pStyle w:val="A2-heading2"/>
        <w:rPr>
          <w:rFonts w:ascii="Times New Roman" w:hAnsi="Times New Roman"/>
          <w:rPrChange w:id="435" w:author="De Barros Nelson" w:date="2022-05-29T12:17:00Z">
            <w:rPr/>
          </w:rPrChange>
        </w:rPr>
      </w:pPr>
      <w:bookmarkStart w:id="436" w:name="_Toc356621436"/>
      <w:bookmarkStart w:id="437" w:name="_Toc72514764"/>
      <w:bookmarkStart w:id="438" w:name="_Toc72515161"/>
      <w:bookmarkStart w:id="439" w:name="_Toc196127078"/>
      <w:bookmarkStart w:id="440" w:name="_Toc298343373"/>
      <w:bookmarkStart w:id="441" w:name="_Toc298343956"/>
      <w:r w:rsidRPr="00FB755E">
        <w:rPr>
          <w:rFonts w:ascii="Times New Roman" w:hAnsi="Times New Roman"/>
          <w:rPrChange w:id="442" w:author="De Barros Nelson" w:date="2022-05-29T12:17:00Z">
            <w:rPr/>
          </w:rPrChange>
        </w:rPr>
        <w:t>2. Commencement, Exécution, Amendement et Résiliation du Marché</w:t>
      </w:r>
      <w:bookmarkEnd w:id="436"/>
      <w:bookmarkEnd w:id="437"/>
      <w:bookmarkEnd w:id="438"/>
      <w:bookmarkEnd w:id="439"/>
      <w:bookmarkEnd w:id="440"/>
      <w:bookmarkEnd w:id="441"/>
    </w:p>
    <w:tbl>
      <w:tblPr>
        <w:tblW w:w="9648" w:type="dxa"/>
        <w:tblLayout w:type="fixed"/>
        <w:tblLook w:val="0000" w:firstRow="0" w:lastRow="0" w:firstColumn="0" w:lastColumn="0" w:noHBand="0" w:noVBand="0"/>
      </w:tblPr>
      <w:tblGrid>
        <w:gridCol w:w="2268"/>
        <w:gridCol w:w="7380"/>
      </w:tblGrid>
      <w:tr w:rsidR="00C17183" w:rsidRPr="00FB755E" w14:paraId="52195FFA" w14:textId="77777777" w:rsidTr="00EB127A">
        <w:trPr>
          <w:cantSplit/>
        </w:trPr>
        <w:tc>
          <w:tcPr>
            <w:tcW w:w="2268" w:type="dxa"/>
          </w:tcPr>
          <w:p w14:paraId="6AC6BB3E" w14:textId="77777777" w:rsidR="00C17183" w:rsidRPr="00FB755E" w:rsidRDefault="00C17183" w:rsidP="00EB127A">
            <w:pPr>
              <w:pStyle w:val="A2-heading3"/>
            </w:pPr>
            <w:bookmarkStart w:id="443" w:name="_Toc356621437"/>
            <w:bookmarkStart w:id="444" w:name="_Toc72514765"/>
            <w:bookmarkStart w:id="445" w:name="_Toc72515162"/>
            <w:bookmarkStart w:id="446" w:name="_Toc196127079"/>
            <w:bookmarkStart w:id="447" w:name="_Toc298343374"/>
            <w:bookmarkStart w:id="448" w:name="_Toc298343957"/>
            <w:r w:rsidRPr="00FB755E">
              <w:t>2.1</w:t>
            </w:r>
            <w:r w:rsidRPr="00FB755E">
              <w:tab/>
              <w:t>Entrée en vigueur du Marché</w:t>
            </w:r>
            <w:bookmarkEnd w:id="443"/>
            <w:bookmarkEnd w:id="444"/>
            <w:bookmarkEnd w:id="445"/>
            <w:bookmarkEnd w:id="446"/>
            <w:bookmarkEnd w:id="447"/>
            <w:bookmarkEnd w:id="448"/>
          </w:p>
        </w:tc>
        <w:tc>
          <w:tcPr>
            <w:tcW w:w="7380" w:type="dxa"/>
          </w:tcPr>
          <w:p w14:paraId="650A2AD0" w14:textId="77777777" w:rsidR="00C17183" w:rsidRPr="00FB755E" w:rsidRDefault="00C17183" w:rsidP="00EB127A">
            <w:pPr>
              <w:spacing w:after="200"/>
              <w:ind w:right="-72"/>
              <w:jc w:val="both"/>
            </w:pPr>
            <w:r w:rsidRPr="00FB755E">
              <w:t>Le présent Marché entrera en vigueur à la “Date d’entrée en vigueur” de la notification faite par l’Autorité contractante au Consultant de commencer à fournir les Prestations. Cette notification confirmera que les conditions d’entrée en vigueur du Marché, le cas échéant, énumérées dans les CP ont été remplies.</w:t>
            </w:r>
          </w:p>
        </w:tc>
      </w:tr>
      <w:tr w:rsidR="00C17183" w:rsidRPr="00FB755E" w14:paraId="181FDB1F" w14:textId="77777777" w:rsidTr="00EB127A">
        <w:tc>
          <w:tcPr>
            <w:tcW w:w="2268" w:type="dxa"/>
          </w:tcPr>
          <w:p w14:paraId="3283E1AC" w14:textId="77777777" w:rsidR="00C17183" w:rsidRPr="00FB755E" w:rsidRDefault="00C17183" w:rsidP="00EB127A">
            <w:pPr>
              <w:pStyle w:val="A2-heading3"/>
            </w:pPr>
            <w:bookmarkStart w:id="449" w:name="_Toc356621438"/>
            <w:bookmarkStart w:id="450" w:name="_Toc72514766"/>
            <w:bookmarkStart w:id="451" w:name="_Toc72515163"/>
            <w:bookmarkStart w:id="452" w:name="_Toc196127080"/>
            <w:bookmarkStart w:id="453" w:name="_Toc298343375"/>
            <w:bookmarkStart w:id="454" w:name="_Toc298343958"/>
            <w:r w:rsidRPr="00FB755E">
              <w:t>2.2</w:t>
            </w:r>
            <w:r w:rsidRPr="00FB755E">
              <w:tab/>
              <w:t>Commence</w:t>
            </w:r>
            <w:r w:rsidRPr="00FB755E">
              <w:softHyphen/>
              <w:t>ment des Prestations</w:t>
            </w:r>
            <w:bookmarkEnd w:id="449"/>
            <w:bookmarkEnd w:id="450"/>
            <w:bookmarkEnd w:id="451"/>
            <w:bookmarkEnd w:id="452"/>
            <w:bookmarkEnd w:id="453"/>
            <w:bookmarkEnd w:id="454"/>
          </w:p>
        </w:tc>
        <w:tc>
          <w:tcPr>
            <w:tcW w:w="7380" w:type="dxa"/>
          </w:tcPr>
          <w:p w14:paraId="087553E3" w14:textId="77777777" w:rsidR="00C17183" w:rsidRPr="00FB755E" w:rsidRDefault="00C17183" w:rsidP="00EB127A">
            <w:pPr>
              <w:spacing w:after="200"/>
              <w:ind w:right="-72"/>
              <w:jc w:val="both"/>
            </w:pPr>
            <w:r w:rsidRPr="00FB755E">
              <w:t>Le Consultant commencera l’exécution des Prestations au plus tard à l’issue de la période faisant suite à la Date d’entrée en vigueur indiquée dans les CP.</w:t>
            </w:r>
          </w:p>
        </w:tc>
      </w:tr>
      <w:tr w:rsidR="00C17183" w:rsidRPr="00FB755E" w14:paraId="1967E3F8" w14:textId="77777777" w:rsidTr="00EB127A">
        <w:tc>
          <w:tcPr>
            <w:tcW w:w="2268" w:type="dxa"/>
          </w:tcPr>
          <w:p w14:paraId="1925FBD2" w14:textId="77777777" w:rsidR="00C17183" w:rsidRPr="00FB755E" w:rsidRDefault="00C17183" w:rsidP="00EB127A">
            <w:pPr>
              <w:pStyle w:val="A2-heading3"/>
            </w:pPr>
            <w:bookmarkStart w:id="455" w:name="_Toc356621439"/>
            <w:bookmarkStart w:id="456" w:name="_Toc72514767"/>
            <w:bookmarkStart w:id="457" w:name="_Toc72515164"/>
            <w:bookmarkStart w:id="458" w:name="_Toc196127081"/>
            <w:bookmarkStart w:id="459" w:name="_Toc298343376"/>
            <w:bookmarkStart w:id="460" w:name="_Toc298343959"/>
            <w:r w:rsidRPr="00FB755E">
              <w:t>2.3</w:t>
            </w:r>
            <w:r w:rsidRPr="00FB755E">
              <w:tab/>
              <w:t>Achèvement du Marché</w:t>
            </w:r>
            <w:bookmarkEnd w:id="455"/>
            <w:bookmarkEnd w:id="456"/>
            <w:bookmarkEnd w:id="457"/>
            <w:bookmarkEnd w:id="458"/>
            <w:bookmarkEnd w:id="459"/>
            <w:bookmarkEnd w:id="460"/>
          </w:p>
        </w:tc>
        <w:tc>
          <w:tcPr>
            <w:tcW w:w="7380" w:type="dxa"/>
          </w:tcPr>
          <w:p w14:paraId="613A6CAC" w14:textId="77777777" w:rsidR="00C17183" w:rsidRPr="00FB755E" w:rsidRDefault="00C17183" w:rsidP="00EB127A">
            <w:pPr>
              <w:spacing w:after="200"/>
              <w:ind w:right="-72"/>
              <w:jc w:val="both"/>
            </w:pPr>
            <w:r w:rsidRPr="00FB755E">
              <w:t>A moins qu’il n’ait été résilié auparavant conformément aux dispositions de la Clause 2.6 ci-après, le présent Marché prendra fin à l’issue de la période et à la date suivant la Date d’entrée en vigueur indiquées dans les CP.</w:t>
            </w:r>
          </w:p>
        </w:tc>
      </w:tr>
      <w:tr w:rsidR="00C17183" w:rsidRPr="00FB755E" w14:paraId="462655E7" w14:textId="77777777" w:rsidTr="00EB127A">
        <w:tc>
          <w:tcPr>
            <w:tcW w:w="2268" w:type="dxa"/>
          </w:tcPr>
          <w:p w14:paraId="41A160A2" w14:textId="77777777" w:rsidR="00C17183" w:rsidRPr="00FB755E" w:rsidRDefault="00C17183" w:rsidP="00EB127A">
            <w:pPr>
              <w:pStyle w:val="A2-heading3"/>
            </w:pPr>
            <w:bookmarkStart w:id="461" w:name="_Toc356621440"/>
            <w:bookmarkStart w:id="462" w:name="_Toc72514768"/>
            <w:bookmarkStart w:id="463" w:name="_Toc72515165"/>
            <w:bookmarkStart w:id="464" w:name="_Toc196127082"/>
            <w:bookmarkStart w:id="465" w:name="_Toc298343377"/>
            <w:bookmarkStart w:id="466" w:name="_Toc298343960"/>
            <w:r w:rsidRPr="00FB755E">
              <w:t>2.4</w:t>
            </w:r>
            <w:r w:rsidRPr="00FB755E">
              <w:tab/>
              <w:t>Avenant</w:t>
            </w:r>
            <w:bookmarkEnd w:id="461"/>
            <w:bookmarkEnd w:id="462"/>
            <w:bookmarkEnd w:id="463"/>
            <w:bookmarkEnd w:id="464"/>
            <w:bookmarkEnd w:id="465"/>
            <w:bookmarkEnd w:id="466"/>
          </w:p>
        </w:tc>
        <w:tc>
          <w:tcPr>
            <w:tcW w:w="7380" w:type="dxa"/>
          </w:tcPr>
          <w:p w14:paraId="670501E3" w14:textId="77777777" w:rsidR="00C17183" w:rsidRPr="00FB755E" w:rsidRDefault="00C17183" w:rsidP="00EB127A">
            <w:pPr>
              <w:spacing w:after="200"/>
              <w:ind w:right="-72"/>
              <w:jc w:val="both"/>
            </w:pPr>
            <w:r w:rsidRPr="00FB755E">
              <w:rPr>
                <w:spacing w:val="-4"/>
              </w:rPr>
              <w:t>Aucun avenant aux termes et conditions du présent Marché, y compris les modifications portées au volume des Prestations, ne pourra être effectué sans accord écrit entre les Parties</w:t>
            </w:r>
            <w:r w:rsidRPr="00FB755E">
              <w:t xml:space="preserve"> et sans avoir été approuvé par l’autorité compétente</w:t>
            </w:r>
            <w:r w:rsidRPr="00FB755E">
              <w:rPr>
                <w:spacing w:val="-4"/>
              </w:rPr>
              <w:t>. Toutefois, chaque Partie prendra dûment en considération les propositions de modification présentées par l’autre partie</w:t>
            </w:r>
            <w:r w:rsidRPr="00FB755E">
              <w:t>.</w:t>
            </w:r>
          </w:p>
        </w:tc>
      </w:tr>
      <w:tr w:rsidR="00C17183" w:rsidRPr="00FB755E" w14:paraId="2F5E8C1B" w14:textId="77777777" w:rsidTr="00EB127A">
        <w:trPr>
          <w:trHeight w:val="720"/>
        </w:trPr>
        <w:tc>
          <w:tcPr>
            <w:tcW w:w="2268" w:type="dxa"/>
          </w:tcPr>
          <w:p w14:paraId="47BA6319" w14:textId="77777777" w:rsidR="00C17183" w:rsidRPr="00FB755E" w:rsidRDefault="00C17183" w:rsidP="00EB127A">
            <w:pPr>
              <w:pStyle w:val="A2-heading3"/>
            </w:pPr>
            <w:bookmarkStart w:id="467" w:name="_Toc356621441"/>
            <w:bookmarkStart w:id="468" w:name="_Toc72514769"/>
            <w:bookmarkStart w:id="469" w:name="_Toc72515166"/>
            <w:bookmarkStart w:id="470" w:name="_Toc196127083"/>
            <w:bookmarkStart w:id="471" w:name="_Toc298343378"/>
            <w:bookmarkStart w:id="472" w:name="_Toc298343961"/>
            <w:r w:rsidRPr="00FB755E">
              <w:t>2.5</w:t>
            </w:r>
            <w:r w:rsidRPr="00FB755E">
              <w:tab/>
              <w:t>Force Majeure</w:t>
            </w:r>
            <w:bookmarkEnd w:id="467"/>
            <w:bookmarkEnd w:id="468"/>
            <w:bookmarkEnd w:id="469"/>
            <w:bookmarkEnd w:id="470"/>
            <w:bookmarkEnd w:id="471"/>
            <w:bookmarkEnd w:id="472"/>
          </w:p>
        </w:tc>
        <w:tc>
          <w:tcPr>
            <w:tcW w:w="7380" w:type="dxa"/>
          </w:tcPr>
          <w:p w14:paraId="54788A4D" w14:textId="77777777" w:rsidR="00C17183" w:rsidRPr="00FB755E" w:rsidRDefault="00C17183" w:rsidP="00EB127A">
            <w:pPr>
              <w:spacing w:after="160"/>
              <w:ind w:right="-72"/>
            </w:pPr>
          </w:p>
        </w:tc>
      </w:tr>
      <w:tr w:rsidR="00C17183" w:rsidRPr="00FB755E" w14:paraId="27108AB6" w14:textId="77777777" w:rsidTr="00EB127A">
        <w:tc>
          <w:tcPr>
            <w:tcW w:w="2268" w:type="dxa"/>
          </w:tcPr>
          <w:p w14:paraId="5931C35F" w14:textId="77777777" w:rsidR="00C17183" w:rsidRPr="00FB755E" w:rsidRDefault="00C17183" w:rsidP="00EB127A">
            <w:pPr>
              <w:pStyle w:val="A2-heading4"/>
              <w:rPr>
                <w:rFonts w:ascii="Times New Roman" w:hAnsi="Times New Roman"/>
                <w:rPrChange w:id="473" w:author="De Barros Nelson" w:date="2022-05-29T12:17:00Z">
                  <w:rPr/>
                </w:rPrChange>
              </w:rPr>
            </w:pPr>
            <w:bookmarkStart w:id="474" w:name="_Toc356621442"/>
            <w:bookmarkStart w:id="475" w:name="_Toc72514770"/>
            <w:bookmarkStart w:id="476" w:name="_Toc72515167"/>
            <w:bookmarkStart w:id="477" w:name="_Toc196127084"/>
            <w:r w:rsidRPr="00FB755E">
              <w:rPr>
                <w:rFonts w:ascii="Times New Roman" w:hAnsi="Times New Roman"/>
                <w:rPrChange w:id="478" w:author="De Barros Nelson" w:date="2022-05-29T12:17:00Z">
                  <w:rPr/>
                </w:rPrChange>
              </w:rPr>
              <w:t>2.5.1</w:t>
            </w:r>
            <w:r w:rsidRPr="00FB755E">
              <w:rPr>
                <w:rFonts w:ascii="Times New Roman" w:hAnsi="Times New Roman"/>
                <w:rPrChange w:id="479" w:author="De Barros Nelson" w:date="2022-05-29T12:17:00Z">
                  <w:rPr/>
                </w:rPrChange>
              </w:rPr>
              <w:tab/>
              <w:t>Définition</w:t>
            </w:r>
            <w:bookmarkEnd w:id="474"/>
            <w:bookmarkEnd w:id="475"/>
            <w:bookmarkEnd w:id="476"/>
            <w:bookmarkEnd w:id="477"/>
          </w:p>
        </w:tc>
        <w:tc>
          <w:tcPr>
            <w:tcW w:w="7380" w:type="dxa"/>
          </w:tcPr>
          <w:p w14:paraId="6520EC00" w14:textId="77777777" w:rsidR="00C17183" w:rsidRPr="00FB755E" w:rsidRDefault="00C17183" w:rsidP="00EB127A">
            <w:pPr>
              <w:tabs>
                <w:tab w:val="left" w:pos="540"/>
              </w:tabs>
              <w:spacing w:after="180"/>
              <w:ind w:left="547" w:right="-72" w:hanging="547"/>
              <w:jc w:val="both"/>
            </w:pPr>
            <w:r w:rsidRPr="00FB755E">
              <w:t>(a)</w:t>
            </w:r>
            <w:r w:rsidRPr="00FB755E">
              <w:tab/>
              <w:t>Aux fins du présent Marché, “Force majeure” signifie tout événement hors du contrôle d’une Partie ,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(à l’exception des cas où ces grèves, ou autres actions revendicatives relèvent du contrôle de la Partie invoquant la force majeure), confiscations, ou fait du prince.</w:t>
            </w:r>
          </w:p>
          <w:p w14:paraId="3B0AA9B2" w14:textId="77777777" w:rsidR="00C17183" w:rsidRPr="00FB755E" w:rsidRDefault="00C17183" w:rsidP="00EB127A">
            <w:pPr>
              <w:tabs>
                <w:tab w:val="left" w:pos="540"/>
              </w:tabs>
              <w:spacing w:after="180"/>
              <w:ind w:left="547" w:right="-72" w:hanging="547"/>
              <w:jc w:val="both"/>
            </w:pPr>
            <w:r w:rsidRPr="00FB755E">
              <w:t>(b)</w:t>
            </w:r>
            <w:r w:rsidRPr="00FB755E">
              <w:tab/>
              <w:t>Ne constituent pas des cas de Force majeure: (i) les événements résultant d’une négligence ou d’une action délibérée d’une des Parties ou d’un de ses, agents ou employés, (ii) les événements qu’une Partie agissant avec diligence aurait été susceptible de prendre en considération au moment de la conclusion du Marché et d’éviter ou de surmonter dans l’exécution de ses obligations contractuelles.</w:t>
            </w:r>
          </w:p>
          <w:p w14:paraId="231CE882" w14:textId="77777777" w:rsidR="00C17183" w:rsidRPr="00FB755E" w:rsidRDefault="00C17183" w:rsidP="00EB127A">
            <w:pPr>
              <w:tabs>
                <w:tab w:val="left" w:pos="540"/>
              </w:tabs>
              <w:spacing w:after="180"/>
              <w:ind w:left="547" w:right="-72" w:hanging="547"/>
              <w:jc w:val="both"/>
            </w:pPr>
            <w:r w:rsidRPr="00FB755E">
              <w:t>(c)</w:t>
            </w:r>
            <w:r w:rsidRPr="00FB755E">
              <w:tab/>
              <w:t>L'insuffisance de fonds et le défaut de paiement ne constituent pas des cas de Force majeure.</w:t>
            </w:r>
          </w:p>
        </w:tc>
      </w:tr>
      <w:tr w:rsidR="00C17183" w:rsidRPr="00FB755E" w14:paraId="03C5D1AB" w14:textId="77777777" w:rsidTr="00EB127A">
        <w:tc>
          <w:tcPr>
            <w:tcW w:w="2268" w:type="dxa"/>
          </w:tcPr>
          <w:p w14:paraId="40A62688" w14:textId="77777777" w:rsidR="00C17183" w:rsidRPr="00FB755E" w:rsidRDefault="00C17183" w:rsidP="00EB127A">
            <w:pPr>
              <w:pStyle w:val="A2-heading4"/>
              <w:rPr>
                <w:rFonts w:ascii="Times New Roman" w:hAnsi="Times New Roman"/>
                <w:rPrChange w:id="480" w:author="De Barros Nelson" w:date="2022-05-29T12:17:00Z">
                  <w:rPr/>
                </w:rPrChange>
              </w:rPr>
            </w:pPr>
            <w:bookmarkStart w:id="481" w:name="_Toc356621443"/>
            <w:bookmarkStart w:id="482" w:name="_Toc72514771"/>
            <w:bookmarkStart w:id="483" w:name="_Toc72515168"/>
            <w:bookmarkStart w:id="484" w:name="_Toc196127085"/>
            <w:r w:rsidRPr="00FB755E">
              <w:rPr>
                <w:rFonts w:ascii="Times New Roman" w:hAnsi="Times New Roman"/>
                <w:rPrChange w:id="485" w:author="De Barros Nelson" w:date="2022-05-29T12:17:00Z">
                  <w:rPr/>
                </w:rPrChange>
              </w:rPr>
              <w:t>2.5.2</w:t>
            </w:r>
            <w:r w:rsidRPr="00FB755E">
              <w:rPr>
                <w:rFonts w:ascii="Times New Roman" w:hAnsi="Times New Roman"/>
                <w:rPrChange w:id="486" w:author="De Barros Nelson" w:date="2022-05-29T12:17:00Z">
                  <w:rPr/>
                </w:rPrChange>
              </w:rPr>
              <w:tab/>
              <w:t>Non rupture de Marché</w:t>
            </w:r>
            <w:bookmarkEnd w:id="481"/>
            <w:bookmarkEnd w:id="482"/>
            <w:bookmarkEnd w:id="483"/>
            <w:bookmarkEnd w:id="484"/>
          </w:p>
        </w:tc>
        <w:tc>
          <w:tcPr>
            <w:tcW w:w="7380" w:type="dxa"/>
          </w:tcPr>
          <w:p w14:paraId="41211502" w14:textId="77777777" w:rsidR="00C17183" w:rsidRPr="00FB755E" w:rsidRDefault="00C17183" w:rsidP="00EB127A">
            <w:pPr>
              <w:spacing w:after="160"/>
              <w:ind w:right="-72"/>
              <w:jc w:val="both"/>
            </w:pPr>
            <w:r w:rsidRPr="00FB755E">
              <w:t xml:space="preserve">Le manquement de l’une des Parties à l’une quelconque de ses obligations contractuelles ne constitue pas une rupture de Marché, ou un manquement à ses obligations contractuelles, si un tel manquement résulte d’un cas de force majeure, dans la mesure où la Partie placée dans une telle situation a : </w:t>
            </w:r>
          </w:p>
          <w:p w14:paraId="2D2FD342" w14:textId="77777777" w:rsidR="00C17183" w:rsidRPr="00FB755E" w:rsidRDefault="00C17183" w:rsidP="00EB127A">
            <w:pPr>
              <w:spacing w:after="160"/>
              <w:ind w:right="-72"/>
              <w:jc w:val="both"/>
            </w:pPr>
            <w:r w:rsidRPr="00FB755E">
              <w:t>(a) pris toutes les précautions et mesures raisonnables, pour lui permettre de remplir les termes et conditions du présent Marché; et</w:t>
            </w:r>
          </w:p>
          <w:p w14:paraId="1EC8432D" w14:textId="77777777" w:rsidR="00C17183" w:rsidRPr="00FB755E" w:rsidRDefault="00C17183" w:rsidP="00EB127A">
            <w:pPr>
              <w:spacing w:after="160"/>
              <w:ind w:right="-72"/>
              <w:jc w:val="both"/>
            </w:pPr>
            <w:r w:rsidRPr="00FB755E">
              <w:t>(b) averti l’autre Partie de cet événement dans les plus brefs délais.</w:t>
            </w:r>
          </w:p>
        </w:tc>
      </w:tr>
      <w:tr w:rsidR="00C17183" w:rsidRPr="00FB755E" w14:paraId="7FDC78A3" w14:textId="77777777" w:rsidTr="00EB127A">
        <w:tc>
          <w:tcPr>
            <w:tcW w:w="2268" w:type="dxa"/>
          </w:tcPr>
          <w:p w14:paraId="57094910" w14:textId="77777777" w:rsidR="00C17183" w:rsidRPr="00FB755E" w:rsidRDefault="00C17183" w:rsidP="00EB127A">
            <w:pPr>
              <w:pStyle w:val="A2-heading4"/>
              <w:rPr>
                <w:rFonts w:ascii="Times New Roman" w:hAnsi="Times New Roman"/>
                <w:rPrChange w:id="487" w:author="De Barros Nelson" w:date="2022-05-29T12:17:00Z">
                  <w:rPr/>
                </w:rPrChange>
              </w:rPr>
            </w:pPr>
            <w:bookmarkStart w:id="488" w:name="_Toc196127086"/>
            <w:r w:rsidRPr="00FB755E">
              <w:rPr>
                <w:rFonts w:ascii="Times New Roman" w:hAnsi="Times New Roman"/>
                <w:rPrChange w:id="489" w:author="De Barros Nelson" w:date="2022-05-29T12:17:00Z">
                  <w:rPr/>
                </w:rPrChange>
              </w:rPr>
              <w:t>2.5.3 Dispositions  à prendre</w:t>
            </w:r>
            <w:bookmarkEnd w:id="488"/>
          </w:p>
        </w:tc>
        <w:tc>
          <w:tcPr>
            <w:tcW w:w="7380" w:type="dxa"/>
          </w:tcPr>
          <w:p w14:paraId="1A44D0A5" w14:textId="77777777" w:rsidR="00C17183" w:rsidRPr="00FB755E" w:rsidRDefault="00C17183" w:rsidP="00EB127A">
            <w:pPr>
              <w:tabs>
                <w:tab w:val="left" w:pos="540"/>
              </w:tabs>
              <w:spacing w:after="200"/>
              <w:ind w:left="540" w:right="-72" w:hanging="540"/>
              <w:jc w:val="both"/>
            </w:pPr>
          </w:p>
          <w:p w14:paraId="5D04F7A5" w14:textId="77777777" w:rsidR="00C17183" w:rsidRPr="00FB755E" w:rsidRDefault="00C17183" w:rsidP="00EB127A">
            <w:pPr>
              <w:tabs>
                <w:tab w:val="left" w:pos="540"/>
              </w:tabs>
              <w:spacing w:after="200"/>
              <w:ind w:left="540" w:right="-72" w:hanging="540"/>
              <w:jc w:val="both"/>
            </w:pPr>
            <w:r w:rsidRPr="00FB755E">
              <w:t>(a)</w:t>
            </w:r>
            <w:r w:rsidRPr="00FB755E">
              <w:tab/>
              <w:t>Une Partie faisant face à un cas de Force majeure doit continuer de s’acquitter, dans toute la mesure du possible, de ses obligations en vertu de ce Marché et doit prendre toutes les dispositions raisonnables pour minimiser les conséquences de tout cas de Force majeure.</w:t>
            </w:r>
          </w:p>
          <w:p w14:paraId="229D6D81" w14:textId="77777777" w:rsidR="00C17183" w:rsidRPr="00FB755E" w:rsidRDefault="00C17183" w:rsidP="00EB127A">
            <w:pPr>
              <w:tabs>
                <w:tab w:val="left" w:pos="540"/>
              </w:tabs>
              <w:spacing w:after="200"/>
              <w:ind w:left="540" w:right="-72" w:hanging="540"/>
              <w:jc w:val="both"/>
            </w:pPr>
            <w:r w:rsidRPr="00FB755E">
              <w:t>(b)</w:t>
            </w:r>
            <w:r w:rsidRPr="00FB755E">
              <w:tab/>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le retour à des conditions normales.</w:t>
            </w:r>
          </w:p>
          <w:p w14:paraId="0C7EAB4F" w14:textId="77777777" w:rsidR="00C17183" w:rsidRPr="00FB755E" w:rsidRDefault="00C17183" w:rsidP="00EB127A">
            <w:pPr>
              <w:tabs>
                <w:tab w:val="left" w:pos="540"/>
              </w:tabs>
              <w:spacing w:after="200"/>
              <w:ind w:left="540" w:right="-72" w:hanging="540"/>
              <w:jc w:val="both"/>
            </w:pPr>
            <w:r w:rsidRPr="00FB755E">
              <w:t>(c)</w:t>
            </w:r>
            <w:r w:rsidRPr="00FB755E">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727EA713" w14:textId="77777777" w:rsidR="00C17183" w:rsidRPr="00FB755E" w:rsidRDefault="00C17183" w:rsidP="00EB127A">
            <w:pPr>
              <w:spacing w:after="200"/>
              <w:ind w:left="540" w:right="-72" w:hanging="540"/>
              <w:jc w:val="both"/>
            </w:pPr>
            <w:r w:rsidRPr="00FB755E">
              <w:t>(d)</w:t>
            </w:r>
            <w:r w:rsidRPr="00FB755E">
              <w:tab/>
              <w:t>Pendant la période où il est dans l’incapacité d’exécuter les Prestations à la suite d’un cas de Force majeure, le Consultant, sur instructions de l’Autorité contractante, doit ;</w:t>
            </w:r>
          </w:p>
        </w:tc>
      </w:tr>
      <w:tr w:rsidR="00C17183" w:rsidRPr="00FB755E" w14:paraId="1E501842" w14:textId="77777777" w:rsidTr="00EB127A">
        <w:tc>
          <w:tcPr>
            <w:tcW w:w="2268" w:type="dxa"/>
          </w:tcPr>
          <w:p w14:paraId="480D056B" w14:textId="77777777" w:rsidR="00C17183" w:rsidRPr="00FB755E" w:rsidRDefault="00C17183" w:rsidP="00EB127A">
            <w:pPr>
              <w:pStyle w:val="A2-heading4"/>
              <w:rPr>
                <w:rFonts w:ascii="Times New Roman" w:hAnsi="Times New Roman"/>
                <w:rPrChange w:id="490" w:author="De Barros Nelson" w:date="2022-05-29T12:17:00Z">
                  <w:rPr/>
                </w:rPrChange>
              </w:rPr>
            </w:pPr>
          </w:p>
        </w:tc>
        <w:tc>
          <w:tcPr>
            <w:tcW w:w="7380" w:type="dxa"/>
          </w:tcPr>
          <w:p w14:paraId="3695AB9E" w14:textId="77777777" w:rsidR="00C17183" w:rsidRPr="00FB755E" w:rsidRDefault="00C17183" w:rsidP="00D812EB">
            <w:pPr>
              <w:numPr>
                <w:ilvl w:val="0"/>
                <w:numId w:val="45"/>
              </w:numPr>
              <w:spacing w:after="200"/>
              <w:ind w:right="-72"/>
              <w:jc w:val="both"/>
            </w:pPr>
            <w:r w:rsidRPr="00FB755E">
              <w:t>Cesser ses activités, auquel cas il sera remboursé des coûts raisonnables et nécessaires encourus et de ceux afférents à la reprise des Prestations si ainsi requis par l’Autorité contractante, ou</w:t>
            </w:r>
          </w:p>
          <w:p w14:paraId="26E5ACC2" w14:textId="77777777" w:rsidR="00C17183" w:rsidRPr="00FB755E" w:rsidRDefault="00C17183" w:rsidP="00D812EB">
            <w:pPr>
              <w:numPr>
                <w:ilvl w:val="0"/>
                <w:numId w:val="46"/>
              </w:numPr>
              <w:spacing w:after="200"/>
              <w:ind w:right="-72"/>
              <w:jc w:val="both"/>
            </w:pPr>
            <w:r w:rsidRPr="00FB755E">
              <w:t xml:space="preserve">     continuer l’exécution des Prestations autant que faire se peut, auquel cas, le Consultant continuera d’être rémunéré conformément aux termes du présent Marché; il sera également remboursé dans une limite raisonnable pour les frais nécessaires encourus.</w:t>
            </w:r>
          </w:p>
          <w:p w14:paraId="54215894" w14:textId="77777777" w:rsidR="00C17183" w:rsidRPr="00FB755E" w:rsidRDefault="00C17183" w:rsidP="00EB127A">
            <w:pPr>
              <w:spacing w:after="200"/>
              <w:ind w:left="540" w:right="-72" w:hanging="540"/>
              <w:jc w:val="both"/>
            </w:pPr>
            <w:r w:rsidRPr="00FB755E">
              <w:t>(e)</w:t>
            </w:r>
            <w:r w:rsidRPr="00FB755E">
              <w:tab/>
              <w:t>En cas de désaccord entre les Parties quant à l’existence ou à la gravité d’un cas de Force majeure, le différend sera tranché conformément aux dispositions prévues aux articles [</w:t>
            </w:r>
            <w:r w:rsidRPr="00FB755E">
              <w:rPr>
                <w:i/>
              </w:rPr>
              <w:t>Viser les dispositions de la réglementation nationale des marchés publics</w:t>
            </w:r>
            <w:r w:rsidRPr="00FB755E">
              <w:t>] du code des marchés publics.</w:t>
            </w:r>
          </w:p>
        </w:tc>
      </w:tr>
      <w:tr w:rsidR="00C17183" w:rsidRPr="00FB755E" w14:paraId="1B426458" w14:textId="77777777" w:rsidTr="00EB127A">
        <w:tc>
          <w:tcPr>
            <w:tcW w:w="2268" w:type="dxa"/>
          </w:tcPr>
          <w:p w14:paraId="01BF6470" w14:textId="77777777" w:rsidR="00C17183" w:rsidRPr="00FB755E" w:rsidRDefault="00C17183" w:rsidP="00EB127A">
            <w:pPr>
              <w:pStyle w:val="A2-heading4"/>
              <w:rPr>
                <w:rFonts w:ascii="Times New Roman" w:hAnsi="Times New Roman"/>
                <w:rPrChange w:id="491" w:author="De Barros Nelson" w:date="2022-05-29T12:17:00Z">
                  <w:rPr/>
                </w:rPrChange>
              </w:rPr>
            </w:pPr>
            <w:bookmarkStart w:id="492" w:name="_Toc356621444"/>
            <w:bookmarkStart w:id="493" w:name="_Toc72514772"/>
            <w:bookmarkStart w:id="494" w:name="_Toc72515169"/>
            <w:bookmarkStart w:id="495" w:name="_Toc196127087"/>
            <w:r w:rsidRPr="00FB755E">
              <w:rPr>
                <w:rFonts w:ascii="Times New Roman" w:hAnsi="Times New Roman"/>
                <w:rPrChange w:id="496" w:author="De Barros Nelson" w:date="2022-05-29T12:17:00Z">
                  <w:rPr/>
                </w:rPrChange>
              </w:rPr>
              <w:t>2.5.4</w:t>
            </w:r>
            <w:r w:rsidRPr="00FB755E">
              <w:rPr>
                <w:rFonts w:ascii="Times New Roman" w:hAnsi="Times New Roman"/>
                <w:rPrChange w:id="497" w:author="De Barros Nelson" w:date="2022-05-29T12:17:00Z">
                  <w:rPr/>
                </w:rPrChange>
              </w:rPr>
              <w:tab/>
              <w:t>Prolonga</w:t>
            </w:r>
            <w:r w:rsidRPr="00FB755E">
              <w:rPr>
                <w:rFonts w:ascii="Times New Roman" w:hAnsi="Times New Roman"/>
                <w:rPrChange w:id="498" w:author="De Barros Nelson" w:date="2022-05-29T12:17:00Z">
                  <w:rPr/>
                </w:rPrChange>
              </w:rPr>
              <w:softHyphen/>
              <w:t>tion des délais</w:t>
            </w:r>
            <w:bookmarkEnd w:id="492"/>
            <w:bookmarkEnd w:id="493"/>
            <w:bookmarkEnd w:id="494"/>
            <w:bookmarkEnd w:id="495"/>
          </w:p>
        </w:tc>
        <w:tc>
          <w:tcPr>
            <w:tcW w:w="7380" w:type="dxa"/>
          </w:tcPr>
          <w:p w14:paraId="267CC29A" w14:textId="77777777" w:rsidR="00C17183" w:rsidRPr="00FB755E" w:rsidRDefault="00C17183" w:rsidP="00EB127A">
            <w:pPr>
              <w:spacing w:after="160"/>
              <w:ind w:right="-72"/>
              <w:jc w:val="both"/>
            </w:pPr>
            <w:r w:rsidRPr="00FB755E">
              <w:t>Tout délai accordé à une Partie pour l’exécution de ses obligations contractuelles sera prorogé d’une durée égale à la période pendant laquelle cette Partie aura été mise dans l’incapacité d’exécuter ses obligations par suite d’un cas de force majeure.</w:t>
            </w:r>
          </w:p>
        </w:tc>
      </w:tr>
      <w:tr w:rsidR="00C17183" w:rsidRPr="00FB755E" w14:paraId="5CF3DDA1" w14:textId="77777777" w:rsidTr="00EB127A">
        <w:trPr>
          <w:cantSplit/>
        </w:trPr>
        <w:tc>
          <w:tcPr>
            <w:tcW w:w="2268" w:type="dxa"/>
          </w:tcPr>
          <w:p w14:paraId="5D1038A4" w14:textId="77777777" w:rsidR="00C17183" w:rsidRPr="00FB755E" w:rsidRDefault="00C17183" w:rsidP="00EB127A">
            <w:pPr>
              <w:pStyle w:val="A2-heading4"/>
              <w:rPr>
                <w:rFonts w:ascii="Times New Roman" w:hAnsi="Times New Roman"/>
                <w:rPrChange w:id="499" w:author="De Barros Nelson" w:date="2022-05-29T12:17:00Z">
                  <w:rPr/>
                </w:rPrChange>
              </w:rPr>
            </w:pPr>
            <w:bookmarkStart w:id="500" w:name="_Toc356621445"/>
            <w:bookmarkStart w:id="501" w:name="_Toc72514773"/>
            <w:bookmarkStart w:id="502" w:name="_Toc72515170"/>
            <w:bookmarkStart w:id="503" w:name="_Toc196127088"/>
            <w:r w:rsidRPr="00FB755E">
              <w:rPr>
                <w:rFonts w:ascii="Times New Roman" w:hAnsi="Times New Roman"/>
                <w:rPrChange w:id="504" w:author="De Barros Nelson" w:date="2022-05-29T12:17:00Z">
                  <w:rPr/>
                </w:rPrChange>
              </w:rPr>
              <w:t>2.5.5</w:t>
            </w:r>
            <w:r w:rsidRPr="00FB755E">
              <w:rPr>
                <w:rFonts w:ascii="Times New Roman" w:hAnsi="Times New Roman"/>
                <w:rPrChange w:id="505" w:author="De Barros Nelson" w:date="2022-05-29T12:17:00Z">
                  <w:rPr/>
                </w:rPrChange>
              </w:rPr>
              <w:tab/>
              <w:t>Paiements</w:t>
            </w:r>
            <w:bookmarkEnd w:id="500"/>
            <w:bookmarkEnd w:id="501"/>
            <w:bookmarkEnd w:id="502"/>
            <w:bookmarkEnd w:id="503"/>
          </w:p>
        </w:tc>
        <w:tc>
          <w:tcPr>
            <w:tcW w:w="7380" w:type="dxa"/>
          </w:tcPr>
          <w:p w14:paraId="5259E004" w14:textId="77777777" w:rsidR="00C17183" w:rsidRPr="00FB755E" w:rsidRDefault="00C17183" w:rsidP="00EB127A">
            <w:pPr>
              <w:spacing w:after="160"/>
              <w:ind w:right="-72"/>
              <w:jc w:val="both"/>
            </w:pPr>
            <w:r w:rsidRPr="00FB755E">
              <w:t>Pendant la période où il est dans l’incapacité d’exécuter les Prestations à la suite d’un cas de force majeure, le Consultant continue à être rémunéré conformément aux termes du présent Marché; il est également remboursé dans une limite raisonnable des frais supplémentaires encourus pendant ladite période aux fins de l’exécution des Prestations et de leur reprise à la fin de ladite période.</w:t>
            </w:r>
          </w:p>
        </w:tc>
      </w:tr>
      <w:tr w:rsidR="00C17183" w:rsidRPr="00FB755E" w14:paraId="15F7300D" w14:textId="77777777" w:rsidTr="00EB127A">
        <w:tc>
          <w:tcPr>
            <w:tcW w:w="2268" w:type="dxa"/>
          </w:tcPr>
          <w:p w14:paraId="128A6413" w14:textId="77777777" w:rsidR="00C17183" w:rsidRPr="00FB755E" w:rsidRDefault="00C17183" w:rsidP="00EB127A">
            <w:pPr>
              <w:pStyle w:val="A2-heading3"/>
            </w:pPr>
            <w:bookmarkStart w:id="506" w:name="_Toc356621446"/>
            <w:bookmarkStart w:id="507" w:name="_Toc72514774"/>
            <w:bookmarkStart w:id="508" w:name="_Toc72515171"/>
            <w:bookmarkStart w:id="509" w:name="_Toc196127089"/>
            <w:bookmarkStart w:id="510" w:name="_Toc298343379"/>
            <w:bookmarkStart w:id="511" w:name="_Toc298343962"/>
            <w:r w:rsidRPr="00FB755E">
              <w:t>2.6</w:t>
            </w:r>
            <w:r w:rsidRPr="00FB755E">
              <w:tab/>
              <w:t>Résiliation</w:t>
            </w:r>
            <w:bookmarkEnd w:id="506"/>
            <w:bookmarkEnd w:id="507"/>
            <w:bookmarkEnd w:id="508"/>
            <w:bookmarkEnd w:id="509"/>
            <w:bookmarkEnd w:id="510"/>
            <w:bookmarkEnd w:id="511"/>
          </w:p>
        </w:tc>
        <w:tc>
          <w:tcPr>
            <w:tcW w:w="7380" w:type="dxa"/>
          </w:tcPr>
          <w:p w14:paraId="622DE6AC" w14:textId="77777777" w:rsidR="00C17183" w:rsidRPr="00FB755E" w:rsidRDefault="00C17183" w:rsidP="00EB127A">
            <w:pPr>
              <w:spacing w:after="160"/>
              <w:ind w:right="-72"/>
              <w:jc w:val="both"/>
            </w:pPr>
          </w:p>
        </w:tc>
      </w:tr>
      <w:tr w:rsidR="00C17183" w:rsidRPr="00FB755E" w14:paraId="1AE19A24" w14:textId="77777777" w:rsidTr="00EB127A">
        <w:tc>
          <w:tcPr>
            <w:tcW w:w="2268" w:type="dxa"/>
          </w:tcPr>
          <w:p w14:paraId="46FB14D9" w14:textId="77777777" w:rsidR="00C17183" w:rsidRPr="00FB755E" w:rsidRDefault="00C17183" w:rsidP="00EB127A">
            <w:pPr>
              <w:pStyle w:val="A2-heading4"/>
              <w:rPr>
                <w:rFonts w:ascii="Times New Roman" w:hAnsi="Times New Roman"/>
                <w:rPrChange w:id="512" w:author="De Barros Nelson" w:date="2022-05-29T12:17:00Z">
                  <w:rPr/>
                </w:rPrChange>
              </w:rPr>
            </w:pPr>
            <w:bookmarkStart w:id="513" w:name="_Toc356621447"/>
            <w:bookmarkStart w:id="514" w:name="_Toc72514775"/>
            <w:bookmarkStart w:id="515" w:name="_Toc72515172"/>
            <w:bookmarkStart w:id="516" w:name="_Toc196127090"/>
            <w:r w:rsidRPr="00FB755E">
              <w:rPr>
                <w:rFonts w:ascii="Times New Roman" w:hAnsi="Times New Roman"/>
                <w:rPrChange w:id="517" w:author="De Barros Nelson" w:date="2022-05-29T12:17:00Z">
                  <w:rPr/>
                </w:rPrChange>
              </w:rPr>
              <w:t>2.6.1</w:t>
            </w:r>
            <w:r w:rsidRPr="00FB755E">
              <w:rPr>
                <w:rFonts w:ascii="Times New Roman" w:hAnsi="Times New Roman"/>
                <w:rPrChange w:id="518" w:author="De Barros Nelson" w:date="2022-05-29T12:17:00Z">
                  <w:rPr/>
                </w:rPrChange>
              </w:rPr>
              <w:tab/>
              <w:t>Par l’Autorité contractante</w:t>
            </w:r>
            <w:bookmarkEnd w:id="513"/>
            <w:bookmarkEnd w:id="514"/>
            <w:bookmarkEnd w:id="515"/>
            <w:bookmarkEnd w:id="516"/>
          </w:p>
        </w:tc>
        <w:tc>
          <w:tcPr>
            <w:tcW w:w="7380" w:type="dxa"/>
          </w:tcPr>
          <w:p w14:paraId="295BB687" w14:textId="77777777" w:rsidR="00C17183" w:rsidRPr="00FB755E" w:rsidRDefault="00C17183" w:rsidP="00EB127A">
            <w:pPr>
              <w:spacing w:after="160"/>
              <w:ind w:right="-72"/>
              <w:jc w:val="both"/>
            </w:pPr>
            <w:r w:rsidRPr="00FB755E">
              <w:rPr>
                <w:spacing w:val="-2"/>
              </w:rPr>
              <w:t>L’Autorité contractante peut résilier le Marché dans les cas visés aux alinéas (a) à (e) ci-après. L’Autorité contractante remettra une notification écrite d’un délai minimum de trente (30) jours au Consultant.</w:t>
            </w:r>
          </w:p>
          <w:p w14:paraId="3E762FE3" w14:textId="77777777" w:rsidR="00C17183" w:rsidRPr="00FB755E" w:rsidRDefault="00C17183" w:rsidP="00EB127A">
            <w:pPr>
              <w:spacing w:after="160"/>
              <w:ind w:right="-72"/>
              <w:jc w:val="both"/>
            </w:pPr>
          </w:p>
          <w:p w14:paraId="5717DEF2" w14:textId="77777777" w:rsidR="00C17183" w:rsidRPr="00FB755E" w:rsidRDefault="00C17183" w:rsidP="00EB127A">
            <w:pPr>
              <w:tabs>
                <w:tab w:val="left" w:pos="540"/>
              </w:tabs>
              <w:spacing w:after="160"/>
              <w:ind w:left="547" w:right="-72" w:hanging="547"/>
              <w:jc w:val="both"/>
            </w:pPr>
            <w:r w:rsidRPr="00FB755E">
              <w:t>(a)</w:t>
            </w:r>
            <w:r w:rsidRPr="00FB755E">
              <w:tab/>
              <w:t>si le Consultant ne remédie pas à un manquement à ses obligations contractuelles dans les trente (30) jours suivant la réception d’une notification ou dans le délai que l’Autorité contractante pourra avoir accepté ultérieurement par écrit;</w:t>
            </w:r>
          </w:p>
          <w:p w14:paraId="49D0CEB1" w14:textId="77777777" w:rsidR="00C17183" w:rsidRPr="00FB755E" w:rsidRDefault="00C17183" w:rsidP="00EB127A">
            <w:pPr>
              <w:numPr>
                <w:ilvl w:val="0"/>
                <w:numId w:val="9"/>
              </w:numPr>
              <w:spacing w:after="160"/>
              <w:ind w:right="-72"/>
              <w:jc w:val="both"/>
            </w:pPr>
            <w:r w:rsidRPr="00FB755E">
              <w:t>si le Consultant fait faillite ou fait l’objet d’une procédure de redressement judiciaire.</w:t>
            </w:r>
          </w:p>
          <w:p w14:paraId="6A9641E7" w14:textId="77777777" w:rsidR="00C17183" w:rsidRPr="00FB755E" w:rsidRDefault="00C17183" w:rsidP="00EB127A">
            <w:pPr>
              <w:numPr>
                <w:ilvl w:val="0"/>
                <w:numId w:val="9"/>
              </w:numPr>
              <w:spacing w:after="160"/>
              <w:ind w:right="-72"/>
              <w:jc w:val="both"/>
            </w:pPr>
            <w:r w:rsidRPr="00FB755E">
              <w:t xml:space="preserve">si le Consultant présente à l’Autorité contractante une déclaration volontairement erronée ayant des conséquences sur les droits, obligations ou intérêts de l’Autorité contractante; </w:t>
            </w:r>
          </w:p>
          <w:p w14:paraId="216B2073" w14:textId="77777777" w:rsidR="00C17183" w:rsidRPr="00FB755E" w:rsidRDefault="00C17183" w:rsidP="00EB127A">
            <w:pPr>
              <w:numPr>
                <w:ilvl w:val="0"/>
                <w:numId w:val="9"/>
              </w:numPr>
              <w:spacing w:after="160"/>
              <w:ind w:right="-72"/>
              <w:jc w:val="both"/>
            </w:pPr>
            <w:r w:rsidRPr="00FB755E">
              <w:t xml:space="preserve">si, suite à un cas de force majeure, le Consultant est placé dans l’incapacité d’exécuter une partie substantielle des Prestations pendant une période au moins égale à soixante (60) jours; </w:t>
            </w:r>
          </w:p>
          <w:p w14:paraId="25C893FA" w14:textId="77777777" w:rsidR="00C17183" w:rsidRPr="00FB755E" w:rsidRDefault="00C17183" w:rsidP="00EB127A">
            <w:pPr>
              <w:numPr>
                <w:ilvl w:val="0"/>
                <w:numId w:val="9"/>
              </w:numPr>
              <w:spacing w:after="160"/>
              <w:ind w:right="-72"/>
              <w:jc w:val="both"/>
            </w:pPr>
            <w:r w:rsidRPr="00FB755E">
              <w:t xml:space="preserve">si l’Autorité contractante, de sa propre initiative et pour quelque raison que ce soit, décide de résilier le présent Marché. </w:t>
            </w:r>
          </w:p>
        </w:tc>
      </w:tr>
      <w:tr w:rsidR="00C17183" w:rsidRPr="00FB755E" w14:paraId="6DBC7E40" w14:textId="77777777" w:rsidTr="00EB127A">
        <w:trPr>
          <w:cantSplit/>
        </w:trPr>
        <w:tc>
          <w:tcPr>
            <w:tcW w:w="2268" w:type="dxa"/>
          </w:tcPr>
          <w:p w14:paraId="5BE31305" w14:textId="77777777" w:rsidR="00C17183" w:rsidRPr="00FB755E" w:rsidRDefault="00C17183" w:rsidP="00EB127A">
            <w:pPr>
              <w:pStyle w:val="A2-heading4"/>
              <w:rPr>
                <w:rFonts w:ascii="Times New Roman" w:hAnsi="Times New Roman"/>
                <w:rPrChange w:id="519" w:author="De Barros Nelson" w:date="2022-05-29T12:17:00Z">
                  <w:rPr/>
                </w:rPrChange>
              </w:rPr>
            </w:pPr>
            <w:bookmarkStart w:id="520" w:name="_Toc356621448"/>
            <w:bookmarkStart w:id="521" w:name="_Toc72514776"/>
            <w:bookmarkStart w:id="522" w:name="_Toc72515173"/>
            <w:bookmarkStart w:id="523" w:name="_Toc196127091"/>
            <w:r w:rsidRPr="00FB755E">
              <w:rPr>
                <w:rFonts w:ascii="Times New Roman" w:hAnsi="Times New Roman"/>
                <w:rPrChange w:id="524" w:author="De Barros Nelson" w:date="2022-05-29T12:17:00Z">
                  <w:rPr/>
                </w:rPrChange>
              </w:rPr>
              <w:t>2.6.2</w:t>
            </w:r>
            <w:r w:rsidRPr="00FB755E">
              <w:rPr>
                <w:rFonts w:ascii="Times New Roman" w:hAnsi="Times New Roman"/>
                <w:rPrChange w:id="525" w:author="De Barros Nelson" w:date="2022-05-29T12:17:00Z">
                  <w:rPr/>
                </w:rPrChange>
              </w:rPr>
              <w:tab/>
              <w:t>Par le Consultant</w:t>
            </w:r>
            <w:bookmarkEnd w:id="520"/>
            <w:bookmarkEnd w:id="521"/>
            <w:bookmarkEnd w:id="522"/>
            <w:bookmarkEnd w:id="523"/>
          </w:p>
        </w:tc>
        <w:tc>
          <w:tcPr>
            <w:tcW w:w="7380" w:type="dxa"/>
          </w:tcPr>
          <w:p w14:paraId="315D8CA5" w14:textId="77777777" w:rsidR="00C17183" w:rsidRPr="00FB755E" w:rsidRDefault="00C17183" w:rsidP="00EB127A">
            <w:pPr>
              <w:spacing w:after="200"/>
              <w:ind w:right="-72"/>
              <w:jc w:val="both"/>
            </w:pPr>
            <w:r w:rsidRPr="00FB755E">
              <w:t>Le Consultant peut résilier le présent Marché par notification écrite effectuée dans un délai qui ne saurait être inférieur à trente (30) jours suivant l’apparition de l’un des événements décrits aux alinéas (a) ou (b) ci-après:</w:t>
            </w:r>
          </w:p>
          <w:p w14:paraId="6CE96A02" w14:textId="77777777" w:rsidR="00C17183" w:rsidRPr="00FB755E" w:rsidRDefault="00C17183" w:rsidP="00EB127A">
            <w:pPr>
              <w:tabs>
                <w:tab w:val="left" w:pos="540"/>
              </w:tabs>
              <w:spacing w:after="200"/>
              <w:ind w:left="540" w:right="-72" w:hanging="540"/>
              <w:jc w:val="both"/>
            </w:pPr>
            <w:r w:rsidRPr="00FB755E">
              <w:t>(a)</w:t>
            </w:r>
            <w:r w:rsidRPr="00FB755E">
              <w:tab/>
              <w:t>si l’Autorité contractante ne règle pas, dans les quarante-cinq (45) jours suivant réception de la notification écrite du Consultant d’un retard de paiement, les sommes qui sont dues au Consultant, conformément aux dispositions du présent Marché, et non sujettes à contestation dans le cadre des dispositions de la Clause 8 ci-après; ou</w:t>
            </w:r>
          </w:p>
          <w:p w14:paraId="5194C749" w14:textId="77777777" w:rsidR="00C17183" w:rsidRPr="00FB755E" w:rsidRDefault="00C17183" w:rsidP="00EB127A">
            <w:pPr>
              <w:tabs>
                <w:tab w:val="left" w:pos="540"/>
              </w:tabs>
              <w:spacing w:after="200"/>
              <w:ind w:left="540" w:right="-72" w:hanging="540"/>
              <w:jc w:val="both"/>
            </w:pPr>
            <w:r w:rsidRPr="00FB755E">
              <w:t>(b)</w:t>
            </w:r>
            <w:r w:rsidRPr="00FB755E">
              <w:tab/>
              <w:t>si, à la suite d’un cas de force majeure, le Consultant se trouve dans l’incapacité d’exécuter une partie substantielle des Prestations pendant une période d’au moins soixante (60) jours.</w:t>
            </w:r>
          </w:p>
          <w:p w14:paraId="53AE1F66" w14:textId="77777777" w:rsidR="00C17183" w:rsidRPr="00FB755E" w:rsidRDefault="00C17183" w:rsidP="00EB127A">
            <w:pPr>
              <w:tabs>
                <w:tab w:val="left" w:pos="540"/>
              </w:tabs>
              <w:ind w:left="540" w:right="-72" w:hanging="540"/>
              <w:jc w:val="both"/>
            </w:pPr>
            <w:r w:rsidRPr="00FB755E">
              <w:t>En tout état de cause, les règles de résiliation du marché doivent être</w:t>
            </w:r>
          </w:p>
          <w:p w14:paraId="59F76AC3" w14:textId="77777777" w:rsidR="00C17183" w:rsidRPr="00FB755E" w:rsidRDefault="00C17183" w:rsidP="00EB127A">
            <w:pPr>
              <w:tabs>
                <w:tab w:val="left" w:pos="540"/>
              </w:tabs>
              <w:ind w:left="540" w:right="-72" w:hanging="540"/>
              <w:jc w:val="both"/>
              <w:rPr>
                <w:i/>
              </w:rPr>
            </w:pPr>
            <w:r w:rsidRPr="00FB755E">
              <w:t>conformes à l’article [</w:t>
            </w:r>
            <w:r w:rsidRPr="00FB755E">
              <w:rPr>
                <w:i/>
              </w:rPr>
              <w:t>Viser les dispositions de la réglementation nationale</w:t>
            </w:r>
          </w:p>
          <w:p w14:paraId="03C7AB76" w14:textId="77777777" w:rsidR="00C17183" w:rsidRPr="00FB755E" w:rsidRDefault="00C17183" w:rsidP="00EB127A">
            <w:pPr>
              <w:tabs>
                <w:tab w:val="left" w:pos="540"/>
              </w:tabs>
              <w:ind w:left="540" w:right="-72" w:hanging="540"/>
              <w:jc w:val="both"/>
            </w:pPr>
            <w:r w:rsidRPr="00FB755E">
              <w:rPr>
                <w:i/>
              </w:rPr>
              <w:t>des marchés publics</w:t>
            </w:r>
            <w:r w:rsidRPr="00FB755E">
              <w:t>] du code des marchés publics.</w:t>
            </w:r>
          </w:p>
          <w:p w14:paraId="1E098192" w14:textId="77777777" w:rsidR="00C17183" w:rsidRPr="00FB755E" w:rsidRDefault="00C17183" w:rsidP="00EB127A">
            <w:pPr>
              <w:tabs>
                <w:tab w:val="left" w:pos="540"/>
              </w:tabs>
              <w:ind w:left="540" w:right="-72" w:hanging="540"/>
              <w:jc w:val="both"/>
            </w:pPr>
          </w:p>
        </w:tc>
      </w:tr>
      <w:tr w:rsidR="00C17183" w:rsidRPr="00FB755E" w14:paraId="0614D432" w14:textId="77777777" w:rsidTr="00EB127A">
        <w:trPr>
          <w:cantSplit/>
        </w:trPr>
        <w:tc>
          <w:tcPr>
            <w:tcW w:w="2268" w:type="dxa"/>
          </w:tcPr>
          <w:p w14:paraId="734450A3" w14:textId="77777777" w:rsidR="00C17183" w:rsidRPr="00FB755E" w:rsidRDefault="00C17183" w:rsidP="00EB127A">
            <w:pPr>
              <w:pStyle w:val="A2-heading3"/>
            </w:pPr>
            <w:bookmarkStart w:id="526" w:name="_Toc356621449"/>
            <w:bookmarkStart w:id="527" w:name="_Toc72514777"/>
            <w:bookmarkStart w:id="528" w:name="_Toc72515174"/>
            <w:bookmarkStart w:id="529" w:name="_Toc196127092"/>
            <w:bookmarkStart w:id="530" w:name="_Toc298343380"/>
            <w:bookmarkStart w:id="531" w:name="_Toc298343963"/>
            <w:r w:rsidRPr="00FB755E">
              <w:t>2.6.3</w:t>
            </w:r>
            <w:r w:rsidRPr="00FB755E">
              <w:tab/>
              <w:t>Paiement à la Suite de la Résiliation</w:t>
            </w:r>
            <w:bookmarkEnd w:id="526"/>
            <w:bookmarkEnd w:id="527"/>
            <w:bookmarkEnd w:id="528"/>
            <w:bookmarkEnd w:id="529"/>
            <w:bookmarkEnd w:id="530"/>
            <w:bookmarkEnd w:id="531"/>
          </w:p>
        </w:tc>
        <w:tc>
          <w:tcPr>
            <w:tcW w:w="7380" w:type="dxa"/>
          </w:tcPr>
          <w:p w14:paraId="1ED672EE" w14:textId="77777777" w:rsidR="00C17183" w:rsidRPr="00FB755E" w:rsidRDefault="00C17183" w:rsidP="00EB127A">
            <w:pPr>
              <w:spacing w:after="200"/>
              <w:ind w:right="-72"/>
              <w:jc w:val="both"/>
            </w:pPr>
            <w:r w:rsidRPr="00FB755E">
              <w:t>Dans le cas d’une résiliation du présent Marché conformément aux dispositions des Clauses 2.6.1 ou 2.6.2 ci-dessus, l’Autorité contractante réglera au Consultant les sommes suivantes:</w:t>
            </w:r>
          </w:p>
          <w:p w14:paraId="2403D5BA" w14:textId="77777777" w:rsidR="00C17183" w:rsidRPr="00FB755E" w:rsidRDefault="00C17183" w:rsidP="00EB127A">
            <w:pPr>
              <w:tabs>
                <w:tab w:val="left" w:pos="540"/>
              </w:tabs>
              <w:spacing w:after="200"/>
              <w:ind w:left="540" w:right="-72" w:hanging="540"/>
              <w:jc w:val="both"/>
            </w:pPr>
            <w:r w:rsidRPr="00FB755E">
              <w:t>(a)</w:t>
            </w:r>
            <w:r w:rsidRPr="00FB755E">
              <w:tab/>
              <w:t>la rémunération due conformément aux dispositions de la Clause 6 ci-après au titre des Prestations qui ont été effectuées de manière satisfaisante jusqu’à la date de résiliation; et</w:t>
            </w:r>
          </w:p>
          <w:p w14:paraId="422AFC10" w14:textId="77777777" w:rsidR="00C17183" w:rsidRPr="00FB755E" w:rsidRDefault="00C17183" w:rsidP="00EB127A">
            <w:pPr>
              <w:tabs>
                <w:tab w:val="left" w:pos="540"/>
              </w:tabs>
              <w:spacing w:after="200"/>
              <w:ind w:left="540" w:right="-72" w:hanging="540"/>
              <w:jc w:val="both"/>
            </w:pPr>
            <w:r w:rsidRPr="00FB755E">
              <w:t>(b)</w:t>
            </w:r>
            <w:r w:rsidRPr="00FB755E">
              <w:tab/>
              <w:t>excepté dans les cas de résiliation visés aux alinéas (a) et (c) de la Clause CG 2.6.1, le remboursement, dans une limite raisonnable, des dépenses résultant de la clôture rapide et en bon ordre des Prestations, ainsi que des dépenses de rapatriement du personnel du Consultant.</w:t>
            </w:r>
          </w:p>
        </w:tc>
      </w:tr>
    </w:tbl>
    <w:p w14:paraId="681D4898" w14:textId="77777777" w:rsidR="00C17183" w:rsidRPr="00FB755E" w:rsidRDefault="00C17183" w:rsidP="00C17183">
      <w:pPr>
        <w:pStyle w:val="A2-heading2"/>
        <w:spacing w:before="240"/>
        <w:rPr>
          <w:rFonts w:ascii="Times New Roman" w:hAnsi="Times New Roman"/>
          <w:rPrChange w:id="532" w:author="De Barros Nelson" w:date="2022-05-29T12:17:00Z">
            <w:rPr/>
          </w:rPrChange>
        </w:rPr>
      </w:pPr>
      <w:bookmarkStart w:id="533" w:name="_Toc356621450"/>
      <w:bookmarkStart w:id="534" w:name="_Toc72514778"/>
      <w:bookmarkStart w:id="535" w:name="_Toc72515175"/>
      <w:bookmarkStart w:id="536" w:name="_Toc196127093"/>
      <w:bookmarkStart w:id="537" w:name="_Toc298343381"/>
      <w:bookmarkStart w:id="538" w:name="_Toc298343964"/>
      <w:r w:rsidRPr="00FB755E">
        <w:rPr>
          <w:rFonts w:ascii="Times New Roman" w:hAnsi="Times New Roman"/>
          <w:rPrChange w:id="539" w:author="De Barros Nelson" w:date="2022-05-29T12:17:00Z">
            <w:rPr/>
          </w:rPrChange>
        </w:rPr>
        <w:t>3. Obligations du Consultant</w:t>
      </w:r>
      <w:bookmarkEnd w:id="533"/>
      <w:bookmarkEnd w:id="534"/>
      <w:bookmarkEnd w:id="535"/>
      <w:bookmarkEnd w:id="536"/>
      <w:bookmarkEnd w:id="537"/>
      <w:bookmarkEnd w:id="538"/>
    </w:p>
    <w:tbl>
      <w:tblPr>
        <w:tblW w:w="9648" w:type="dxa"/>
        <w:tblLayout w:type="fixed"/>
        <w:tblLook w:val="0000" w:firstRow="0" w:lastRow="0" w:firstColumn="0" w:lastColumn="0" w:noHBand="0" w:noVBand="0"/>
      </w:tblPr>
      <w:tblGrid>
        <w:gridCol w:w="2322"/>
        <w:gridCol w:w="7326"/>
      </w:tblGrid>
      <w:tr w:rsidR="00C17183" w:rsidRPr="00FB755E" w14:paraId="593EAB1A" w14:textId="77777777" w:rsidTr="00EB127A">
        <w:trPr>
          <w:cantSplit/>
        </w:trPr>
        <w:tc>
          <w:tcPr>
            <w:tcW w:w="2322" w:type="dxa"/>
          </w:tcPr>
          <w:p w14:paraId="4676E588" w14:textId="77777777" w:rsidR="00C17183" w:rsidRPr="00FB755E" w:rsidRDefault="00C17183" w:rsidP="00EB127A">
            <w:pPr>
              <w:pStyle w:val="A2-heading3"/>
            </w:pPr>
            <w:bookmarkStart w:id="540" w:name="_Toc356621451"/>
            <w:bookmarkStart w:id="541" w:name="_Toc72514779"/>
            <w:bookmarkStart w:id="542" w:name="_Toc72515176"/>
            <w:bookmarkStart w:id="543" w:name="_Toc196127094"/>
            <w:bookmarkStart w:id="544" w:name="_Toc298343382"/>
            <w:bookmarkStart w:id="545" w:name="_Toc298343965"/>
            <w:r w:rsidRPr="00FB755E">
              <w:t>3.1</w:t>
            </w:r>
            <w:r w:rsidRPr="00FB755E">
              <w:tab/>
              <w:t>Dispositions Générales</w:t>
            </w:r>
            <w:bookmarkEnd w:id="540"/>
            <w:bookmarkEnd w:id="541"/>
            <w:bookmarkEnd w:id="542"/>
            <w:bookmarkEnd w:id="543"/>
            <w:bookmarkEnd w:id="544"/>
            <w:bookmarkEnd w:id="545"/>
          </w:p>
        </w:tc>
        <w:tc>
          <w:tcPr>
            <w:tcW w:w="7326" w:type="dxa"/>
          </w:tcPr>
          <w:p w14:paraId="5A5064FA" w14:textId="77777777" w:rsidR="00C17183" w:rsidRPr="00FB755E" w:rsidRDefault="00C17183" w:rsidP="00EB127A">
            <w:pPr>
              <w:spacing w:after="200"/>
              <w:ind w:right="-72"/>
              <w:jc w:val="both"/>
            </w:pPr>
          </w:p>
        </w:tc>
      </w:tr>
      <w:tr w:rsidR="00C17183" w:rsidRPr="00FB755E" w14:paraId="43F86C57" w14:textId="77777777" w:rsidTr="00EB127A">
        <w:tc>
          <w:tcPr>
            <w:tcW w:w="2322" w:type="dxa"/>
          </w:tcPr>
          <w:p w14:paraId="5436EDF2" w14:textId="77777777" w:rsidR="00C17183" w:rsidRPr="00FB755E" w:rsidRDefault="00C17183" w:rsidP="00EB127A">
            <w:pPr>
              <w:pStyle w:val="A2-heading4"/>
              <w:rPr>
                <w:rFonts w:ascii="Times New Roman" w:hAnsi="Times New Roman"/>
                <w:rPrChange w:id="546" w:author="De Barros Nelson" w:date="2022-05-29T12:17:00Z">
                  <w:rPr/>
                </w:rPrChange>
              </w:rPr>
            </w:pPr>
            <w:bookmarkStart w:id="547" w:name="_Toc72514780"/>
            <w:bookmarkStart w:id="548" w:name="_Toc72515177"/>
            <w:bookmarkStart w:id="549" w:name="_Toc196127095"/>
            <w:r w:rsidRPr="00FB755E">
              <w:rPr>
                <w:rFonts w:ascii="Times New Roman" w:hAnsi="Times New Roman"/>
                <w:rPrChange w:id="550" w:author="De Barros Nelson" w:date="2022-05-29T12:17:00Z">
                  <w:rPr/>
                </w:rPrChange>
              </w:rPr>
              <w:t>3.1.1</w:t>
            </w:r>
            <w:r w:rsidRPr="00FB755E">
              <w:rPr>
                <w:rFonts w:ascii="Times New Roman" w:hAnsi="Times New Roman"/>
                <w:rPrChange w:id="551" w:author="De Barros Nelson" w:date="2022-05-29T12:17:00Z">
                  <w:rPr/>
                </w:rPrChange>
              </w:rPr>
              <w:tab/>
              <w:t>Normes de perfor</w:t>
            </w:r>
            <w:r w:rsidRPr="00FB755E">
              <w:rPr>
                <w:rFonts w:ascii="Times New Roman" w:hAnsi="Times New Roman"/>
                <w:rPrChange w:id="552" w:author="De Barros Nelson" w:date="2022-05-29T12:17:00Z">
                  <w:rPr/>
                </w:rPrChange>
              </w:rPr>
              <w:softHyphen/>
              <w:t>mance</w:t>
            </w:r>
            <w:bookmarkEnd w:id="547"/>
            <w:bookmarkEnd w:id="548"/>
            <w:bookmarkEnd w:id="549"/>
          </w:p>
        </w:tc>
        <w:tc>
          <w:tcPr>
            <w:tcW w:w="7326" w:type="dxa"/>
          </w:tcPr>
          <w:p w14:paraId="5A532D29" w14:textId="77777777" w:rsidR="00C17183" w:rsidRPr="00FB755E" w:rsidRDefault="00C17183" w:rsidP="00EB127A">
            <w:pPr>
              <w:spacing w:after="200"/>
              <w:ind w:right="-72"/>
              <w:jc w:val="both"/>
            </w:pPr>
            <w:r w:rsidRPr="00FB755E">
              <w:t>Le Consultant exécutera les Prestations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présent Marché ou des Prestations, le Consultant se comportera toujours en conseiller loyal de l’Autorité contractante, et il défendra en toute circonstance les intérêts de l’Autorité contractante dans ses rapports avec les Tiers.</w:t>
            </w:r>
          </w:p>
        </w:tc>
      </w:tr>
      <w:tr w:rsidR="00C17183" w:rsidRPr="00FB755E" w14:paraId="597FFA08" w14:textId="77777777" w:rsidTr="00EB127A">
        <w:tc>
          <w:tcPr>
            <w:tcW w:w="2322" w:type="dxa"/>
          </w:tcPr>
          <w:p w14:paraId="2C611568" w14:textId="77777777" w:rsidR="00C17183" w:rsidRPr="00FB755E" w:rsidRDefault="00C17183" w:rsidP="00EB127A">
            <w:pPr>
              <w:pStyle w:val="A2-heading3"/>
            </w:pPr>
            <w:bookmarkStart w:id="553" w:name="_Toc356621452"/>
            <w:bookmarkStart w:id="554" w:name="_Toc72514781"/>
            <w:bookmarkStart w:id="555" w:name="_Toc72515178"/>
            <w:bookmarkStart w:id="556" w:name="_Toc196127096"/>
            <w:bookmarkStart w:id="557" w:name="_Toc298343383"/>
            <w:bookmarkStart w:id="558" w:name="_Toc298343966"/>
            <w:r w:rsidRPr="00FB755E">
              <w:t>3.2</w:t>
            </w:r>
            <w:r w:rsidRPr="00FB755E">
              <w:tab/>
              <w:t>Conflit d’Intérêts</w:t>
            </w:r>
            <w:bookmarkEnd w:id="553"/>
            <w:bookmarkEnd w:id="554"/>
            <w:bookmarkEnd w:id="555"/>
            <w:bookmarkEnd w:id="556"/>
            <w:bookmarkEnd w:id="557"/>
            <w:bookmarkEnd w:id="558"/>
          </w:p>
        </w:tc>
        <w:tc>
          <w:tcPr>
            <w:tcW w:w="7326" w:type="dxa"/>
          </w:tcPr>
          <w:p w14:paraId="237EFB6B" w14:textId="77777777" w:rsidR="00C17183" w:rsidRPr="00FB755E" w:rsidRDefault="00C17183" w:rsidP="00EB127A">
            <w:pPr>
              <w:spacing w:after="200"/>
              <w:ind w:right="-72"/>
              <w:jc w:val="both"/>
            </w:pPr>
            <w:r w:rsidRPr="00FB755E">
              <w:t>Le Consultant défendra avant tout les intérêts de l’Autorité contractante, sans faire entrer en ligne de compte l’éventualité d’une mission ultérieure et évitera scrupuleusement tout conflit avec d’autres activités ou avec les intérêts de sa propre société.</w:t>
            </w:r>
          </w:p>
        </w:tc>
      </w:tr>
      <w:tr w:rsidR="00C17183" w:rsidRPr="00FB755E" w14:paraId="3252C415" w14:textId="77777777" w:rsidTr="00EB127A">
        <w:trPr>
          <w:cantSplit/>
        </w:trPr>
        <w:tc>
          <w:tcPr>
            <w:tcW w:w="2322" w:type="dxa"/>
          </w:tcPr>
          <w:p w14:paraId="1DA7EDA9" w14:textId="77777777" w:rsidR="00C17183" w:rsidRPr="00FB755E" w:rsidRDefault="00C17183" w:rsidP="00EB127A">
            <w:pPr>
              <w:pStyle w:val="A2-heading4"/>
              <w:rPr>
                <w:rFonts w:ascii="Times New Roman" w:hAnsi="Times New Roman"/>
                <w:rPrChange w:id="559" w:author="De Barros Nelson" w:date="2022-05-29T12:17:00Z">
                  <w:rPr/>
                </w:rPrChange>
              </w:rPr>
            </w:pPr>
            <w:bookmarkStart w:id="560" w:name="_Toc356621453"/>
            <w:bookmarkStart w:id="561" w:name="_Toc72514782"/>
            <w:bookmarkStart w:id="562" w:name="_Toc72515179"/>
            <w:bookmarkStart w:id="563" w:name="_Toc196127097"/>
            <w:r w:rsidRPr="00FB755E">
              <w:rPr>
                <w:rFonts w:ascii="Times New Roman" w:hAnsi="Times New Roman"/>
                <w:rPrChange w:id="564" w:author="De Barros Nelson" w:date="2022-05-29T12:17:00Z">
                  <w:rPr/>
                </w:rPrChange>
              </w:rPr>
              <w:t>3.2.1 Commis</w:t>
            </w:r>
            <w:r w:rsidRPr="00FB755E">
              <w:rPr>
                <w:rFonts w:ascii="Times New Roman" w:hAnsi="Times New Roman"/>
                <w:rPrChange w:id="565" w:author="De Barros Nelson" w:date="2022-05-29T12:17:00Z">
                  <w:rPr/>
                </w:rPrChange>
              </w:rPr>
              <w:softHyphen/>
              <w:t>sions, Rabais, etc.</w:t>
            </w:r>
            <w:bookmarkEnd w:id="560"/>
            <w:bookmarkEnd w:id="561"/>
            <w:bookmarkEnd w:id="562"/>
            <w:bookmarkEnd w:id="563"/>
          </w:p>
        </w:tc>
        <w:tc>
          <w:tcPr>
            <w:tcW w:w="7326" w:type="dxa"/>
          </w:tcPr>
          <w:p w14:paraId="4E551D52" w14:textId="77777777" w:rsidR="00C17183" w:rsidRPr="00FB755E" w:rsidRDefault="00C17183" w:rsidP="00EB127A">
            <w:pPr>
              <w:spacing w:after="200"/>
              <w:ind w:right="-72"/>
              <w:jc w:val="both"/>
            </w:pPr>
            <w:r w:rsidRPr="00FB755E">
              <w:t>La rémunération de Consultant qui sera versée conformément aux dispositions de la Clause CG 6 constituera la seule rémunération versée au titre du présent Marché et le Consultant n’acceptera pour lui-même aucune commission à caractère commercial, rabais ou autre paiement de ce type lié aux activités conduites dans le cadre du présent Marché ou des Prestations dans l’exécution de ses obligations contractuelles, et ils s’efforcera à ce que son Personnel et ses agents, ainsi que les Sous-traitants, leur Personnel et leurs agents, ne perçoivent pas de rémunération supplémentaire de cette nature.</w:t>
            </w:r>
          </w:p>
        </w:tc>
      </w:tr>
      <w:tr w:rsidR="00C17183" w:rsidRPr="00FB755E" w14:paraId="108F57A3" w14:textId="77777777" w:rsidTr="00EB127A">
        <w:tc>
          <w:tcPr>
            <w:tcW w:w="2322" w:type="dxa"/>
          </w:tcPr>
          <w:p w14:paraId="2C3925AF" w14:textId="77777777" w:rsidR="00C17183" w:rsidRPr="00FB755E" w:rsidRDefault="00C17183" w:rsidP="00EB127A">
            <w:pPr>
              <w:pStyle w:val="A2-heading4"/>
              <w:rPr>
                <w:rFonts w:ascii="Times New Roman" w:hAnsi="Times New Roman"/>
                <w:rPrChange w:id="566" w:author="De Barros Nelson" w:date="2022-05-29T12:17:00Z">
                  <w:rPr/>
                </w:rPrChange>
              </w:rPr>
            </w:pPr>
            <w:bookmarkStart w:id="567" w:name="_Toc356621454"/>
            <w:bookmarkStart w:id="568" w:name="_Toc72514783"/>
            <w:bookmarkStart w:id="569" w:name="_Toc72515180"/>
            <w:bookmarkStart w:id="570" w:name="_Toc196127098"/>
            <w:r w:rsidRPr="00FB755E">
              <w:rPr>
                <w:rFonts w:ascii="Times New Roman" w:hAnsi="Times New Roman"/>
                <w:rPrChange w:id="571" w:author="De Barros Nelson" w:date="2022-05-29T12:17:00Z">
                  <w:rPr/>
                </w:rPrChange>
              </w:rPr>
              <w:t>3.2.2</w:t>
            </w:r>
            <w:r w:rsidRPr="00FB755E">
              <w:rPr>
                <w:rFonts w:ascii="Times New Roman" w:hAnsi="Times New Roman"/>
                <w:rPrChange w:id="572" w:author="De Barros Nelson" w:date="2022-05-29T12:17:00Z">
                  <w:rPr/>
                </w:rPrChange>
              </w:rPr>
              <w:tab/>
            </w:r>
            <w:proofErr w:type="spellStart"/>
            <w:r w:rsidRPr="00FB755E">
              <w:rPr>
                <w:rFonts w:ascii="Times New Roman" w:hAnsi="Times New Roman"/>
                <w:rPrChange w:id="573" w:author="De Barros Nelson" w:date="2022-05-29T12:17:00Z">
                  <w:rPr/>
                </w:rPrChange>
              </w:rPr>
              <w:t>Non Participa</w:t>
            </w:r>
            <w:r w:rsidRPr="00FB755E">
              <w:rPr>
                <w:rFonts w:ascii="Times New Roman" w:hAnsi="Times New Roman"/>
                <w:rPrChange w:id="574" w:author="De Barros Nelson" w:date="2022-05-29T12:17:00Z">
                  <w:rPr/>
                </w:rPrChange>
              </w:rPr>
              <w:softHyphen/>
              <w:t>tion</w:t>
            </w:r>
            <w:proofErr w:type="spellEnd"/>
            <w:r w:rsidRPr="00FB755E">
              <w:rPr>
                <w:rFonts w:ascii="Times New Roman" w:hAnsi="Times New Roman"/>
                <w:rPrChange w:id="575" w:author="De Barros Nelson" w:date="2022-05-29T12:17:00Z">
                  <w:rPr/>
                </w:rPrChange>
              </w:rPr>
              <w:t xml:space="preserve"> du Consultant et de ses Associés à Certaines Activités</w:t>
            </w:r>
            <w:bookmarkEnd w:id="567"/>
            <w:bookmarkEnd w:id="568"/>
            <w:bookmarkEnd w:id="569"/>
            <w:bookmarkEnd w:id="570"/>
          </w:p>
        </w:tc>
        <w:tc>
          <w:tcPr>
            <w:tcW w:w="7326" w:type="dxa"/>
          </w:tcPr>
          <w:p w14:paraId="27676C10" w14:textId="77777777" w:rsidR="00C17183" w:rsidRPr="00FB755E" w:rsidRDefault="00C17183" w:rsidP="00EB127A">
            <w:pPr>
              <w:spacing w:after="200"/>
              <w:ind w:right="-72"/>
              <w:jc w:val="both"/>
            </w:pPr>
            <w:r w:rsidRPr="00FB755E">
              <w:t>Le Consultant, ainsi que ses associés, s’interdisent, pendant la durée du Marché et à son issue, à fournir des biens, travaux ou services (à l’exception de services de conseil) destinés à tout projet découlant des Prestations ou ayant un rapport étroit avec elles.</w:t>
            </w:r>
          </w:p>
          <w:p w14:paraId="45A97236" w14:textId="77777777" w:rsidR="00C17183" w:rsidRPr="00FB755E" w:rsidRDefault="00C17183" w:rsidP="00EB127A">
            <w:pPr>
              <w:spacing w:after="200"/>
              <w:ind w:right="-72"/>
              <w:jc w:val="both"/>
            </w:pPr>
          </w:p>
        </w:tc>
      </w:tr>
      <w:tr w:rsidR="00570530" w:rsidRPr="00FB755E" w14:paraId="5DA8728B" w14:textId="77777777" w:rsidTr="00EB127A">
        <w:tc>
          <w:tcPr>
            <w:tcW w:w="2322" w:type="dxa"/>
          </w:tcPr>
          <w:p w14:paraId="6621CFC5" w14:textId="77777777" w:rsidR="00C17183" w:rsidRPr="00FB755E" w:rsidRDefault="00C17183" w:rsidP="00EB127A">
            <w:pPr>
              <w:pStyle w:val="A2-heading4"/>
              <w:rPr>
                <w:rFonts w:ascii="Times New Roman" w:hAnsi="Times New Roman"/>
                <w:rPrChange w:id="576" w:author="De Barros Nelson" w:date="2022-05-29T12:17:00Z">
                  <w:rPr/>
                </w:rPrChange>
              </w:rPr>
            </w:pPr>
            <w:bookmarkStart w:id="577" w:name="_Toc356621455"/>
            <w:bookmarkStart w:id="578" w:name="_Toc72514784"/>
            <w:bookmarkStart w:id="579" w:name="_Toc72515181"/>
            <w:bookmarkStart w:id="580" w:name="_Toc196127099"/>
            <w:r w:rsidRPr="00FB755E">
              <w:rPr>
                <w:rFonts w:ascii="Times New Roman" w:hAnsi="Times New Roman"/>
                <w:rPrChange w:id="581" w:author="De Barros Nelson" w:date="2022-05-29T12:17:00Z">
                  <w:rPr/>
                </w:rPrChange>
              </w:rPr>
              <w:t>3.2.3</w:t>
            </w:r>
            <w:r w:rsidRPr="00FB755E">
              <w:rPr>
                <w:rFonts w:ascii="Times New Roman" w:hAnsi="Times New Roman"/>
                <w:rPrChange w:id="582" w:author="De Barros Nelson" w:date="2022-05-29T12:17:00Z">
                  <w:rPr/>
                </w:rPrChange>
              </w:rPr>
              <w:tab/>
              <w:t>Interdiction d’Activités Incompati</w:t>
            </w:r>
            <w:r w:rsidRPr="00FB755E">
              <w:rPr>
                <w:rFonts w:ascii="Times New Roman" w:hAnsi="Times New Roman"/>
                <w:rPrChange w:id="583" w:author="De Barros Nelson" w:date="2022-05-29T12:17:00Z">
                  <w:rPr/>
                </w:rPrChange>
              </w:rPr>
              <w:softHyphen/>
              <w:t>bles</w:t>
            </w:r>
            <w:bookmarkEnd w:id="577"/>
            <w:bookmarkEnd w:id="578"/>
            <w:bookmarkEnd w:id="579"/>
            <w:bookmarkEnd w:id="580"/>
            <w:r w:rsidRPr="00FB755E">
              <w:rPr>
                <w:rFonts w:ascii="Times New Roman" w:hAnsi="Times New Roman"/>
                <w:rPrChange w:id="584" w:author="De Barros Nelson" w:date="2022-05-29T12:17:00Z">
                  <w:rPr/>
                </w:rPrChange>
              </w:rPr>
              <w:t xml:space="preserve"> </w:t>
            </w:r>
          </w:p>
        </w:tc>
        <w:tc>
          <w:tcPr>
            <w:tcW w:w="7326" w:type="dxa"/>
          </w:tcPr>
          <w:p w14:paraId="3A2CA450" w14:textId="77777777" w:rsidR="00C17183" w:rsidRPr="00FB755E" w:rsidRDefault="00C17183" w:rsidP="00EB127A">
            <w:pPr>
              <w:pStyle w:val="Normali"/>
              <w:keepLines w:val="0"/>
              <w:tabs>
                <w:tab w:val="clear" w:pos="1843"/>
              </w:tabs>
              <w:spacing w:after="200"/>
              <w:rPr>
                <w:lang w:val="fr-FR" w:eastAsia="en-US"/>
              </w:rPr>
            </w:pPr>
            <w:r w:rsidRPr="00FB755E">
              <w:rPr>
                <w:lang w:val="fr-FR" w:eastAsia="en-US"/>
              </w:rPr>
              <w:t>Le Consultant et ses Sous-traitants, leur Personnel et agents ne devront pas s’engager, directement ou indirectement, dans des activités professionnelles ou commerciales qui pourraient être incompatibles avec les activités qui leur ont été confiées en vertu du présent Marché.</w:t>
            </w:r>
          </w:p>
        </w:tc>
      </w:tr>
      <w:tr w:rsidR="00C17183" w:rsidRPr="00FB755E" w14:paraId="7EC8BECA" w14:textId="77777777" w:rsidTr="00EB127A">
        <w:tc>
          <w:tcPr>
            <w:tcW w:w="2322" w:type="dxa"/>
          </w:tcPr>
          <w:p w14:paraId="223F2467" w14:textId="77777777" w:rsidR="00C17183" w:rsidRPr="00FB755E" w:rsidRDefault="00C17183" w:rsidP="00EB127A">
            <w:pPr>
              <w:pStyle w:val="A2-heading3"/>
            </w:pPr>
            <w:bookmarkStart w:id="585" w:name="_Toc356621456"/>
            <w:bookmarkStart w:id="586" w:name="_Toc72514785"/>
            <w:bookmarkStart w:id="587" w:name="_Toc72515182"/>
            <w:bookmarkStart w:id="588" w:name="_Toc196127100"/>
            <w:bookmarkStart w:id="589" w:name="_Toc298343384"/>
            <w:bookmarkStart w:id="590" w:name="_Toc298343967"/>
            <w:r w:rsidRPr="00FB755E">
              <w:t>3.3</w:t>
            </w:r>
            <w:r w:rsidRPr="00FB755E">
              <w:tab/>
              <w:t>Devoir de Réserve</w:t>
            </w:r>
            <w:bookmarkEnd w:id="585"/>
            <w:bookmarkEnd w:id="586"/>
            <w:bookmarkEnd w:id="587"/>
            <w:bookmarkEnd w:id="588"/>
            <w:bookmarkEnd w:id="589"/>
            <w:bookmarkEnd w:id="590"/>
          </w:p>
        </w:tc>
        <w:tc>
          <w:tcPr>
            <w:tcW w:w="7326" w:type="dxa"/>
          </w:tcPr>
          <w:p w14:paraId="6B643817" w14:textId="77777777" w:rsidR="00C17183" w:rsidRPr="00FB755E" w:rsidRDefault="00C17183" w:rsidP="00EB127A">
            <w:pPr>
              <w:spacing w:after="200"/>
              <w:ind w:right="-72"/>
              <w:jc w:val="both"/>
            </w:pPr>
            <w:r w:rsidRPr="00FB755E">
              <w:t>Le Consultant et ses Sous-traitants, et leur Personnel, s’engagent à ne pas divulguer d’information confidentielle relative aux Prestations ni les recommandations formulées lors de l’exécution des Prestations ou qui en découleraient sans autorisation préalable écrite de l’Autorité contractante.</w:t>
            </w:r>
          </w:p>
        </w:tc>
      </w:tr>
      <w:tr w:rsidR="00C17183" w:rsidRPr="00FB755E" w14:paraId="2CF86C4A" w14:textId="77777777" w:rsidTr="00EB127A">
        <w:tc>
          <w:tcPr>
            <w:tcW w:w="2322" w:type="dxa"/>
          </w:tcPr>
          <w:p w14:paraId="764C5612" w14:textId="77777777" w:rsidR="00C17183" w:rsidRPr="00FB755E" w:rsidRDefault="00C17183" w:rsidP="00EB127A">
            <w:pPr>
              <w:pStyle w:val="A2-heading3"/>
            </w:pPr>
            <w:bookmarkStart w:id="591" w:name="_Toc356621457"/>
            <w:bookmarkStart w:id="592" w:name="_Toc72514786"/>
            <w:bookmarkStart w:id="593" w:name="_Toc72515183"/>
            <w:bookmarkStart w:id="594" w:name="_Toc196127101"/>
            <w:bookmarkStart w:id="595" w:name="_Toc298343385"/>
            <w:bookmarkStart w:id="596" w:name="_Toc298343968"/>
            <w:r w:rsidRPr="00FB755E">
              <w:t>3.4</w:t>
            </w:r>
            <w:r w:rsidRPr="00FB755E">
              <w:tab/>
              <w:t>Assurance à la Charge du Consultant</w:t>
            </w:r>
            <w:bookmarkEnd w:id="591"/>
            <w:bookmarkEnd w:id="592"/>
            <w:bookmarkEnd w:id="593"/>
            <w:bookmarkEnd w:id="594"/>
            <w:bookmarkEnd w:id="595"/>
            <w:bookmarkEnd w:id="596"/>
          </w:p>
        </w:tc>
        <w:tc>
          <w:tcPr>
            <w:tcW w:w="7326" w:type="dxa"/>
          </w:tcPr>
          <w:p w14:paraId="698EF922" w14:textId="77777777" w:rsidR="00C17183" w:rsidRPr="00FB755E" w:rsidRDefault="00C17183" w:rsidP="00EB127A">
            <w:pPr>
              <w:spacing w:after="200"/>
              <w:ind w:right="-72"/>
              <w:jc w:val="both"/>
            </w:pPr>
            <w:r w:rsidRPr="00FB755E">
              <w:t>Le Consultant (a) prendra et maintiendra conformément aux termes et conditions approuvés par l’Autorité contractante, une assurance couvrant les risques et pour les montants indiqués dans les CP; et (b) à la demande de l’Autorité contractante, lui fournira la preuve que cette assurance a bien été prise et maintenue et que les primes ont bien été réglées.</w:t>
            </w:r>
          </w:p>
        </w:tc>
      </w:tr>
      <w:tr w:rsidR="00C17183" w:rsidRPr="00FB755E" w14:paraId="3A933F02" w14:textId="77777777" w:rsidTr="00EB127A">
        <w:tc>
          <w:tcPr>
            <w:tcW w:w="2322" w:type="dxa"/>
          </w:tcPr>
          <w:p w14:paraId="515F0BAD" w14:textId="77777777" w:rsidR="00C17183" w:rsidRPr="00FB755E" w:rsidRDefault="00C17183" w:rsidP="00EB127A">
            <w:pPr>
              <w:pStyle w:val="A2-heading3"/>
              <w:pageBreakBefore/>
            </w:pPr>
            <w:bookmarkStart w:id="597" w:name="_Toc356621458"/>
            <w:bookmarkStart w:id="598" w:name="_Toc72514787"/>
            <w:bookmarkStart w:id="599" w:name="_Toc72515184"/>
            <w:bookmarkStart w:id="600" w:name="_Toc196127102"/>
            <w:bookmarkStart w:id="601" w:name="_Toc298343386"/>
            <w:bookmarkStart w:id="602" w:name="_Toc298343969"/>
            <w:r w:rsidRPr="00FB755E">
              <w:t>3.5</w:t>
            </w:r>
            <w:r w:rsidRPr="00FB755E">
              <w:tab/>
              <w:t>Actions du Consultant Nécessitant l’Approbation Préalable de l’Autorité contractante</w:t>
            </w:r>
            <w:bookmarkEnd w:id="597"/>
            <w:bookmarkEnd w:id="598"/>
            <w:bookmarkEnd w:id="599"/>
            <w:bookmarkEnd w:id="600"/>
            <w:bookmarkEnd w:id="601"/>
            <w:bookmarkEnd w:id="602"/>
          </w:p>
        </w:tc>
        <w:tc>
          <w:tcPr>
            <w:tcW w:w="7326" w:type="dxa"/>
          </w:tcPr>
          <w:p w14:paraId="464FDFE9" w14:textId="77777777" w:rsidR="00C17183" w:rsidRPr="00FB755E" w:rsidRDefault="00C17183" w:rsidP="00EB127A">
            <w:pPr>
              <w:spacing w:after="200"/>
              <w:ind w:right="-72"/>
              <w:jc w:val="both"/>
            </w:pPr>
            <w:r w:rsidRPr="00FB755E">
              <w:t>Le Consultant obtiendra par écrit l’approbation préalable de l’Autorité contractante avant de:</w:t>
            </w:r>
          </w:p>
          <w:p w14:paraId="014DD559" w14:textId="77777777" w:rsidR="00C17183" w:rsidRPr="00FB755E" w:rsidRDefault="00C17183" w:rsidP="00EB127A">
            <w:pPr>
              <w:tabs>
                <w:tab w:val="left" w:pos="540"/>
              </w:tabs>
              <w:spacing w:after="200"/>
              <w:ind w:left="540" w:right="-72" w:hanging="540"/>
              <w:jc w:val="both"/>
            </w:pPr>
            <w:r w:rsidRPr="00FB755E">
              <w:t>(a)</w:t>
            </w:r>
            <w:r w:rsidRPr="00FB755E">
              <w:tab/>
              <w:t>nommer les membres du Personnel non identifiés à l’Annexe C ;</w:t>
            </w:r>
          </w:p>
          <w:p w14:paraId="21FE79CC" w14:textId="77777777" w:rsidR="00C17183" w:rsidRPr="00FB755E" w:rsidRDefault="00C17183" w:rsidP="00EB127A">
            <w:pPr>
              <w:tabs>
                <w:tab w:val="left" w:pos="540"/>
              </w:tabs>
              <w:spacing w:after="200"/>
              <w:ind w:left="540" w:right="-72" w:hanging="540"/>
              <w:jc w:val="both"/>
            </w:pPr>
            <w:r w:rsidRPr="00FB755E">
              <w:t>(b)</w:t>
            </w:r>
            <w:r w:rsidRPr="00FB755E">
              <w:tab/>
              <w:t>prendre toute autre mesure spécifiée dans les CP.</w:t>
            </w:r>
          </w:p>
        </w:tc>
      </w:tr>
      <w:tr w:rsidR="00C17183" w:rsidRPr="00FB755E" w14:paraId="3444FAA5" w14:textId="77777777" w:rsidTr="00EB127A">
        <w:tc>
          <w:tcPr>
            <w:tcW w:w="2322" w:type="dxa"/>
          </w:tcPr>
          <w:p w14:paraId="3DE50209" w14:textId="77777777" w:rsidR="00C17183" w:rsidRPr="00FB755E" w:rsidRDefault="00C17183" w:rsidP="00EB127A">
            <w:pPr>
              <w:pStyle w:val="A2-heading3"/>
            </w:pPr>
            <w:bookmarkStart w:id="603" w:name="_Toc356621459"/>
            <w:bookmarkStart w:id="604" w:name="_Toc72514788"/>
            <w:bookmarkStart w:id="605" w:name="_Toc72515185"/>
            <w:bookmarkStart w:id="606" w:name="_Toc196127103"/>
            <w:bookmarkStart w:id="607" w:name="_Toc298343387"/>
            <w:bookmarkStart w:id="608" w:name="_Toc298343970"/>
            <w:r w:rsidRPr="00FB755E">
              <w:t>3.6</w:t>
            </w:r>
            <w:r w:rsidRPr="00FB755E">
              <w:tab/>
              <w:t>Obligations en Matière de Rapports</w:t>
            </w:r>
            <w:bookmarkEnd w:id="603"/>
            <w:bookmarkEnd w:id="604"/>
            <w:bookmarkEnd w:id="605"/>
            <w:bookmarkEnd w:id="606"/>
            <w:bookmarkEnd w:id="607"/>
            <w:bookmarkEnd w:id="608"/>
          </w:p>
        </w:tc>
        <w:tc>
          <w:tcPr>
            <w:tcW w:w="7326" w:type="dxa"/>
          </w:tcPr>
          <w:p w14:paraId="158BEE63" w14:textId="77777777" w:rsidR="00C17183" w:rsidRPr="00FB755E" w:rsidRDefault="00C17183" w:rsidP="00137C86">
            <w:pPr>
              <w:spacing w:after="200"/>
              <w:ind w:right="-72"/>
              <w:jc w:val="both"/>
            </w:pPr>
            <w:r w:rsidRPr="00FB755E">
              <w:t xml:space="preserve">Le Consultant soumettra à l’Autorité contractante les rapports et documents indiqués dans l’Annexe B ci-après, dans la forme, les délais et selon les quantités indiquées dans cette Annexe. Les rapports finaux seront fournis sur </w:t>
            </w:r>
            <w:r w:rsidR="00137C86" w:rsidRPr="00FB755E">
              <w:t>support magnétique</w:t>
            </w:r>
            <w:r w:rsidRPr="00FB755E">
              <w:t>, en plus des copies sur support papier prévues dans ladite Annexe.</w:t>
            </w:r>
          </w:p>
        </w:tc>
      </w:tr>
      <w:tr w:rsidR="00C17183" w:rsidRPr="00FB755E" w14:paraId="462573D4" w14:textId="77777777" w:rsidTr="00EB127A">
        <w:tc>
          <w:tcPr>
            <w:tcW w:w="2322" w:type="dxa"/>
          </w:tcPr>
          <w:p w14:paraId="55506C00" w14:textId="77777777" w:rsidR="00C17183" w:rsidRPr="00FB755E" w:rsidRDefault="00C17183" w:rsidP="00EB127A">
            <w:pPr>
              <w:pStyle w:val="A2-heading3"/>
            </w:pPr>
            <w:bookmarkStart w:id="609" w:name="_Toc356621460"/>
            <w:bookmarkStart w:id="610" w:name="_Toc72514789"/>
            <w:bookmarkStart w:id="611" w:name="_Toc72515186"/>
            <w:bookmarkStart w:id="612" w:name="_Toc196127104"/>
            <w:bookmarkStart w:id="613" w:name="_Toc298343388"/>
            <w:bookmarkStart w:id="614" w:name="_Toc298343971"/>
            <w:r w:rsidRPr="00FB755E">
              <w:t>3.7</w:t>
            </w:r>
            <w:r w:rsidRPr="00FB755E">
              <w:tab/>
              <w:t>Propriété des Documents Préparés par le Consultant</w:t>
            </w:r>
            <w:bookmarkEnd w:id="609"/>
            <w:bookmarkEnd w:id="610"/>
            <w:bookmarkEnd w:id="611"/>
            <w:bookmarkEnd w:id="612"/>
            <w:bookmarkEnd w:id="613"/>
            <w:bookmarkEnd w:id="614"/>
          </w:p>
        </w:tc>
        <w:tc>
          <w:tcPr>
            <w:tcW w:w="7326" w:type="dxa"/>
          </w:tcPr>
          <w:p w14:paraId="094C1099" w14:textId="77777777" w:rsidR="00C17183" w:rsidRPr="00FB755E" w:rsidRDefault="00C17183" w:rsidP="00EB127A">
            <w:pPr>
              <w:spacing w:after="200"/>
              <w:ind w:right="-72"/>
              <w:jc w:val="both"/>
            </w:pPr>
            <w:r w:rsidRPr="00FB755E">
              <w:t>Tous les plans, dessins, spécifications, études, rapports, autres documents et logiciels, préparés par le Consultant pour le compte de l’Autorité contractante en vertu du présent Marché deviendront et demeureront la propriété de l’Autorité contractante, et le Consultant les remettra à l’Autorité contractante avant la résiliation ou l’achèvement du présent Marché, avec l’inventaire détaillé correspondant. Le Consultant pourra conserver un exemplaire des documents et logiciels pour son propre usage sous réserve de l’approbation écrite préalable de l’Autorité contractante. Si le Consultant doit passer un accord de brevet avec des Tiers pour la conception de ces logiciels, il devra obtenir l’approbation écrite préalable de l’Autorité contractante qui aura le droit, à sa discrétion, de demander à recouvrer le coût des dépenses encourues. Toutes autres restrictions pouvant concerner l’utilisation de ces documents et logiciels à une date ultérieure seront, le cas échéant, indiquées dans les CP.</w:t>
            </w:r>
          </w:p>
        </w:tc>
      </w:tr>
    </w:tbl>
    <w:p w14:paraId="25D97957" w14:textId="77777777" w:rsidR="00C17183" w:rsidRPr="00FB755E" w:rsidRDefault="00C17183" w:rsidP="00C17183">
      <w:pPr>
        <w:pStyle w:val="A2-heading2"/>
        <w:keepNext w:val="0"/>
        <w:rPr>
          <w:rFonts w:ascii="Times New Roman" w:hAnsi="Times New Roman"/>
          <w:rPrChange w:id="615" w:author="De Barros Nelson" w:date="2022-05-29T12:17:00Z">
            <w:rPr/>
          </w:rPrChange>
        </w:rPr>
      </w:pPr>
      <w:bookmarkStart w:id="616" w:name="_Toc356621461"/>
      <w:bookmarkStart w:id="617" w:name="_Toc72514791"/>
      <w:bookmarkStart w:id="618" w:name="_Toc72515188"/>
      <w:bookmarkStart w:id="619" w:name="_Toc196127105"/>
      <w:bookmarkStart w:id="620" w:name="_Toc298343389"/>
      <w:bookmarkStart w:id="621" w:name="_Toc298343972"/>
      <w:r w:rsidRPr="00FB755E">
        <w:rPr>
          <w:rFonts w:ascii="Times New Roman" w:hAnsi="Times New Roman"/>
          <w:rPrChange w:id="622" w:author="De Barros Nelson" w:date="2022-05-29T12:17:00Z">
            <w:rPr/>
          </w:rPrChange>
        </w:rPr>
        <w:t>4. Personnel du Consultant</w:t>
      </w:r>
      <w:bookmarkEnd w:id="616"/>
      <w:bookmarkEnd w:id="617"/>
      <w:bookmarkEnd w:id="618"/>
      <w:bookmarkEnd w:id="619"/>
      <w:bookmarkEnd w:id="620"/>
      <w:bookmarkEnd w:id="621"/>
    </w:p>
    <w:tbl>
      <w:tblPr>
        <w:tblW w:w="9648" w:type="dxa"/>
        <w:tblLayout w:type="fixed"/>
        <w:tblLook w:val="0000" w:firstRow="0" w:lastRow="0" w:firstColumn="0" w:lastColumn="0" w:noHBand="0" w:noVBand="0"/>
      </w:tblPr>
      <w:tblGrid>
        <w:gridCol w:w="2322"/>
        <w:gridCol w:w="7326"/>
      </w:tblGrid>
      <w:tr w:rsidR="00C17183" w:rsidRPr="00FB755E" w14:paraId="7C01C598" w14:textId="77777777" w:rsidTr="00EB127A">
        <w:tc>
          <w:tcPr>
            <w:tcW w:w="2322" w:type="dxa"/>
          </w:tcPr>
          <w:p w14:paraId="2310B29C" w14:textId="77777777" w:rsidR="00C17183" w:rsidRPr="00FB755E" w:rsidRDefault="00C17183" w:rsidP="00EB127A">
            <w:pPr>
              <w:pStyle w:val="A2-heading3"/>
            </w:pPr>
            <w:bookmarkStart w:id="623" w:name="_Toc356621462"/>
            <w:bookmarkStart w:id="624" w:name="_Toc72514792"/>
            <w:bookmarkStart w:id="625" w:name="_Toc72515189"/>
            <w:bookmarkStart w:id="626" w:name="_Toc196127106"/>
            <w:bookmarkStart w:id="627" w:name="_Toc298343390"/>
            <w:bookmarkStart w:id="628" w:name="_Toc298343973"/>
            <w:r w:rsidRPr="00FB755E">
              <w:t>4.1</w:t>
            </w:r>
            <w:r w:rsidRPr="00FB755E">
              <w:tab/>
              <w:t>Description du Personnel</w:t>
            </w:r>
            <w:bookmarkEnd w:id="623"/>
            <w:bookmarkEnd w:id="624"/>
            <w:bookmarkEnd w:id="625"/>
            <w:bookmarkEnd w:id="626"/>
            <w:bookmarkEnd w:id="627"/>
            <w:bookmarkEnd w:id="628"/>
          </w:p>
        </w:tc>
        <w:tc>
          <w:tcPr>
            <w:tcW w:w="7326" w:type="dxa"/>
          </w:tcPr>
          <w:p w14:paraId="52A0C065" w14:textId="77777777" w:rsidR="00C17183" w:rsidRPr="00FB755E" w:rsidRDefault="00C17183" w:rsidP="00EB127A">
            <w:pPr>
              <w:spacing w:after="200"/>
              <w:ind w:right="-72"/>
              <w:jc w:val="both"/>
            </w:pPr>
            <w:r w:rsidRPr="00FB755E">
              <w:t>Le Consultant emploiera et offrira le Personnel ayant l’expérience et les qualifications nécessaires à l’exécution des Prestations. Les titres, les positions, les qualifications minimales et la durée estimative consacrée à l’exécution des Prestations par les membres clés du Personnel du Consultant sont décrits dans l’Annexe C. Le Personnel dont le nom et le titre figurent à l’Annexe C est approuvés par l’Autorité contractante.</w:t>
            </w:r>
          </w:p>
        </w:tc>
      </w:tr>
      <w:tr w:rsidR="00C17183" w:rsidRPr="00FB755E" w14:paraId="47C698A1" w14:textId="77777777" w:rsidTr="00EB127A">
        <w:trPr>
          <w:cantSplit/>
        </w:trPr>
        <w:tc>
          <w:tcPr>
            <w:tcW w:w="2322" w:type="dxa"/>
          </w:tcPr>
          <w:p w14:paraId="6B064F6D" w14:textId="77777777" w:rsidR="00C17183" w:rsidRPr="00FB755E" w:rsidRDefault="00C17183" w:rsidP="00EB127A">
            <w:pPr>
              <w:pStyle w:val="A2-heading3"/>
            </w:pPr>
            <w:bookmarkStart w:id="629" w:name="_Toc356621463"/>
            <w:bookmarkStart w:id="630" w:name="_Toc72514793"/>
            <w:bookmarkStart w:id="631" w:name="_Toc72515190"/>
            <w:bookmarkStart w:id="632" w:name="_Toc196127107"/>
            <w:bookmarkStart w:id="633" w:name="_Toc298343391"/>
            <w:bookmarkStart w:id="634" w:name="_Toc298343974"/>
            <w:r w:rsidRPr="00FB755E">
              <w:t>4.2</w:t>
            </w:r>
            <w:r w:rsidRPr="00FB755E">
              <w:tab/>
              <w:t>Retrait et/ou Remplacement du Personnel</w:t>
            </w:r>
            <w:bookmarkEnd w:id="629"/>
            <w:bookmarkEnd w:id="630"/>
            <w:bookmarkEnd w:id="631"/>
            <w:r w:rsidRPr="00FB755E">
              <w:t xml:space="preserve"> Clé</w:t>
            </w:r>
            <w:bookmarkEnd w:id="632"/>
            <w:bookmarkEnd w:id="633"/>
            <w:bookmarkEnd w:id="634"/>
          </w:p>
        </w:tc>
        <w:tc>
          <w:tcPr>
            <w:tcW w:w="7326" w:type="dxa"/>
          </w:tcPr>
          <w:p w14:paraId="6C22087F" w14:textId="77777777" w:rsidR="00C17183" w:rsidRPr="00FB755E" w:rsidRDefault="00C17183" w:rsidP="00EB127A">
            <w:pPr>
              <w:tabs>
                <w:tab w:val="left" w:pos="540"/>
              </w:tabs>
              <w:spacing w:after="200"/>
              <w:ind w:left="540" w:right="-72" w:hanging="540"/>
              <w:jc w:val="both"/>
            </w:pPr>
            <w:r w:rsidRPr="00FB755E">
              <w:t>(a)</w:t>
            </w:r>
            <w:r w:rsidRPr="00FB755E">
              <w:tab/>
              <w:t>Sauf dans le cas où l’Autorité contractante en aura décidé autrement, aucun changement ne sera apporté au Personnel. Si, pour des raisons indépendantes de la volonté du Consultant, il s’avère nécessaire de remplacer un des membres du Personnel, le Consultant fournira une personne de qualification égale ou supérieure.</w:t>
            </w:r>
          </w:p>
          <w:p w14:paraId="70ACF2BC" w14:textId="77777777" w:rsidR="00C17183" w:rsidRPr="00FB755E" w:rsidRDefault="00C17183" w:rsidP="00EB127A">
            <w:pPr>
              <w:tabs>
                <w:tab w:val="left" w:pos="540"/>
              </w:tabs>
              <w:spacing w:after="200"/>
              <w:ind w:left="540" w:right="-72" w:hanging="540"/>
              <w:jc w:val="both"/>
            </w:pPr>
            <w:r w:rsidRPr="00FB755E">
              <w:t>(b)</w:t>
            </w:r>
            <w:r w:rsidRPr="00FB755E">
              <w:tab/>
              <w:t>Si l’Autorité contractante (i) découvre qu’un des membres du Personnel s’est rendu coupable d’un manquement sérieux ou est poursuivi pour crime ou délit, ou (ii) a des raisons suffisantes de n’être pas satisfait de la performance d’un membre du Personnel, le Consultant devra, sur demande motivée de l’Autorité contractante, fournir immédiatement un remplaçant dont les qualifications et l’expérience seront acceptables par l’Autorité contractante.</w:t>
            </w:r>
          </w:p>
          <w:p w14:paraId="35E90737" w14:textId="77777777" w:rsidR="00C17183" w:rsidRPr="00FB755E" w:rsidRDefault="00C17183" w:rsidP="00EB127A">
            <w:pPr>
              <w:tabs>
                <w:tab w:val="left" w:pos="540"/>
              </w:tabs>
              <w:spacing w:after="200"/>
              <w:ind w:left="540" w:right="-72" w:hanging="540"/>
              <w:jc w:val="both"/>
            </w:pPr>
            <w:r w:rsidRPr="00FB755E">
              <w:t>(c)</w:t>
            </w:r>
            <w:r w:rsidRPr="00FB755E">
              <w:tab/>
              <w:t>Le Consultant ne pourra soumettre des demandes de paiement au titre des coûts supplémentaires résultant du retrait et/ou remplacement du Personnel.</w:t>
            </w:r>
          </w:p>
        </w:tc>
      </w:tr>
    </w:tbl>
    <w:p w14:paraId="28DA358D" w14:textId="77777777" w:rsidR="00C17183" w:rsidRPr="00FB755E" w:rsidRDefault="00C17183" w:rsidP="00C17183">
      <w:pPr>
        <w:pStyle w:val="A2-heading2"/>
        <w:rPr>
          <w:rFonts w:ascii="Times New Roman" w:hAnsi="Times New Roman"/>
          <w:rPrChange w:id="635" w:author="De Barros Nelson" w:date="2022-05-29T12:17:00Z">
            <w:rPr/>
          </w:rPrChange>
        </w:rPr>
      </w:pPr>
      <w:bookmarkStart w:id="636" w:name="_Toc356621464"/>
      <w:bookmarkStart w:id="637" w:name="_Toc72514794"/>
      <w:bookmarkStart w:id="638" w:name="_Toc72515191"/>
      <w:bookmarkStart w:id="639" w:name="_Toc196127108"/>
      <w:bookmarkStart w:id="640" w:name="_Toc298343392"/>
      <w:bookmarkStart w:id="641" w:name="_Toc298343975"/>
      <w:r w:rsidRPr="00FB755E">
        <w:rPr>
          <w:rFonts w:ascii="Times New Roman" w:hAnsi="Times New Roman"/>
          <w:rPrChange w:id="642" w:author="De Barros Nelson" w:date="2022-05-29T12:17:00Z">
            <w:rPr/>
          </w:rPrChange>
        </w:rPr>
        <w:t>5. Obligations de l’Autorité contractante</w:t>
      </w:r>
      <w:bookmarkEnd w:id="636"/>
      <w:bookmarkEnd w:id="637"/>
      <w:bookmarkEnd w:id="638"/>
      <w:bookmarkEnd w:id="639"/>
      <w:bookmarkEnd w:id="640"/>
      <w:bookmarkEnd w:id="641"/>
    </w:p>
    <w:tbl>
      <w:tblPr>
        <w:tblW w:w="9648" w:type="dxa"/>
        <w:tblLayout w:type="fixed"/>
        <w:tblLook w:val="0000" w:firstRow="0" w:lastRow="0" w:firstColumn="0" w:lastColumn="0" w:noHBand="0" w:noVBand="0"/>
      </w:tblPr>
      <w:tblGrid>
        <w:gridCol w:w="2322"/>
        <w:gridCol w:w="7326"/>
      </w:tblGrid>
      <w:tr w:rsidR="00C17183" w:rsidRPr="00FB755E" w14:paraId="12CF4FF6" w14:textId="77777777" w:rsidTr="00EB127A">
        <w:tc>
          <w:tcPr>
            <w:tcW w:w="2322" w:type="dxa"/>
          </w:tcPr>
          <w:p w14:paraId="56452CA0" w14:textId="77777777" w:rsidR="00C17183" w:rsidRPr="00FB755E" w:rsidRDefault="00C17183" w:rsidP="00EB127A">
            <w:pPr>
              <w:pStyle w:val="A2-heading3"/>
            </w:pPr>
            <w:bookmarkStart w:id="643" w:name="_Toc356621465"/>
            <w:bookmarkStart w:id="644" w:name="_Toc72514795"/>
            <w:bookmarkStart w:id="645" w:name="_Toc72515192"/>
            <w:bookmarkStart w:id="646" w:name="_Toc196127109"/>
            <w:bookmarkStart w:id="647" w:name="_Toc298343393"/>
            <w:bookmarkStart w:id="648" w:name="_Toc298343976"/>
            <w:r w:rsidRPr="00FB755E">
              <w:t>5.1</w:t>
            </w:r>
            <w:r w:rsidRPr="00FB755E">
              <w:tab/>
              <w:t>Assistance et exemptions</w:t>
            </w:r>
            <w:bookmarkEnd w:id="643"/>
            <w:bookmarkEnd w:id="644"/>
            <w:bookmarkEnd w:id="645"/>
            <w:bookmarkEnd w:id="646"/>
            <w:bookmarkEnd w:id="647"/>
            <w:bookmarkEnd w:id="648"/>
          </w:p>
        </w:tc>
        <w:tc>
          <w:tcPr>
            <w:tcW w:w="7326" w:type="dxa"/>
          </w:tcPr>
          <w:p w14:paraId="36CDDE20" w14:textId="77777777" w:rsidR="00C17183" w:rsidRPr="00FB755E" w:rsidRDefault="00C17183" w:rsidP="00EB127A">
            <w:pPr>
              <w:spacing w:after="200"/>
              <w:ind w:right="-72"/>
              <w:jc w:val="both"/>
            </w:pPr>
            <w:r w:rsidRPr="00FB755E">
              <w:t>L’Autorité contractante fera son possible pour que l’Administration fournisse au Consultant l’assistance et les exemptions indiquées dans les CP.</w:t>
            </w:r>
          </w:p>
        </w:tc>
      </w:tr>
      <w:tr w:rsidR="00C17183" w:rsidRPr="00FB755E" w14:paraId="34267917" w14:textId="77777777" w:rsidTr="00EB127A">
        <w:tc>
          <w:tcPr>
            <w:tcW w:w="2322" w:type="dxa"/>
          </w:tcPr>
          <w:p w14:paraId="363B5E25" w14:textId="77777777" w:rsidR="00C17183" w:rsidRPr="00FB755E" w:rsidRDefault="00C17183" w:rsidP="00EB127A">
            <w:pPr>
              <w:pStyle w:val="A2-heading3"/>
            </w:pPr>
            <w:bookmarkStart w:id="649" w:name="_Toc356621466"/>
            <w:bookmarkStart w:id="650" w:name="_Toc72514796"/>
            <w:bookmarkStart w:id="651" w:name="_Toc72515193"/>
            <w:bookmarkStart w:id="652" w:name="_Toc196127110"/>
            <w:bookmarkStart w:id="653" w:name="_Toc298343394"/>
            <w:bookmarkStart w:id="654" w:name="_Toc298343977"/>
            <w:r w:rsidRPr="00FB755E">
              <w:t xml:space="preserve">5.2  </w:t>
            </w:r>
            <w:r w:rsidRPr="00FB755E">
              <w:tab/>
              <w:t>Change</w:t>
            </w:r>
            <w:r w:rsidRPr="00FB755E">
              <w:softHyphen/>
              <w:t>ments réglementai</w:t>
            </w:r>
            <w:r w:rsidRPr="00FB755E">
              <w:softHyphen/>
              <w:t>res</w:t>
            </w:r>
            <w:bookmarkEnd w:id="649"/>
            <w:bookmarkEnd w:id="650"/>
            <w:bookmarkEnd w:id="651"/>
            <w:bookmarkEnd w:id="652"/>
            <w:bookmarkEnd w:id="653"/>
            <w:bookmarkEnd w:id="654"/>
          </w:p>
        </w:tc>
        <w:tc>
          <w:tcPr>
            <w:tcW w:w="7326" w:type="dxa"/>
          </w:tcPr>
          <w:p w14:paraId="1E9779C0" w14:textId="77777777" w:rsidR="00C17183" w:rsidRPr="00FB755E" w:rsidRDefault="00C17183" w:rsidP="00EB127A">
            <w:pPr>
              <w:spacing w:after="200"/>
              <w:ind w:right="-72"/>
              <w:jc w:val="both"/>
            </w:pPr>
            <w:r w:rsidRPr="00FB755E">
              <w:t>Si, après la date de signature du présent Marché, le Droit applicable aux impôts et taxes est modifié, et qu’il en résulte une augmentation ou une diminution du coût des Prestations du Consultant, la rémunération et les dépenses remboursables payables au Consultant augmenteront ou diminueront par accord entre les Parties, et le montant indiqué à la Clause</w:t>
            </w:r>
            <w:r w:rsidR="00B92AAC" w:rsidRPr="00FB755E">
              <w:t xml:space="preserve"> CG</w:t>
            </w:r>
            <w:r w:rsidRPr="00FB755E">
              <w:t xml:space="preserve"> 6.2 sera ajusté en conséquence.</w:t>
            </w:r>
          </w:p>
        </w:tc>
      </w:tr>
      <w:tr w:rsidR="00C17183" w:rsidRPr="00FB755E" w14:paraId="51122022" w14:textId="77777777" w:rsidTr="00EB127A">
        <w:tc>
          <w:tcPr>
            <w:tcW w:w="2322" w:type="dxa"/>
          </w:tcPr>
          <w:p w14:paraId="430045FD" w14:textId="77777777" w:rsidR="00C17183" w:rsidRPr="00FB755E" w:rsidRDefault="00C17183" w:rsidP="00EB127A">
            <w:pPr>
              <w:pStyle w:val="A2-heading3"/>
            </w:pPr>
            <w:bookmarkStart w:id="655" w:name="_Toc356621467"/>
            <w:bookmarkStart w:id="656" w:name="_Toc72514797"/>
            <w:bookmarkStart w:id="657" w:name="_Toc72515194"/>
            <w:bookmarkStart w:id="658" w:name="_Toc196127111"/>
            <w:bookmarkStart w:id="659" w:name="_Toc298343395"/>
            <w:bookmarkStart w:id="660" w:name="_Toc298343978"/>
            <w:r w:rsidRPr="00FB755E">
              <w:t>5.3</w:t>
            </w:r>
            <w:r w:rsidRPr="00FB755E">
              <w:tab/>
              <w:t>Services et installations</w:t>
            </w:r>
            <w:bookmarkEnd w:id="655"/>
            <w:bookmarkEnd w:id="656"/>
            <w:bookmarkEnd w:id="657"/>
            <w:bookmarkEnd w:id="658"/>
            <w:bookmarkEnd w:id="659"/>
            <w:bookmarkEnd w:id="660"/>
          </w:p>
        </w:tc>
        <w:tc>
          <w:tcPr>
            <w:tcW w:w="7326" w:type="dxa"/>
          </w:tcPr>
          <w:p w14:paraId="7C89E48E" w14:textId="77777777" w:rsidR="00C17183" w:rsidRPr="00FB755E" w:rsidRDefault="00C17183" w:rsidP="00EB127A">
            <w:pPr>
              <w:spacing w:after="200"/>
              <w:ind w:right="-72"/>
              <w:jc w:val="both"/>
            </w:pPr>
            <w:r w:rsidRPr="00FB755E">
              <w:t>L’Autorité contractante mettra gratuitement à la disposition du Consultant les services et installations indiqués à l’Annexe E.</w:t>
            </w:r>
          </w:p>
        </w:tc>
      </w:tr>
    </w:tbl>
    <w:p w14:paraId="3F679EA1" w14:textId="77777777" w:rsidR="00C17183" w:rsidRPr="00FB755E" w:rsidRDefault="00C17183" w:rsidP="00C17183">
      <w:pPr>
        <w:pStyle w:val="A2-heading2"/>
        <w:rPr>
          <w:rFonts w:ascii="Times New Roman" w:hAnsi="Times New Roman"/>
          <w:rPrChange w:id="661" w:author="De Barros Nelson" w:date="2022-05-29T12:17:00Z">
            <w:rPr/>
          </w:rPrChange>
        </w:rPr>
      </w:pPr>
      <w:bookmarkStart w:id="662" w:name="_Toc356621468"/>
      <w:bookmarkStart w:id="663" w:name="_Toc72514798"/>
      <w:bookmarkStart w:id="664" w:name="_Toc72515195"/>
      <w:bookmarkStart w:id="665" w:name="_Toc196127112"/>
      <w:bookmarkStart w:id="666" w:name="_Toc298343396"/>
      <w:bookmarkStart w:id="667" w:name="_Toc298343979"/>
      <w:r w:rsidRPr="00FB755E">
        <w:rPr>
          <w:rFonts w:ascii="Times New Roman" w:hAnsi="Times New Roman"/>
          <w:rPrChange w:id="668" w:author="De Barros Nelson" w:date="2022-05-29T12:17:00Z">
            <w:rPr/>
          </w:rPrChange>
        </w:rPr>
        <w:t>6. Paiements Verses au Consultant</w:t>
      </w:r>
      <w:bookmarkEnd w:id="662"/>
      <w:bookmarkEnd w:id="663"/>
      <w:bookmarkEnd w:id="664"/>
      <w:bookmarkEnd w:id="665"/>
      <w:bookmarkEnd w:id="666"/>
      <w:bookmarkEnd w:id="667"/>
    </w:p>
    <w:tbl>
      <w:tblPr>
        <w:tblW w:w="9648" w:type="dxa"/>
        <w:tblLayout w:type="fixed"/>
        <w:tblLook w:val="0000" w:firstRow="0" w:lastRow="0" w:firstColumn="0" w:lastColumn="0" w:noHBand="0" w:noVBand="0"/>
      </w:tblPr>
      <w:tblGrid>
        <w:gridCol w:w="2322"/>
        <w:gridCol w:w="7326"/>
      </w:tblGrid>
      <w:tr w:rsidR="00C17183" w:rsidRPr="00FB755E" w14:paraId="6B486037" w14:textId="77777777" w:rsidTr="00EB127A">
        <w:tc>
          <w:tcPr>
            <w:tcW w:w="2322" w:type="dxa"/>
          </w:tcPr>
          <w:p w14:paraId="053D5E02" w14:textId="77777777" w:rsidR="00C17183" w:rsidRPr="00FB755E" w:rsidRDefault="00C17183" w:rsidP="00EB127A">
            <w:pPr>
              <w:pStyle w:val="A2-heading3"/>
            </w:pPr>
            <w:bookmarkStart w:id="669" w:name="_Toc356621469"/>
            <w:bookmarkStart w:id="670" w:name="_Toc72514799"/>
            <w:bookmarkStart w:id="671" w:name="_Toc72515196"/>
            <w:bookmarkStart w:id="672" w:name="_Toc196127113"/>
            <w:bookmarkStart w:id="673" w:name="_Toc298343397"/>
            <w:bookmarkStart w:id="674" w:name="_Toc298343980"/>
            <w:r w:rsidRPr="00FB755E">
              <w:t>6.1  Rémunération Forfaitaire</w:t>
            </w:r>
            <w:bookmarkEnd w:id="669"/>
            <w:bookmarkEnd w:id="670"/>
            <w:bookmarkEnd w:id="671"/>
            <w:bookmarkEnd w:id="672"/>
            <w:bookmarkEnd w:id="673"/>
            <w:bookmarkEnd w:id="674"/>
          </w:p>
        </w:tc>
        <w:tc>
          <w:tcPr>
            <w:tcW w:w="7326" w:type="dxa"/>
          </w:tcPr>
          <w:p w14:paraId="1E4C2C33" w14:textId="77777777" w:rsidR="00C17183" w:rsidRPr="00FB755E" w:rsidRDefault="00C17183" w:rsidP="00EB127A">
            <w:pPr>
              <w:spacing w:after="200"/>
              <w:ind w:right="-72"/>
              <w:jc w:val="both"/>
            </w:pPr>
            <w:r w:rsidRPr="00FB755E">
              <w:t>La rémunération totale du Consultant n’excédera pas le Montant du Marché et sera un montant forfaitaire couvrant la totalité des coûts nécessaires à l’exécution des Prestations décrites à l’Annexe A. Sauf dispositions contraires de la Clause 5.2, le Montant du Marché ne pourra être porté à un niveau supérieur au montant indiqué à la Clause 6.2 que si les Parties sont convenues de paiements supplémentaires conformément à la Clause 2.4. En tout état de cause, les règles relatives aux avenants à l’article [</w:t>
            </w:r>
            <w:r w:rsidRPr="00FB755E">
              <w:rPr>
                <w:i/>
              </w:rPr>
              <w:t>Viser les dispositions de la réglementation nationale des marchés publics</w:t>
            </w:r>
            <w:r w:rsidRPr="00FB755E">
              <w:t xml:space="preserve">] du code des marchés publics doivent </w:t>
            </w:r>
            <w:proofErr w:type="spellStart"/>
            <w:r w:rsidRPr="00FB755E">
              <w:t>êtres</w:t>
            </w:r>
            <w:proofErr w:type="spellEnd"/>
            <w:r w:rsidRPr="00FB755E">
              <w:t xml:space="preserve"> respectées.</w:t>
            </w:r>
          </w:p>
        </w:tc>
      </w:tr>
      <w:tr w:rsidR="00C17183" w:rsidRPr="00FB755E" w14:paraId="52A4988A" w14:textId="77777777" w:rsidTr="00EB127A">
        <w:tc>
          <w:tcPr>
            <w:tcW w:w="2322" w:type="dxa"/>
          </w:tcPr>
          <w:p w14:paraId="52A006F4" w14:textId="77777777" w:rsidR="00C17183" w:rsidRPr="00FB755E" w:rsidRDefault="005A7A60" w:rsidP="00EB127A">
            <w:pPr>
              <w:pStyle w:val="A2-heading3"/>
            </w:pPr>
            <w:bookmarkStart w:id="675" w:name="_Toc356621470"/>
            <w:bookmarkStart w:id="676" w:name="_Toc72514800"/>
            <w:bookmarkStart w:id="677" w:name="_Toc72515197"/>
            <w:bookmarkStart w:id="678" w:name="_Toc196127114"/>
            <w:r w:rsidRPr="00FB755E">
              <w:rPr>
                <w:b w:val="0"/>
              </w:rPr>
              <w:br w:type="page"/>
            </w:r>
            <w:bookmarkStart w:id="679" w:name="_Toc298343398"/>
            <w:bookmarkStart w:id="680" w:name="_Toc298343981"/>
            <w:r w:rsidR="00C17183" w:rsidRPr="00FB755E">
              <w:t>6.2</w:t>
            </w:r>
            <w:r w:rsidR="00C17183" w:rsidRPr="00FB755E">
              <w:tab/>
              <w:t>Montant du Marché</w:t>
            </w:r>
            <w:bookmarkEnd w:id="675"/>
            <w:bookmarkEnd w:id="676"/>
            <w:bookmarkEnd w:id="677"/>
            <w:bookmarkEnd w:id="678"/>
            <w:bookmarkEnd w:id="679"/>
            <w:bookmarkEnd w:id="680"/>
          </w:p>
        </w:tc>
        <w:tc>
          <w:tcPr>
            <w:tcW w:w="7326" w:type="dxa"/>
          </w:tcPr>
          <w:p w14:paraId="6037AAE9" w14:textId="77777777" w:rsidR="00C17183" w:rsidRPr="00FB755E" w:rsidRDefault="00C17183" w:rsidP="005A7A60">
            <w:pPr>
              <w:tabs>
                <w:tab w:val="left" w:pos="540"/>
              </w:tabs>
              <w:spacing w:after="200"/>
              <w:ind w:left="540" w:right="-72" w:hanging="540"/>
              <w:jc w:val="both"/>
            </w:pPr>
            <w:r w:rsidRPr="00FB755E">
              <w:t>Le montant à payer au Consultant est indiqué dans les CP.</w:t>
            </w:r>
          </w:p>
        </w:tc>
      </w:tr>
      <w:tr w:rsidR="00C17183" w:rsidRPr="00FB755E" w14:paraId="3F803CE4" w14:textId="77777777" w:rsidTr="00EB127A">
        <w:tc>
          <w:tcPr>
            <w:tcW w:w="2322" w:type="dxa"/>
          </w:tcPr>
          <w:p w14:paraId="0F7CD58E" w14:textId="77777777" w:rsidR="00C17183" w:rsidRPr="00FB755E" w:rsidRDefault="00C17183" w:rsidP="00EB127A">
            <w:pPr>
              <w:pStyle w:val="A2-heading3"/>
            </w:pPr>
            <w:bookmarkStart w:id="681" w:name="_Toc356621471"/>
            <w:bookmarkStart w:id="682" w:name="_Toc72514801"/>
            <w:bookmarkStart w:id="683" w:name="_Toc72515198"/>
            <w:bookmarkStart w:id="684" w:name="_Toc196127115"/>
            <w:bookmarkStart w:id="685" w:name="_Toc298343399"/>
            <w:bookmarkStart w:id="686" w:name="_Toc298343982"/>
            <w:r w:rsidRPr="00FB755E">
              <w:t>6.3</w:t>
            </w:r>
            <w:r w:rsidRPr="00FB755E">
              <w:tab/>
              <w:t>Paiement de Prestations Supplémentaires</w:t>
            </w:r>
            <w:bookmarkEnd w:id="681"/>
            <w:bookmarkEnd w:id="682"/>
            <w:bookmarkEnd w:id="683"/>
            <w:bookmarkEnd w:id="684"/>
            <w:bookmarkEnd w:id="685"/>
            <w:bookmarkEnd w:id="686"/>
          </w:p>
        </w:tc>
        <w:tc>
          <w:tcPr>
            <w:tcW w:w="7326" w:type="dxa"/>
          </w:tcPr>
          <w:p w14:paraId="43195FE2" w14:textId="77777777" w:rsidR="00C17183" w:rsidRPr="00FB755E" w:rsidRDefault="00C17183" w:rsidP="00EB127A">
            <w:pPr>
              <w:spacing w:after="200"/>
              <w:ind w:right="-72"/>
              <w:jc w:val="both"/>
            </w:pPr>
            <w:r w:rsidRPr="00FB755E">
              <w:t>Aux fins de la détermination de la rémunération due au titre des Prestations supplémentaires dont il pourrait avoir été convenu conformément aux dispositions de la Clause 2.4, une ventilation du prix forfaitaire est donnée à l’Annexe D.</w:t>
            </w:r>
          </w:p>
        </w:tc>
      </w:tr>
      <w:tr w:rsidR="00C17183" w:rsidRPr="00FB755E" w14:paraId="781DCF93" w14:textId="77777777" w:rsidTr="00EB127A">
        <w:tc>
          <w:tcPr>
            <w:tcW w:w="2322" w:type="dxa"/>
          </w:tcPr>
          <w:p w14:paraId="35ACBDDC" w14:textId="77777777" w:rsidR="00C17183" w:rsidRPr="00FB755E" w:rsidRDefault="00C17183" w:rsidP="00EB127A">
            <w:pPr>
              <w:pStyle w:val="A2-heading3"/>
            </w:pPr>
            <w:bookmarkStart w:id="687" w:name="_Toc356621472"/>
            <w:bookmarkStart w:id="688" w:name="_Toc72514802"/>
            <w:bookmarkStart w:id="689" w:name="_Toc72515199"/>
            <w:bookmarkStart w:id="690" w:name="_Toc196127116"/>
            <w:bookmarkStart w:id="691" w:name="_Toc298343400"/>
            <w:bookmarkStart w:id="692" w:name="_Toc298343983"/>
            <w:r w:rsidRPr="00FB755E">
              <w:t>6.4</w:t>
            </w:r>
            <w:r w:rsidRPr="00FB755E">
              <w:tab/>
              <w:t>Conditions des Paiements</w:t>
            </w:r>
            <w:bookmarkEnd w:id="687"/>
            <w:bookmarkEnd w:id="688"/>
            <w:bookmarkEnd w:id="689"/>
            <w:bookmarkEnd w:id="690"/>
            <w:bookmarkEnd w:id="691"/>
            <w:bookmarkEnd w:id="692"/>
          </w:p>
        </w:tc>
        <w:tc>
          <w:tcPr>
            <w:tcW w:w="7326" w:type="dxa"/>
          </w:tcPr>
          <w:p w14:paraId="3EFC8241" w14:textId="77777777" w:rsidR="00C17183" w:rsidRPr="00FB755E" w:rsidRDefault="00C17183" w:rsidP="00EB127A">
            <w:pPr>
              <w:spacing w:after="200"/>
              <w:ind w:right="-72"/>
              <w:jc w:val="both"/>
            </w:pPr>
            <w:r w:rsidRPr="00FB755E">
              <w:t>Les paiements seront versés au compte du Consultant sur la base du calendrier présenté dans les CP sur présentation d’une facture, par ses soins, indiquant le montant dû.</w:t>
            </w:r>
          </w:p>
        </w:tc>
      </w:tr>
      <w:tr w:rsidR="00C17183" w:rsidRPr="00FB755E" w14:paraId="3A8FFDAB" w14:textId="77777777" w:rsidTr="00EB127A">
        <w:tc>
          <w:tcPr>
            <w:tcW w:w="2322" w:type="dxa"/>
          </w:tcPr>
          <w:p w14:paraId="2AB1440C" w14:textId="77777777" w:rsidR="00C17183" w:rsidRPr="00FB755E" w:rsidRDefault="00C17183" w:rsidP="00F80C3C">
            <w:pPr>
              <w:pStyle w:val="A2-heading3"/>
              <w:spacing w:after="0"/>
            </w:pPr>
            <w:bookmarkStart w:id="693" w:name="_Toc356621473"/>
            <w:bookmarkStart w:id="694" w:name="_Toc72514803"/>
            <w:bookmarkStart w:id="695" w:name="_Toc72515200"/>
            <w:bookmarkStart w:id="696" w:name="_Toc196127117"/>
            <w:bookmarkStart w:id="697" w:name="_Toc298343401"/>
            <w:bookmarkStart w:id="698" w:name="_Toc298343984"/>
            <w:r w:rsidRPr="00FB755E">
              <w:t>6.5</w:t>
            </w:r>
            <w:r w:rsidRPr="00FB755E">
              <w:tab/>
              <w:t xml:space="preserve">Intérêts </w:t>
            </w:r>
            <w:proofErr w:type="spellStart"/>
            <w:r w:rsidRPr="00FB755E">
              <w:t>dûs</w:t>
            </w:r>
            <w:proofErr w:type="spellEnd"/>
            <w:r w:rsidRPr="00FB755E">
              <w:t xml:space="preserve"> au Titre des retards de Paiement</w:t>
            </w:r>
            <w:bookmarkEnd w:id="693"/>
            <w:bookmarkEnd w:id="694"/>
            <w:bookmarkEnd w:id="695"/>
            <w:bookmarkEnd w:id="696"/>
            <w:bookmarkEnd w:id="697"/>
            <w:bookmarkEnd w:id="698"/>
          </w:p>
        </w:tc>
        <w:tc>
          <w:tcPr>
            <w:tcW w:w="7326" w:type="dxa"/>
          </w:tcPr>
          <w:p w14:paraId="6D8C4DC2" w14:textId="77777777" w:rsidR="00C17183" w:rsidRPr="00FB755E" w:rsidRDefault="00C17183" w:rsidP="00F80C3C">
            <w:pPr>
              <w:ind w:right="-72"/>
              <w:jc w:val="both"/>
            </w:pPr>
            <w:r w:rsidRPr="00FB755E">
              <w:t>Si l’Autorité contractante n’a pas effectué le paiement prévu dans un délai de soixante (60) jours à partir de la date du paiement indiquée à la Clause 6.4, des intérêts seront versés au Consultant pour chaque jour de retard au taux indiqué dans les CP définis conformément à l’article [</w:t>
            </w:r>
            <w:r w:rsidRPr="00FB755E">
              <w:rPr>
                <w:i/>
              </w:rPr>
              <w:t>Viser les dispositions de la réglementation nationale des marchés publics</w:t>
            </w:r>
            <w:r w:rsidRPr="00FB755E">
              <w:t>] du code des marchés publics.</w:t>
            </w:r>
          </w:p>
        </w:tc>
      </w:tr>
    </w:tbl>
    <w:p w14:paraId="41035C11" w14:textId="77777777" w:rsidR="00C17183" w:rsidRPr="00FB755E" w:rsidRDefault="00C17183" w:rsidP="00F80C3C">
      <w:pPr>
        <w:pStyle w:val="A2-heading2"/>
        <w:spacing w:before="0" w:after="0"/>
        <w:rPr>
          <w:rFonts w:ascii="Times New Roman" w:hAnsi="Times New Roman"/>
          <w:rPrChange w:id="699" w:author="De Barros Nelson" w:date="2022-05-29T12:17:00Z">
            <w:rPr/>
          </w:rPrChange>
        </w:rPr>
      </w:pPr>
      <w:bookmarkStart w:id="700" w:name="_Toc72514804"/>
      <w:bookmarkStart w:id="701" w:name="_Toc72515201"/>
      <w:bookmarkStart w:id="702" w:name="_Toc196127118"/>
      <w:bookmarkStart w:id="703" w:name="_Toc298343402"/>
      <w:bookmarkStart w:id="704" w:name="_Toc298343985"/>
      <w:r w:rsidRPr="00FB755E">
        <w:rPr>
          <w:rFonts w:ascii="Times New Roman" w:hAnsi="Times New Roman"/>
          <w:rPrChange w:id="705" w:author="De Barros Nelson" w:date="2022-05-29T12:17:00Z">
            <w:rPr/>
          </w:rPrChange>
        </w:rPr>
        <w:t>7. Bonne Foi</w:t>
      </w:r>
      <w:bookmarkEnd w:id="700"/>
      <w:bookmarkEnd w:id="701"/>
      <w:bookmarkEnd w:id="702"/>
      <w:bookmarkEnd w:id="703"/>
      <w:bookmarkEnd w:id="704"/>
    </w:p>
    <w:tbl>
      <w:tblPr>
        <w:tblW w:w="9648" w:type="dxa"/>
        <w:tblLayout w:type="fixed"/>
        <w:tblLook w:val="0000" w:firstRow="0" w:lastRow="0" w:firstColumn="0" w:lastColumn="0" w:noHBand="0" w:noVBand="0"/>
      </w:tblPr>
      <w:tblGrid>
        <w:gridCol w:w="2322"/>
        <w:gridCol w:w="7326"/>
      </w:tblGrid>
      <w:tr w:rsidR="00C17183" w:rsidRPr="00FB755E" w14:paraId="18DBAD97" w14:textId="77777777" w:rsidTr="00EB127A">
        <w:trPr>
          <w:cantSplit/>
        </w:trPr>
        <w:tc>
          <w:tcPr>
            <w:tcW w:w="2322" w:type="dxa"/>
          </w:tcPr>
          <w:p w14:paraId="38EFD4F0" w14:textId="77777777" w:rsidR="00C17183" w:rsidRPr="00FB755E" w:rsidRDefault="00C17183" w:rsidP="00F80C3C">
            <w:pPr>
              <w:pStyle w:val="A2-heading3"/>
              <w:spacing w:after="0"/>
            </w:pPr>
            <w:bookmarkStart w:id="706" w:name="_Toc72514805"/>
            <w:bookmarkStart w:id="707" w:name="_Toc72515202"/>
            <w:bookmarkStart w:id="708" w:name="_Toc196127119"/>
            <w:bookmarkStart w:id="709" w:name="_Toc298343403"/>
            <w:bookmarkStart w:id="710" w:name="_Toc298343986"/>
            <w:r w:rsidRPr="00FB755E">
              <w:t>7.1   Bonne Foi</w:t>
            </w:r>
            <w:bookmarkEnd w:id="706"/>
            <w:bookmarkEnd w:id="707"/>
            <w:bookmarkEnd w:id="708"/>
            <w:bookmarkEnd w:id="709"/>
            <w:bookmarkEnd w:id="710"/>
            <w:r w:rsidRPr="00FB755E">
              <w:tab/>
            </w:r>
          </w:p>
        </w:tc>
        <w:tc>
          <w:tcPr>
            <w:tcW w:w="7326" w:type="dxa"/>
          </w:tcPr>
          <w:p w14:paraId="63C8D014" w14:textId="77777777" w:rsidR="00C17183" w:rsidRPr="00FB755E" w:rsidRDefault="00C17183" w:rsidP="00F80C3C">
            <w:pPr>
              <w:jc w:val="both"/>
            </w:pPr>
            <w:r w:rsidRPr="00FB755E">
              <w:t>Les Parties s’engagent à agir de bonne foi vis-à-vis de leurs droits contractuels réciproques et respectifs et à prendre toute mesure possible pour assurer la réalisation des objectifs du présent Marché.</w:t>
            </w:r>
          </w:p>
          <w:p w14:paraId="29E387C1" w14:textId="77777777" w:rsidR="00F80C3C" w:rsidRPr="00FB755E" w:rsidRDefault="00F80C3C" w:rsidP="00F80C3C">
            <w:pPr>
              <w:jc w:val="both"/>
            </w:pPr>
          </w:p>
        </w:tc>
      </w:tr>
    </w:tbl>
    <w:p w14:paraId="3E9F2F5B" w14:textId="77777777" w:rsidR="00C17183" w:rsidRPr="00FB755E" w:rsidRDefault="00C17183" w:rsidP="00F80C3C">
      <w:pPr>
        <w:pStyle w:val="A2-heading2"/>
        <w:spacing w:before="0" w:after="0"/>
        <w:rPr>
          <w:rFonts w:ascii="Times New Roman" w:hAnsi="Times New Roman"/>
          <w:rPrChange w:id="711" w:author="De Barros Nelson" w:date="2022-05-29T12:17:00Z">
            <w:rPr/>
          </w:rPrChange>
        </w:rPr>
      </w:pPr>
      <w:bookmarkStart w:id="712" w:name="_Toc72514806"/>
      <w:bookmarkStart w:id="713" w:name="_Toc72515203"/>
      <w:bookmarkStart w:id="714" w:name="_Toc196127120"/>
      <w:bookmarkStart w:id="715" w:name="_Toc298343404"/>
      <w:bookmarkStart w:id="716" w:name="_Toc298343987"/>
      <w:r w:rsidRPr="00FB755E">
        <w:rPr>
          <w:rFonts w:ascii="Times New Roman" w:hAnsi="Times New Roman"/>
          <w:rPrChange w:id="717" w:author="De Barros Nelson" w:date="2022-05-29T12:17:00Z">
            <w:rPr/>
          </w:rPrChange>
        </w:rPr>
        <w:t>8. Règlement des Différends</w:t>
      </w:r>
      <w:bookmarkEnd w:id="712"/>
      <w:bookmarkEnd w:id="713"/>
      <w:bookmarkEnd w:id="714"/>
      <w:bookmarkEnd w:id="715"/>
      <w:bookmarkEnd w:id="716"/>
    </w:p>
    <w:tbl>
      <w:tblPr>
        <w:tblW w:w="9648" w:type="dxa"/>
        <w:tblLayout w:type="fixed"/>
        <w:tblLook w:val="0000" w:firstRow="0" w:lastRow="0" w:firstColumn="0" w:lastColumn="0" w:noHBand="0" w:noVBand="0"/>
      </w:tblPr>
      <w:tblGrid>
        <w:gridCol w:w="2322"/>
        <w:gridCol w:w="7326"/>
      </w:tblGrid>
      <w:tr w:rsidR="00C17183" w:rsidRPr="00FB755E" w14:paraId="4392672C" w14:textId="77777777" w:rsidTr="00EB127A">
        <w:tc>
          <w:tcPr>
            <w:tcW w:w="2322" w:type="dxa"/>
          </w:tcPr>
          <w:p w14:paraId="7BE8840E" w14:textId="77777777" w:rsidR="00F80C3C" w:rsidRPr="00FB755E" w:rsidRDefault="00F80C3C" w:rsidP="00F80C3C">
            <w:pPr>
              <w:pStyle w:val="A2-heading3"/>
              <w:spacing w:after="0"/>
            </w:pPr>
            <w:bookmarkStart w:id="718" w:name="_Toc356621475"/>
            <w:bookmarkStart w:id="719" w:name="_Toc72514807"/>
            <w:bookmarkStart w:id="720" w:name="_Toc72515204"/>
            <w:bookmarkStart w:id="721" w:name="_Toc196127121"/>
            <w:bookmarkStart w:id="722" w:name="_Toc298343405"/>
            <w:bookmarkStart w:id="723" w:name="_Toc298343988"/>
          </w:p>
          <w:p w14:paraId="221F10AA" w14:textId="77777777" w:rsidR="00C17183" w:rsidRPr="00FB755E" w:rsidRDefault="00C17183" w:rsidP="00F80C3C">
            <w:pPr>
              <w:pStyle w:val="A2-heading3"/>
              <w:spacing w:after="0"/>
            </w:pPr>
            <w:r w:rsidRPr="00FB755E">
              <w:t>8.1</w:t>
            </w:r>
            <w:r w:rsidRPr="00FB755E">
              <w:tab/>
              <w:t>Règlement amiable</w:t>
            </w:r>
            <w:bookmarkEnd w:id="718"/>
            <w:bookmarkEnd w:id="719"/>
            <w:bookmarkEnd w:id="720"/>
            <w:bookmarkEnd w:id="721"/>
            <w:bookmarkEnd w:id="722"/>
            <w:bookmarkEnd w:id="723"/>
          </w:p>
        </w:tc>
        <w:tc>
          <w:tcPr>
            <w:tcW w:w="7326" w:type="dxa"/>
          </w:tcPr>
          <w:p w14:paraId="1CCEFBBD" w14:textId="77777777" w:rsidR="00F80C3C" w:rsidRPr="00FB755E" w:rsidRDefault="00F80C3C" w:rsidP="00F80C3C">
            <w:pPr>
              <w:jc w:val="both"/>
            </w:pPr>
          </w:p>
          <w:p w14:paraId="4B9C3B0E" w14:textId="77777777" w:rsidR="00C17183" w:rsidRPr="00FB755E" w:rsidRDefault="00C17183" w:rsidP="00F80C3C">
            <w:pPr>
              <w:jc w:val="both"/>
            </w:pPr>
            <w:r w:rsidRPr="00FB755E">
              <w:t>Les Parties conviennent qu’il est crucial d’éviter les différends ou de les régler le plus rapidement possible pour garantir le bon déroulement et le succès de la Mission. Les Parties feront de leur mieux pour régler à l’amiable les différends qui pourraient surgir de l’exécution du présent Marché ou de son interprétation.</w:t>
            </w:r>
          </w:p>
        </w:tc>
      </w:tr>
      <w:tr w:rsidR="00C17183" w:rsidRPr="00FB755E" w14:paraId="3DBF3B6C" w14:textId="77777777" w:rsidTr="00EB127A">
        <w:tc>
          <w:tcPr>
            <w:tcW w:w="2322" w:type="dxa"/>
          </w:tcPr>
          <w:p w14:paraId="628CC9B7" w14:textId="77777777" w:rsidR="00C17183" w:rsidRPr="00FB755E" w:rsidRDefault="00C17183" w:rsidP="00EB127A">
            <w:pPr>
              <w:pStyle w:val="A2-heading3"/>
            </w:pPr>
            <w:bookmarkStart w:id="724" w:name="_Toc356621476"/>
            <w:bookmarkStart w:id="725" w:name="_Toc72514808"/>
            <w:bookmarkStart w:id="726" w:name="_Toc72515205"/>
            <w:bookmarkStart w:id="727" w:name="_Toc196127122"/>
            <w:bookmarkStart w:id="728" w:name="_Toc298343406"/>
            <w:bookmarkStart w:id="729" w:name="_Toc298343989"/>
            <w:r w:rsidRPr="00FB755E">
              <w:t>8.2</w:t>
            </w:r>
            <w:r w:rsidRPr="00FB755E">
              <w:tab/>
              <w:t>Règlement des différends</w:t>
            </w:r>
            <w:bookmarkEnd w:id="724"/>
            <w:bookmarkEnd w:id="725"/>
            <w:bookmarkEnd w:id="726"/>
            <w:bookmarkEnd w:id="727"/>
            <w:bookmarkEnd w:id="728"/>
            <w:bookmarkEnd w:id="729"/>
          </w:p>
        </w:tc>
        <w:tc>
          <w:tcPr>
            <w:tcW w:w="7326" w:type="dxa"/>
          </w:tcPr>
          <w:p w14:paraId="4E235D4D" w14:textId="77777777" w:rsidR="00C17183" w:rsidRPr="00FB755E" w:rsidRDefault="00C17183" w:rsidP="005A7A60">
            <w:pPr>
              <w:spacing w:after="200"/>
              <w:jc w:val="both"/>
            </w:pPr>
            <w:r w:rsidRPr="00FB755E">
              <w:t xml:space="preserve">8.2.1 L’Autorité contractante ou le Consultant peuvent recourir au Comité de Règlement des Différends placé auprès de l’Autorité de Régulation des Marchés publics. </w:t>
            </w:r>
          </w:p>
        </w:tc>
      </w:tr>
      <w:tr w:rsidR="00C17183" w:rsidRPr="00FB755E" w14:paraId="57890831" w14:textId="77777777" w:rsidTr="00EB127A">
        <w:tc>
          <w:tcPr>
            <w:tcW w:w="2322" w:type="dxa"/>
          </w:tcPr>
          <w:p w14:paraId="6C578003" w14:textId="77777777" w:rsidR="00C17183" w:rsidRPr="00FB755E" w:rsidRDefault="00C17183" w:rsidP="00EB127A">
            <w:pPr>
              <w:pStyle w:val="A2-heading4"/>
              <w:ind w:left="573" w:hanging="284"/>
              <w:rPr>
                <w:rFonts w:ascii="Times New Roman" w:hAnsi="Times New Roman"/>
                <w:rPrChange w:id="730" w:author="De Barros Nelson" w:date="2022-05-29T12:17:00Z">
                  <w:rPr/>
                </w:rPrChange>
              </w:rPr>
            </w:pPr>
            <w:bookmarkStart w:id="731" w:name="_Toc196127123"/>
            <w:r w:rsidRPr="00FB755E">
              <w:rPr>
                <w:rFonts w:ascii="Times New Roman" w:hAnsi="Times New Roman"/>
                <w:rPrChange w:id="732" w:author="De Barros Nelson" w:date="2022-05-29T12:17:00Z">
                  <w:rPr/>
                </w:rPrChange>
              </w:rPr>
              <w:t>Procédure</w:t>
            </w:r>
            <w:r w:rsidRPr="00FB755E">
              <w:rPr>
                <w:rFonts w:ascii="Times New Roman" w:hAnsi="Times New Roman"/>
                <w:b w:val="0"/>
                <w:rPrChange w:id="733" w:author="De Barros Nelson" w:date="2022-05-29T12:17:00Z">
                  <w:rPr>
                    <w:b w:val="0"/>
                  </w:rPr>
                </w:rPrChange>
              </w:rPr>
              <w:t xml:space="preserve"> </w:t>
            </w:r>
            <w:r w:rsidRPr="00FB755E">
              <w:rPr>
                <w:rFonts w:ascii="Times New Roman" w:hAnsi="Times New Roman"/>
                <w:rPrChange w:id="734" w:author="De Barros Nelson" w:date="2022-05-29T12:17:00Z">
                  <w:rPr/>
                </w:rPrChange>
              </w:rPr>
              <w:t>contentieuse</w:t>
            </w:r>
            <w:bookmarkEnd w:id="731"/>
          </w:p>
          <w:p w14:paraId="73D6F4DD" w14:textId="77777777" w:rsidR="00C17183" w:rsidRPr="00FB755E" w:rsidRDefault="00C17183" w:rsidP="00EB127A">
            <w:pPr>
              <w:pStyle w:val="A2-heading3"/>
            </w:pPr>
          </w:p>
        </w:tc>
        <w:tc>
          <w:tcPr>
            <w:tcW w:w="7326" w:type="dxa"/>
          </w:tcPr>
          <w:p w14:paraId="187CB334" w14:textId="77777777" w:rsidR="00C17183" w:rsidRPr="00FB755E" w:rsidRDefault="00C17183" w:rsidP="00EB127A">
            <w:pPr>
              <w:suppressAutoHyphens/>
              <w:overflowPunct w:val="0"/>
              <w:autoSpaceDE w:val="0"/>
              <w:autoSpaceDN w:val="0"/>
              <w:adjustRightInd w:val="0"/>
              <w:spacing w:after="200"/>
              <w:ind w:right="-72"/>
              <w:jc w:val="both"/>
              <w:textAlignment w:val="baseline"/>
            </w:pPr>
            <w:r w:rsidRPr="00FB755E">
              <w:t>8.2.2 Si les parties n’ont pas réussi à résoudre leur différend à l’amiable, le litige sera soumis à la juridiction centrafricaine compétente à l’initiative de l’Autorité contractante ou du Titulaire ou par la voie arbitrale dans les conditions prévues aux articles [</w:t>
            </w:r>
            <w:r w:rsidRPr="00FB755E">
              <w:rPr>
                <w:i/>
              </w:rPr>
              <w:t>Viser les dispositions de la réglementation nationale des marchés publics</w:t>
            </w:r>
            <w:r w:rsidRPr="00FB755E">
              <w:t xml:space="preserve">] du code des marchés publics. </w:t>
            </w:r>
          </w:p>
          <w:p w14:paraId="02F3A18B" w14:textId="77777777" w:rsidR="00C17183" w:rsidRPr="00FB755E" w:rsidRDefault="00C17183" w:rsidP="005A7A60">
            <w:pPr>
              <w:suppressAutoHyphens/>
              <w:overflowPunct w:val="0"/>
              <w:autoSpaceDE w:val="0"/>
              <w:autoSpaceDN w:val="0"/>
              <w:adjustRightInd w:val="0"/>
              <w:spacing w:after="200"/>
              <w:ind w:right="-72"/>
              <w:jc w:val="both"/>
              <w:textAlignment w:val="baseline"/>
            </w:pPr>
            <w:r w:rsidRPr="00FB755E">
              <w:t>8.2.3 Nonobstant toute référence au titre du recours contentieux, les parties continueront de réaliser leurs obligations contractuelles respectives, à moins qu’elles n’en décident autrement d’un commun accord, et l’Autorité contractante paiera  au Consultant toute somme qui lui sera due.</w:t>
            </w:r>
          </w:p>
        </w:tc>
      </w:tr>
    </w:tbl>
    <w:p w14:paraId="3F0C3092" w14:textId="77777777" w:rsidR="00C17183" w:rsidRPr="00FB755E" w:rsidRDefault="00F80C3C" w:rsidP="00F80C3C">
      <w:pPr>
        <w:pStyle w:val="Ttulo1"/>
        <w:rPr>
          <w:rFonts w:ascii="Times New Roman" w:hAnsi="Times New Roman"/>
          <w:rPrChange w:id="735" w:author="De Barros Nelson" w:date="2022-05-29T12:17:00Z">
            <w:rPr/>
          </w:rPrChange>
        </w:rPr>
      </w:pPr>
      <w:bookmarkStart w:id="736" w:name="_Toc356621477"/>
      <w:r w:rsidRPr="00FB755E">
        <w:rPr>
          <w:rFonts w:ascii="Times New Roman" w:hAnsi="Times New Roman"/>
          <w:rPrChange w:id="737" w:author="De Barros Nelson" w:date="2022-05-29T12:17:00Z">
            <w:rPr/>
          </w:rPrChange>
        </w:rPr>
        <w:br w:type="page"/>
      </w:r>
      <w:bookmarkStart w:id="738" w:name="_Toc72514809"/>
      <w:bookmarkStart w:id="739" w:name="_Toc72515206"/>
      <w:bookmarkStart w:id="740" w:name="_Toc196127124"/>
      <w:bookmarkStart w:id="741" w:name="_Toc298343407"/>
      <w:bookmarkStart w:id="742" w:name="_Toc298343990"/>
      <w:bookmarkEnd w:id="736"/>
      <w:r w:rsidR="00C17183" w:rsidRPr="00FB755E">
        <w:rPr>
          <w:rFonts w:ascii="Times New Roman" w:hAnsi="Times New Roman"/>
          <w:rPrChange w:id="743" w:author="De Barros Nelson" w:date="2022-05-29T12:17:00Z">
            <w:rPr/>
          </w:rPrChange>
        </w:rPr>
        <w:t>III. Conditions particulières du Marché</w:t>
      </w:r>
      <w:bookmarkEnd w:id="738"/>
      <w:bookmarkEnd w:id="739"/>
      <w:bookmarkEnd w:id="740"/>
      <w:bookmarkEnd w:id="741"/>
      <w:bookmarkEnd w:id="742"/>
    </w:p>
    <w:p w14:paraId="51B029AE" w14:textId="77777777" w:rsidR="00C17183" w:rsidRPr="00FB755E" w:rsidRDefault="00C17183" w:rsidP="00C17183">
      <w:pPr>
        <w:rPr>
          <w:i/>
        </w:rPr>
      </w:pPr>
      <w:r w:rsidRPr="00FB755E">
        <w:rPr>
          <w:i/>
        </w:rPr>
        <w:t>(Les Clauses entre crochets [ ] sont facultatives ; toutes les notes doivent être éliminées du texte final)</w:t>
      </w:r>
    </w:p>
    <w:p w14:paraId="6E3BCD7A" w14:textId="77777777" w:rsidR="00C17183" w:rsidRPr="00FB755E" w:rsidRDefault="00C17183" w:rsidP="00C17183">
      <w:pPr>
        <w:pStyle w:val="BankNormal"/>
      </w:pPr>
    </w:p>
    <w:tbl>
      <w:tblPr>
        <w:tblW w:w="0" w:type="auto"/>
        <w:tblLayout w:type="fixed"/>
        <w:tblLook w:val="0000" w:firstRow="0" w:lastRow="0" w:firstColumn="0" w:lastColumn="0" w:noHBand="0" w:noVBand="0"/>
      </w:tblPr>
      <w:tblGrid>
        <w:gridCol w:w="2160"/>
        <w:gridCol w:w="7308"/>
      </w:tblGrid>
      <w:tr w:rsidR="00C17183" w:rsidRPr="00FB755E" w14:paraId="2CFD415C" w14:textId="77777777" w:rsidTr="00EB127A">
        <w:tc>
          <w:tcPr>
            <w:tcW w:w="2160" w:type="dxa"/>
            <w:tcBorders>
              <w:bottom w:val="single" w:sz="6" w:space="0" w:color="auto"/>
            </w:tcBorders>
          </w:tcPr>
          <w:p w14:paraId="0746B64A" w14:textId="77777777" w:rsidR="00C17183" w:rsidRPr="00FB755E" w:rsidRDefault="00C17183" w:rsidP="00EB127A">
            <w:pPr>
              <w:jc w:val="center"/>
              <w:rPr>
                <w:b/>
              </w:rPr>
            </w:pPr>
            <w:r w:rsidRPr="00FB755E">
              <w:rPr>
                <w:b/>
              </w:rPr>
              <w:t>Numéro de la Clause CG</w:t>
            </w:r>
          </w:p>
        </w:tc>
        <w:tc>
          <w:tcPr>
            <w:tcW w:w="7308" w:type="dxa"/>
            <w:tcBorders>
              <w:bottom w:val="single" w:sz="6" w:space="0" w:color="auto"/>
            </w:tcBorders>
          </w:tcPr>
          <w:p w14:paraId="3ECBD6D3" w14:textId="77777777" w:rsidR="00C17183" w:rsidRPr="00FB755E" w:rsidRDefault="00C17183" w:rsidP="00EB127A">
            <w:pPr>
              <w:ind w:right="-72"/>
              <w:jc w:val="center"/>
              <w:rPr>
                <w:b/>
              </w:rPr>
            </w:pPr>
            <w:r w:rsidRPr="00FB755E">
              <w:rPr>
                <w:b/>
              </w:rPr>
              <w:t>Modifications et compléments apportés aux clauses des dispositions générales du marché</w:t>
            </w:r>
          </w:p>
        </w:tc>
      </w:tr>
      <w:tr w:rsidR="00C17183" w:rsidRPr="00FB755E" w14:paraId="39C52977" w14:textId="77777777" w:rsidTr="00EB127A">
        <w:tc>
          <w:tcPr>
            <w:tcW w:w="2160" w:type="dxa"/>
          </w:tcPr>
          <w:p w14:paraId="0AC11EB2" w14:textId="77777777" w:rsidR="00C17183" w:rsidRPr="00FB755E" w:rsidRDefault="00C17183" w:rsidP="00EB127A">
            <w:pPr>
              <w:rPr>
                <w:b/>
              </w:rPr>
            </w:pPr>
          </w:p>
        </w:tc>
        <w:tc>
          <w:tcPr>
            <w:tcW w:w="7308" w:type="dxa"/>
          </w:tcPr>
          <w:p w14:paraId="2DC355F3" w14:textId="77777777" w:rsidR="00C17183" w:rsidRPr="00FB755E" w:rsidRDefault="00C17183" w:rsidP="00EB127A">
            <w:pPr>
              <w:ind w:right="-72"/>
            </w:pPr>
          </w:p>
        </w:tc>
      </w:tr>
      <w:tr w:rsidR="00C17183" w:rsidRPr="00FB755E" w14:paraId="4EFC3F9E" w14:textId="77777777" w:rsidTr="00EB127A">
        <w:tc>
          <w:tcPr>
            <w:tcW w:w="2160" w:type="dxa"/>
          </w:tcPr>
          <w:p w14:paraId="5BD47A11" w14:textId="77777777" w:rsidR="00C17183" w:rsidRPr="00FB755E" w:rsidRDefault="00C17183" w:rsidP="00EB127A">
            <w:pPr>
              <w:rPr>
                <w:b/>
              </w:rPr>
            </w:pPr>
          </w:p>
          <w:p w14:paraId="015BD517" w14:textId="77777777" w:rsidR="00C17183" w:rsidRPr="00FB755E" w:rsidRDefault="00C17183" w:rsidP="00EB127A">
            <w:pPr>
              <w:rPr>
                <w:b/>
              </w:rPr>
            </w:pPr>
            <w:r w:rsidRPr="00FB755E">
              <w:rPr>
                <w:b/>
              </w:rPr>
              <w:t>1.4</w:t>
            </w:r>
          </w:p>
        </w:tc>
        <w:tc>
          <w:tcPr>
            <w:tcW w:w="7308" w:type="dxa"/>
          </w:tcPr>
          <w:p w14:paraId="3B0A90F2" w14:textId="77777777" w:rsidR="00C17183" w:rsidRPr="00FB755E" w:rsidRDefault="00C17183" w:rsidP="00EB127A">
            <w:pPr>
              <w:ind w:right="-72"/>
            </w:pPr>
          </w:p>
          <w:p w14:paraId="1F677998" w14:textId="77777777" w:rsidR="00C17183" w:rsidRPr="00FB755E" w:rsidRDefault="00C17183" w:rsidP="00EB127A">
            <w:pPr>
              <w:ind w:right="-72"/>
            </w:pPr>
            <w:r w:rsidRPr="00FB755E">
              <w:t>Les adresses sont les suivantes:</w:t>
            </w:r>
          </w:p>
          <w:p w14:paraId="5FB08DD0" w14:textId="77777777" w:rsidR="00C17183" w:rsidRPr="00FB755E" w:rsidRDefault="00C17183" w:rsidP="00EB127A">
            <w:pPr>
              <w:ind w:right="-72"/>
            </w:pPr>
          </w:p>
          <w:p w14:paraId="133D5D5A" w14:textId="77777777" w:rsidR="00C17183" w:rsidRPr="00FB755E" w:rsidRDefault="00C17183" w:rsidP="00EB127A">
            <w:pPr>
              <w:tabs>
                <w:tab w:val="left" w:pos="1800"/>
                <w:tab w:val="left" w:pos="6480"/>
              </w:tabs>
              <w:ind w:right="-72"/>
            </w:pPr>
            <w:r w:rsidRPr="00FB755E">
              <w:t>Autorité contractante:</w:t>
            </w:r>
            <w:r w:rsidRPr="00FB755E">
              <w:tab/>
            </w:r>
            <w:r w:rsidRPr="00FB755E">
              <w:rPr>
                <w:u w:val="single"/>
              </w:rPr>
              <w:tab/>
            </w:r>
          </w:p>
          <w:p w14:paraId="3432F1AE" w14:textId="77777777" w:rsidR="00C17183" w:rsidRPr="00FB755E" w:rsidRDefault="00C17183" w:rsidP="00EB127A">
            <w:pPr>
              <w:tabs>
                <w:tab w:val="left" w:pos="1800"/>
                <w:tab w:val="left" w:pos="6480"/>
              </w:tabs>
              <w:ind w:right="-72"/>
              <w:rPr>
                <w:u w:val="single"/>
              </w:rPr>
            </w:pPr>
            <w:r w:rsidRPr="00FB755E">
              <w:t>A l’attention de:</w:t>
            </w:r>
            <w:r w:rsidRPr="00FB755E">
              <w:tab/>
            </w:r>
            <w:r w:rsidRPr="00FB755E">
              <w:rPr>
                <w:u w:val="single"/>
              </w:rPr>
              <w:tab/>
            </w:r>
          </w:p>
          <w:p w14:paraId="216E6B97" w14:textId="77777777" w:rsidR="00C17183" w:rsidRPr="00FB755E" w:rsidRDefault="00C17183" w:rsidP="00EB127A">
            <w:pPr>
              <w:tabs>
                <w:tab w:val="left" w:pos="1800"/>
                <w:tab w:val="left" w:pos="6480"/>
              </w:tabs>
              <w:ind w:right="-72"/>
            </w:pPr>
            <w:r w:rsidRPr="00FB755E">
              <w:t>Fax :</w:t>
            </w:r>
            <w:r w:rsidRPr="00FB755E">
              <w:tab/>
            </w:r>
            <w:r w:rsidRPr="00FB755E">
              <w:rPr>
                <w:u w:val="single"/>
              </w:rPr>
              <w:tab/>
            </w:r>
          </w:p>
          <w:p w14:paraId="24224F5B" w14:textId="77777777" w:rsidR="00C17183" w:rsidRPr="00FB755E" w:rsidRDefault="00C17183" w:rsidP="00EB127A">
            <w:pPr>
              <w:ind w:right="-72"/>
            </w:pPr>
            <w:r w:rsidRPr="00FB755E">
              <w:t>E-mail ______________________________________________</w:t>
            </w:r>
          </w:p>
          <w:p w14:paraId="534B252F" w14:textId="77777777" w:rsidR="00C17183" w:rsidRPr="00FB755E" w:rsidRDefault="00C17183" w:rsidP="00EB127A">
            <w:pPr>
              <w:ind w:right="-72"/>
            </w:pPr>
          </w:p>
          <w:p w14:paraId="04DE4EB9" w14:textId="77777777" w:rsidR="00C17183" w:rsidRPr="00FB755E" w:rsidRDefault="00C17183" w:rsidP="00EB127A">
            <w:pPr>
              <w:tabs>
                <w:tab w:val="left" w:pos="1800"/>
                <w:tab w:val="left" w:pos="6480"/>
              </w:tabs>
              <w:ind w:right="-72"/>
            </w:pPr>
            <w:r w:rsidRPr="00FB755E">
              <w:t>Consultant:</w:t>
            </w:r>
            <w:r w:rsidRPr="00FB755E">
              <w:tab/>
            </w:r>
            <w:r w:rsidRPr="00FB755E">
              <w:rPr>
                <w:u w:val="single"/>
              </w:rPr>
              <w:tab/>
            </w:r>
          </w:p>
          <w:p w14:paraId="5F7ED018" w14:textId="77777777" w:rsidR="00C17183" w:rsidRPr="00FB755E" w:rsidRDefault="00C17183" w:rsidP="00EB127A">
            <w:pPr>
              <w:tabs>
                <w:tab w:val="left" w:pos="1800"/>
                <w:tab w:val="left" w:pos="6480"/>
              </w:tabs>
              <w:ind w:right="-72"/>
            </w:pPr>
            <w:r w:rsidRPr="00FB755E">
              <w:t>A l’attention de:</w:t>
            </w:r>
            <w:r w:rsidRPr="00FB755E">
              <w:tab/>
            </w:r>
            <w:r w:rsidRPr="00FB755E">
              <w:rPr>
                <w:u w:val="single"/>
              </w:rPr>
              <w:tab/>
            </w:r>
          </w:p>
          <w:p w14:paraId="1F020E19" w14:textId="77777777" w:rsidR="00C17183" w:rsidRPr="00FB755E" w:rsidRDefault="00C17183" w:rsidP="00EB127A">
            <w:pPr>
              <w:tabs>
                <w:tab w:val="left" w:pos="1800"/>
                <w:tab w:val="left" w:pos="6480"/>
              </w:tabs>
              <w:ind w:right="-72"/>
            </w:pPr>
            <w:r w:rsidRPr="00FB755E">
              <w:t>Fax :</w:t>
            </w:r>
            <w:r w:rsidRPr="00FB755E">
              <w:tab/>
            </w:r>
            <w:r w:rsidRPr="00FB755E">
              <w:rPr>
                <w:u w:val="single"/>
              </w:rPr>
              <w:tab/>
            </w:r>
          </w:p>
          <w:p w14:paraId="2CE3A5B5" w14:textId="77777777" w:rsidR="00C17183" w:rsidRPr="00FB755E" w:rsidRDefault="00C17183" w:rsidP="00EB127A">
            <w:pPr>
              <w:tabs>
                <w:tab w:val="left" w:pos="1800"/>
                <w:tab w:val="left" w:pos="6480"/>
              </w:tabs>
              <w:ind w:right="-72"/>
            </w:pPr>
            <w:r w:rsidRPr="00FB755E">
              <w:t>E-mail)   __________________________________________</w:t>
            </w:r>
          </w:p>
          <w:p w14:paraId="3458D550" w14:textId="77777777" w:rsidR="00C17183" w:rsidRPr="00FB755E" w:rsidRDefault="00C17183" w:rsidP="00EB127A">
            <w:pPr>
              <w:ind w:right="-72"/>
            </w:pPr>
          </w:p>
        </w:tc>
      </w:tr>
      <w:tr w:rsidR="00C17183" w:rsidRPr="00FB755E" w14:paraId="743C7DB6" w14:textId="77777777" w:rsidTr="00EB127A">
        <w:tc>
          <w:tcPr>
            <w:tcW w:w="2160" w:type="dxa"/>
          </w:tcPr>
          <w:p w14:paraId="3E217D45" w14:textId="77777777" w:rsidR="00C17183" w:rsidRPr="00FB755E" w:rsidRDefault="00C17183" w:rsidP="00EB127A">
            <w:pPr>
              <w:rPr>
                <w:b/>
              </w:rPr>
            </w:pPr>
            <w:r w:rsidRPr="00FB755E">
              <w:rPr>
                <w:b/>
              </w:rPr>
              <w:t>[1.6]</w:t>
            </w:r>
          </w:p>
        </w:tc>
        <w:tc>
          <w:tcPr>
            <w:tcW w:w="7308" w:type="dxa"/>
          </w:tcPr>
          <w:p w14:paraId="25CF96FC" w14:textId="77777777" w:rsidR="00C17183" w:rsidRPr="00FB755E" w:rsidRDefault="00C17183" w:rsidP="00EB127A">
            <w:pPr>
              <w:ind w:right="-72"/>
              <w:jc w:val="both"/>
            </w:pPr>
            <w:r w:rsidRPr="00FB755E">
              <w:t xml:space="preserve">{Le Membre responsable est </w:t>
            </w:r>
            <w:r w:rsidRPr="00FB755E">
              <w:rPr>
                <w:i/>
              </w:rPr>
              <w:t>[insérer le nom]</w:t>
            </w:r>
            <w:r w:rsidRPr="00FB755E">
              <w:t>}</w:t>
            </w:r>
          </w:p>
          <w:p w14:paraId="27E01000" w14:textId="77777777" w:rsidR="00C17183" w:rsidRPr="00FB755E" w:rsidRDefault="00C17183" w:rsidP="00EB127A">
            <w:pPr>
              <w:ind w:right="-72"/>
              <w:jc w:val="both"/>
            </w:pPr>
          </w:p>
          <w:p w14:paraId="59D28A4B" w14:textId="77777777" w:rsidR="00C17183" w:rsidRPr="00FB755E" w:rsidRDefault="00C17183" w:rsidP="00EB127A">
            <w:pPr>
              <w:ind w:right="-72"/>
              <w:jc w:val="both"/>
              <w:rPr>
                <w:i/>
              </w:rPr>
            </w:pPr>
            <w:r w:rsidRPr="00FB755E">
              <w:rPr>
                <w:b/>
                <w:i/>
              </w:rPr>
              <w:t xml:space="preserve">Note : </w:t>
            </w:r>
            <w:r w:rsidRPr="00FB755E">
              <w:rPr>
                <w:i/>
              </w:rPr>
              <w:t>Si le Consultant est constitué par une co-entreprise/consortium/association/groupement de plus d’une entité juridique, le nom de l’entité dont l’adresse figure à la Clause CP 1.6 doit être inséré ici. Si le Consultant et constitué par une seule entité, la présente Clause 1.8 doit être supprimée.</w:t>
            </w:r>
          </w:p>
          <w:p w14:paraId="7D104538" w14:textId="77777777" w:rsidR="00C17183" w:rsidRPr="00FB755E" w:rsidRDefault="00C17183" w:rsidP="00EB127A">
            <w:pPr>
              <w:ind w:right="-72"/>
              <w:jc w:val="both"/>
            </w:pPr>
          </w:p>
        </w:tc>
      </w:tr>
      <w:tr w:rsidR="00C17183" w:rsidRPr="00FB755E" w14:paraId="7B3EE969" w14:textId="77777777" w:rsidTr="00EB127A">
        <w:tc>
          <w:tcPr>
            <w:tcW w:w="2160" w:type="dxa"/>
          </w:tcPr>
          <w:p w14:paraId="4FAF9F6F" w14:textId="77777777" w:rsidR="00C17183" w:rsidRPr="00FB755E" w:rsidRDefault="00C17183" w:rsidP="00EB127A">
            <w:pPr>
              <w:rPr>
                <w:b/>
              </w:rPr>
            </w:pPr>
            <w:r w:rsidRPr="00FB755E">
              <w:rPr>
                <w:b/>
              </w:rPr>
              <w:t>1.7</w:t>
            </w:r>
          </w:p>
        </w:tc>
        <w:tc>
          <w:tcPr>
            <w:tcW w:w="7308" w:type="dxa"/>
          </w:tcPr>
          <w:p w14:paraId="1F8449F5" w14:textId="77777777" w:rsidR="00C17183" w:rsidRPr="00FB755E" w:rsidRDefault="00C17183" w:rsidP="00EB127A">
            <w:pPr>
              <w:ind w:right="-72"/>
              <w:jc w:val="both"/>
            </w:pPr>
            <w:r w:rsidRPr="00FB755E">
              <w:t>Les Représentants habilités sont :</w:t>
            </w:r>
          </w:p>
          <w:p w14:paraId="3115ED4F" w14:textId="77777777" w:rsidR="00C17183" w:rsidRPr="00FB755E" w:rsidRDefault="00C17183" w:rsidP="00EB127A">
            <w:pPr>
              <w:tabs>
                <w:tab w:val="left" w:pos="2160"/>
                <w:tab w:val="left" w:pos="6480"/>
              </w:tabs>
              <w:ind w:right="-72"/>
              <w:jc w:val="both"/>
            </w:pPr>
          </w:p>
          <w:p w14:paraId="313DB71B" w14:textId="77777777" w:rsidR="00C17183" w:rsidRPr="00FB755E" w:rsidRDefault="00C17183" w:rsidP="00EB127A">
            <w:pPr>
              <w:tabs>
                <w:tab w:val="left" w:pos="2160"/>
                <w:tab w:val="left" w:pos="6480"/>
              </w:tabs>
              <w:ind w:right="-72"/>
              <w:jc w:val="both"/>
            </w:pPr>
            <w:r w:rsidRPr="00FB755E">
              <w:t>Pour l’Autorité contractante:</w:t>
            </w:r>
            <w:r w:rsidRPr="00FB755E">
              <w:rPr>
                <w:u w:val="single"/>
              </w:rPr>
              <w:tab/>
            </w:r>
          </w:p>
          <w:p w14:paraId="27A6649F" w14:textId="77777777" w:rsidR="00C17183" w:rsidRPr="00FB755E" w:rsidRDefault="00C17183" w:rsidP="00EB127A">
            <w:pPr>
              <w:ind w:right="-72"/>
              <w:jc w:val="both"/>
            </w:pPr>
            <w:r w:rsidRPr="00FB755E">
              <w:t>Pour le Consultant:</w:t>
            </w:r>
            <w:r w:rsidRPr="00FB755E">
              <w:tab/>
              <w:t>______________________________</w:t>
            </w:r>
          </w:p>
          <w:p w14:paraId="356EEB20" w14:textId="77777777" w:rsidR="00C17183" w:rsidRPr="00FB755E" w:rsidRDefault="00C17183" w:rsidP="00EB127A">
            <w:pPr>
              <w:ind w:right="-72"/>
              <w:jc w:val="both"/>
            </w:pPr>
          </w:p>
        </w:tc>
      </w:tr>
      <w:tr w:rsidR="00C17183" w:rsidRPr="00FB755E" w14:paraId="15601099" w14:textId="77777777" w:rsidTr="00EB127A">
        <w:tc>
          <w:tcPr>
            <w:tcW w:w="2160" w:type="dxa"/>
          </w:tcPr>
          <w:p w14:paraId="378D6997" w14:textId="77777777" w:rsidR="00C17183" w:rsidRPr="00FB755E" w:rsidRDefault="00C17183" w:rsidP="00EB127A">
            <w:pPr>
              <w:rPr>
                <w:b/>
              </w:rPr>
            </w:pPr>
            <w:r w:rsidRPr="00FB755E">
              <w:rPr>
                <w:b/>
              </w:rPr>
              <w:t>1.8</w:t>
            </w:r>
          </w:p>
        </w:tc>
        <w:tc>
          <w:tcPr>
            <w:tcW w:w="7308" w:type="dxa"/>
          </w:tcPr>
          <w:p w14:paraId="471896DA" w14:textId="77777777" w:rsidR="00C17183" w:rsidRPr="00FB755E" w:rsidRDefault="00C17183" w:rsidP="00EB127A">
            <w:pPr>
              <w:ind w:right="-72"/>
              <w:jc w:val="both"/>
            </w:pPr>
            <w:r w:rsidRPr="00FB755E">
              <w:rPr>
                <w:i/>
                <w:iCs/>
              </w:rPr>
              <w:t>[Lorsque le Marché est exempté de certains impôts, droits ou taxes, il conviendra de l’indiquer précisément ici, sinon ne pas modifier les CG]</w:t>
            </w:r>
          </w:p>
        </w:tc>
      </w:tr>
      <w:tr w:rsidR="00C17183" w:rsidRPr="00FB755E" w14:paraId="0A038016" w14:textId="77777777" w:rsidTr="00EB127A">
        <w:tc>
          <w:tcPr>
            <w:tcW w:w="2160" w:type="dxa"/>
          </w:tcPr>
          <w:p w14:paraId="21698A89" w14:textId="77777777" w:rsidR="00C17183" w:rsidRPr="00FB755E" w:rsidRDefault="00C17183" w:rsidP="00EB127A">
            <w:pPr>
              <w:rPr>
                <w:b/>
              </w:rPr>
            </w:pPr>
            <w:r w:rsidRPr="00FB755E">
              <w:rPr>
                <w:b/>
              </w:rPr>
              <w:t>[2.1]</w:t>
            </w:r>
          </w:p>
        </w:tc>
        <w:tc>
          <w:tcPr>
            <w:tcW w:w="7308" w:type="dxa"/>
          </w:tcPr>
          <w:p w14:paraId="68F47226" w14:textId="77777777" w:rsidR="00C17183" w:rsidRPr="00FB755E" w:rsidRDefault="00C17183" w:rsidP="00EB127A">
            <w:pPr>
              <w:ind w:right="-72"/>
              <w:jc w:val="both"/>
            </w:pPr>
            <w:r w:rsidRPr="00FB755E">
              <w:t xml:space="preserve">{La date d’entrée en vigueur du Marché est </w:t>
            </w:r>
            <w:r w:rsidRPr="00FB755E">
              <w:rPr>
                <w:i/>
                <w:sz w:val="20"/>
              </w:rPr>
              <w:t>[date]</w:t>
            </w:r>
            <w:r w:rsidRPr="00FB755E">
              <w:t>.}</w:t>
            </w:r>
          </w:p>
          <w:p w14:paraId="04CC077B" w14:textId="77777777" w:rsidR="00C17183" w:rsidRPr="00FB755E" w:rsidRDefault="00C17183" w:rsidP="00EB127A">
            <w:pPr>
              <w:ind w:right="-72"/>
              <w:jc w:val="both"/>
            </w:pPr>
          </w:p>
          <w:p w14:paraId="2247ADD6" w14:textId="77777777" w:rsidR="00C17183" w:rsidRPr="00FB755E" w:rsidRDefault="00C17183" w:rsidP="00EB127A">
            <w:pPr>
              <w:ind w:right="-72"/>
              <w:jc w:val="both"/>
            </w:pPr>
            <w:r w:rsidRPr="00FB755E">
              <w:rPr>
                <w:b/>
                <w:i/>
              </w:rPr>
              <w:t>Note</w:t>
            </w:r>
            <w:r w:rsidRPr="00FB755E">
              <w:rPr>
                <w:i/>
              </w:rPr>
              <w:t xml:space="preserve">: En principe les marchés entrent en vigueur à la date de notification ou à une date ultérieure conformément à l’article </w:t>
            </w:r>
            <w:r w:rsidRPr="00FB755E">
              <w:t>[</w:t>
            </w:r>
            <w:r w:rsidRPr="00FB755E">
              <w:rPr>
                <w:i/>
              </w:rPr>
              <w:t>Viser les dispositions de la réglementation nationale des marchés publics</w:t>
            </w:r>
            <w:r w:rsidRPr="00FB755E">
              <w:t xml:space="preserve">] </w:t>
            </w:r>
            <w:r w:rsidRPr="00FB755E">
              <w:rPr>
                <w:i/>
              </w:rPr>
              <w:t xml:space="preserve">du code des marchés publics. </w:t>
            </w:r>
            <w:r w:rsidR="00D94F29" w:rsidRPr="00FB755E">
              <w:rPr>
                <w:i/>
              </w:rPr>
              <w:t>Énumérer</w:t>
            </w:r>
            <w:r w:rsidRPr="00FB755E">
              <w:rPr>
                <w:i/>
              </w:rPr>
              <w:t xml:space="preserve"> ici toutes les conditions de mise en vigueur du Marché, par exemple: l’approbation par l’Autorité contractante des propositions de Personnel clé par le Consultant,  la réception par le Consultant de l’avance de démarrage et la réception par l’Autorité contractante de la garantie de remboursement d’avance, etc. Si aucune condition de mise en vigueur n’est imposée, supprimer la présente Clause des CP</w:t>
            </w:r>
            <w:r w:rsidRPr="00FB755E">
              <w:t>.</w:t>
            </w:r>
          </w:p>
          <w:p w14:paraId="32E4AE67" w14:textId="77777777" w:rsidR="00C17183" w:rsidRPr="00FB755E" w:rsidRDefault="00C17183" w:rsidP="00EB127A">
            <w:pPr>
              <w:ind w:right="-72"/>
              <w:jc w:val="both"/>
            </w:pPr>
          </w:p>
        </w:tc>
      </w:tr>
      <w:tr w:rsidR="00C17183" w:rsidRPr="00FB755E" w14:paraId="378C02A4" w14:textId="77777777" w:rsidTr="00EB127A">
        <w:tc>
          <w:tcPr>
            <w:tcW w:w="2160" w:type="dxa"/>
          </w:tcPr>
          <w:p w14:paraId="4355773A" w14:textId="77777777" w:rsidR="00C17183" w:rsidRPr="00FB755E" w:rsidRDefault="00C17183" w:rsidP="00EB127A">
            <w:pPr>
              <w:rPr>
                <w:b/>
              </w:rPr>
            </w:pPr>
            <w:r w:rsidRPr="00FB755E">
              <w:rPr>
                <w:b/>
              </w:rPr>
              <w:t>2.2</w:t>
            </w:r>
          </w:p>
        </w:tc>
        <w:tc>
          <w:tcPr>
            <w:tcW w:w="7308" w:type="dxa"/>
          </w:tcPr>
          <w:p w14:paraId="40CBBE7E" w14:textId="77777777" w:rsidR="00C17183" w:rsidRPr="00FB755E" w:rsidRDefault="00C17183" w:rsidP="00EB127A">
            <w:pPr>
              <w:ind w:right="-72"/>
              <w:rPr>
                <w:i/>
                <w:iCs/>
              </w:rPr>
            </w:pPr>
            <w:r w:rsidRPr="00FB755E">
              <w:t xml:space="preserve">Le délai pour  le commencement des Prestations est </w:t>
            </w:r>
            <w:r w:rsidRPr="00FB755E">
              <w:rPr>
                <w:i/>
                <w:sz w:val="20"/>
              </w:rPr>
              <w:t>[nombre de jours]</w:t>
            </w:r>
            <w:r w:rsidRPr="00FB755E">
              <w:t xml:space="preserve"> après la date d’entrée en vigueur. La date de commencement des prestations est </w:t>
            </w:r>
            <w:r w:rsidRPr="00FB755E">
              <w:rPr>
                <w:i/>
                <w:iCs/>
              </w:rPr>
              <w:t>[insérer la date]</w:t>
            </w:r>
          </w:p>
          <w:p w14:paraId="6357BA1E" w14:textId="77777777" w:rsidR="00C17183" w:rsidRPr="00FB755E" w:rsidRDefault="00C17183" w:rsidP="00EB127A">
            <w:pPr>
              <w:ind w:right="-72"/>
            </w:pPr>
          </w:p>
        </w:tc>
      </w:tr>
      <w:tr w:rsidR="00C17183" w:rsidRPr="00FB755E" w14:paraId="758D5CC8" w14:textId="77777777" w:rsidTr="00EB127A">
        <w:tc>
          <w:tcPr>
            <w:tcW w:w="2160" w:type="dxa"/>
          </w:tcPr>
          <w:p w14:paraId="114E1D15" w14:textId="77777777" w:rsidR="00C17183" w:rsidRPr="00FB755E" w:rsidRDefault="00C17183" w:rsidP="00EB127A">
            <w:pPr>
              <w:rPr>
                <w:b/>
              </w:rPr>
            </w:pPr>
            <w:r w:rsidRPr="00FB755E">
              <w:rPr>
                <w:b/>
              </w:rPr>
              <w:t>2.3</w:t>
            </w:r>
          </w:p>
        </w:tc>
        <w:tc>
          <w:tcPr>
            <w:tcW w:w="7308" w:type="dxa"/>
          </w:tcPr>
          <w:p w14:paraId="7CBE5763" w14:textId="77777777" w:rsidR="00C17183" w:rsidRPr="00FB755E" w:rsidRDefault="00C17183" w:rsidP="00EB127A">
            <w:pPr>
              <w:ind w:right="-72"/>
              <w:rPr>
                <w:i/>
                <w:iCs/>
              </w:rPr>
            </w:pPr>
            <w:r w:rsidRPr="00FB755E">
              <w:t xml:space="preserve">La période considérée sera de </w:t>
            </w:r>
            <w:r w:rsidRPr="00FB755E">
              <w:rPr>
                <w:i/>
                <w:sz w:val="20"/>
              </w:rPr>
              <w:t xml:space="preserve">[durée à préciser, par ex. douze mois] ; </w:t>
            </w:r>
            <w:r w:rsidRPr="00FB755E">
              <w:rPr>
                <w:iCs/>
                <w:szCs w:val="24"/>
              </w:rPr>
              <w:t>la date</w:t>
            </w:r>
            <w:r w:rsidRPr="00FB755E">
              <w:rPr>
                <w:i/>
                <w:szCs w:val="24"/>
              </w:rPr>
              <w:t xml:space="preserve"> </w:t>
            </w:r>
            <w:r w:rsidRPr="00FB755E">
              <w:t xml:space="preserve"> est </w:t>
            </w:r>
            <w:r w:rsidRPr="00FB755E">
              <w:rPr>
                <w:i/>
                <w:iCs/>
              </w:rPr>
              <w:t>[insérer la date d’achèvement des prestations]</w:t>
            </w:r>
          </w:p>
          <w:p w14:paraId="2D2B69FA" w14:textId="77777777" w:rsidR="00C17183" w:rsidRPr="00FB755E" w:rsidRDefault="00C17183" w:rsidP="00EB127A">
            <w:pPr>
              <w:ind w:right="-72"/>
            </w:pPr>
          </w:p>
        </w:tc>
      </w:tr>
      <w:tr w:rsidR="00C17183" w:rsidRPr="00FB755E" w14:paraId="247E63EE" w14:textId="77777777" w:rsidTr="00EB127A">
        <w:tc>
          <w:tcPr>
            <w:tcW w:w="2160" w:type="dxa"/>
          </w:tcPr>
          <w:p w14:paraId="4B2D5101" w14:textId="77777777" w:rsidR="00C17183" w:rsidRPr="00FB755E" w:rsidRDefault="00C17183" w:rsidP="00EB127A">
            <w:pPr>
              <w:rPr>
                <w:b/>
              </w:rPr>
            </w:pPr>
            <w:r w:rsidRPr="00FB755E">
              <w:rPr>
                <w:b/>
              </w:rPr>
              <w:t>3.4</w:t>
            </w:r>
          </w:p>
        </w:tc>
        <w:tc>
          <w:tcPr>
            <w:tcW w:w="7308" w:type="dxa"/>
          </w:tcPr>
          <w:p w14:paraId="24896004" w14:textId="77777777" w:rsidR="00C17183" w:rsidRPr="00FB755E" w:rsidRDefault="00C17183" w:rsidP="00EB127A">
            <w:pPr>
              <w:ind w:right="-72"/>
              <w:jc w:val="both"/>
              <w:rPr>
                <w:i/>
              </w:rPr>
            </w:pPr>
            <w:r w:rsidRPr="00FB755E">
              <w:t>Les risques et montants couverts par les assurances sont les suivants:</w:t>
            </w:r>
          </w:p>
          <w:p w14:paraId="45354C53" w14:textId="77777777" w:rsidR="00C17183" w:rsidRPr="00FB755E" w:rsidRDefault="00C17183" w:rsidP="00EB127A">
            <w:pPr>
              <w:ind w:right="-72"/>
              <w:jc w:val="both"/>
              <w:rPr>
                <w:i/>
              </w:rPr>
            </w:pPr>
          </w:p>
          <w:p w14:paraId="28BDE1F2" w14:textId="77777777" w:rsidR="00C17183" w:rsidRPr="00FB755E" w:rsidRDefault="00C17183" w:rsidP="00EB127A">
            <w:pPr>
              <w:numPr>
                <w:ilvl w:val="0"/>
                <w:numId w:val="16"/>
              </w:numPr>
              <w:tabs>
                <w:tab w:val="left" w:pos="1080"/>
                <w:tab w:val="left" w:pos="6840"/>
              </w:tabs>
              <w:ind w:right="-72"/>
              <w:jc w:val="both"/>
            </w:pPr>
            <w:r w:rsidRPr="00FB755E">
              <w:t>Assurance automobile au tiers pour les véhicules utilisés en [</w:t>
            </w:r>
            <w:r w:rsidRPr="00FB755E">
              <w:rPr>
                <w:i/>
              </w:rPr>
              <w:t>Précisez le nom de l’</w:t>
            </w:r>
            <w:r w:rsidR="00D94F29" w:rsidRPr="00FB755E">
              <w:rPr>
                <w:i/>
              </w:rPr>
              <w:t>État</w:t>
            </w:r>
            <w:r w:rsidRPr="00FB755E">
              <w:rPr>
                <w:i/>
              </w:rPr>
              <w:t xml:space="preserve"> membre de l’UEMOA</w:t>
            </w:r>
            <w:r w:rsidRPr="00FB755E">
              <w:t xml:space="preserve">] par le Consultant ou son Personnel, pour une couverture minimum de </w:t>
            </w:r>
            <w:r w:rsidRPr="00FB755E">
              <w:rPr>
                <w:i/>
              </w:rPr>
              <w:t xml:space="preserve">[insérer le montant en FCFA] </w:t>
            </w:r>
          </w:p>
          <w:p w14:paraId="1791D9EF" w14:textId="77777777" w:rsidR="00C17183" w:rsidRPr="00FB755E" w:rsidRDefault="00C17183" w:rsidP="00EB127A">
            <w:pPr>
              <w:tabs>
                <w:tab w:val="left" w:pos="1080"/>
                <w:tab w:val="left" w:pos="6840"/>
              </w:tabs>
              <w:ind w:right="-72"/>
              <w:jc w:val="both"/>
            </w:pPr>
          </w:p>
          <w:p w14:paraId="51625135" w14:textId="77777777" w:rsidR="00C17183" w:rsidRPr="00FB755E" w:rsidRDefault="00C17183" w:rsidP="00EB127A">
            <w:pPr>
              <w:numPr>
                <w:ilvl w:val="0"/>
                <w:numId w:val="16"/>
              </w:numPr>
              <w:tabs>
                <w:tab w:val="left" w:pos="1080"/>
                <w:tab w:val="left" w:pos="6840"/>
              </w:tabs>
              <w:ind w:right="-72"/>
              <w:jc w:val="both"/>
            </w:pPr>
            <w:r w:rsidRPr="00FB755E">
              <w:t xml:space="preserve">Assurance au tiers pour une couverture minimum de </w:t>
            </w:r>
            <w:r w:rsidRPr="00FB755E">
              <w:rPr>
                <w:i/>
              </w:rPr>
              <w:t>[insérer le montant en FCFA]</w:t>
            </w:r>
            <w:r w:rsidRPr="00FB755E">
              <w:t xml:space="preserve"> </w:t>
            </w:r>
          </w:p>
          <w:p w14:paraId="43D23E9D" w14:textId="77777777" w:rsidR="00C17183" w:rsidRPr="00FB755E" w:rsidRDefault="00C17183" w:rsidP="00EB127A">
            <w:pPr>
              <w:tabs>
                <w:tab w:val="left" w:pos="1080"/>
                <w:tab w:val="left" w:pos="6840"/>
              </w:tabs>
              <w:ind w:right="-72"/>
              <w:jc w:val="both"/>
            </w:pPr>
          </w:p>
          <w:p w14:paraId="73B8D723" w14:textId="77777777" w:rsidR="00C17183" w:rsidRPr="00FB755E" w:rsidRDefault="00C17183" w:rsidP="00EB127A">
            <w:pPr>
              <w:numPr>
                <w:ilvl w:val="0"/>
                <w:numId w:val="16"/>
              </w:numPr>
              <w:tabs>
                <w:tab w:val="left" w:pos="1080"/>
                <w:tab w:val="left" w:pos="6840"/>
              </w:tabs>
              <w:ind w:right="-72"/>
              <w:jc w:val="both"/>
            </w:pPr>
            <w:r w:rsidRPr="00FB755E">
              <w:t xml:space="preserve">Assurance professionnelle, pour une couverture minimum de </w:t>
            </w:r>
            <w:r w:rsidRPr="00FB755E">
              <w:rPr>
                <w:i/>
              </w:rPr>
              <w:t>insérer le montant et la divise]</w:t>
            </w:r>
          </w:p>
          <w:p w14:paraId="15224C35" w14:textId="77777777" w:rsidR="00C17183" w:rsidRPr="00FB755E" w:rsidRDefault="00C17183" w:rsidP="00EB127A">
            <w:pPr>
              <w:tabs>
                <w:tab w:val="left" w:pos="1080"/>
                <w:tab w:val="left" w:pos="6840"/>
              </w:tabs>
              <w:ind w:right="-72"/>
              <w:jc w:val="both"/>
            </w:pPr>
          </w:p>
          <w:p w14:paraId="5FD255B5" w14:textId="77777777" w:rsidR="00C17183" w:rsidRPr="00FB755E" w:rsidRDefault="00C17183" w:rsidP="00EB127A">
            <w:pPr>
              <w:numPr>
                <w:ilvl w:val="0"/>
                <w:numId w:val="16"/>
              </w:numPr>
              <w:tabs>
                <w:tab w:val="left" w:pos="1080"/>
                <w:tab w:val="left" w:pos="6840"/>
              </w:tabs>
              <w:ind w:right="-72"/>
              <w:jc w:val="both"/>
            </w:pPr>
            <w:r w:rsidRPr="00FB755E">
              <w:t>Assurance patronale et contre les accidents du travail couvrant le Personnel du Consultant, conformément aux dispositions légales en vigueur ainsi que, pour le Personnel, toute autre assurances, notamment assurance vie, maladie, accident, voyage ; et</w:t>
            </w:r>
          </w:p>
          <w:p w14:paraId="232EF365" w14:textId="77777777" w:rsidR="00C17183" w:rsidRPr="00FB755E" w:rsidRDefault="00C17183" w:rsidP="00EB127A">
            <w:pPr>
              <w:tabs>
                <w:tab w:val="left" w:pos="1080"/>
                <w:tab w:val="left" w:pos="6840"/>
              </w:tabs>
              <w:ind w:right="-72"/>
              <w:jc w:val="both"/>
            </w:pPr>
          </w:p>
          <w:p w14:paraId="5B3C4015" w14:textId="77777777" w:rsidR="00C17183" w:rsidRPr="00FB755E" w:rsidRDefault="00C17183" w:rsidP="00EB127A">
            <w:pPr>
              <w:numPr>
                <w:ilvl w:val="0"/>
                <w:numId w:val="16"/>
              </w:numPr>
              <w:tabs>
                <w:tab w:val="left" w:pos="1080"/>
                <w:tab w:val="left" w:pos="6840"/>
              </w:tabs>
              <w:ind w:right="-72"/>
              <w:jc w:val="both"/>
            </w:pPr>
            <w:r w:rsidRPr="00FB755E">
              <w:t>Assurance contre les pertes ou dommages subis par (i) les équipements financés en totalité ou en partie au titre du présent Marché, (ii) les biens utilisés par le Consultant pour l’exécution des Prestations, et (iii) les documents préparés par le Consultant pour l’exécution des Prestations.</w:t>
            </w:r>
          </w:p>
          <w:p w14:paraId="31735007" w14:textId="77777777" w:rsidR="00C17183" w:rsidRPr="00FB755E" w:rsidRDefault="00C17183" w:rsidP="00EB127A">
            <w:pPr>
              <w:tabs>
                <w:tab w:val="left" w:pos="1080"/>
                <w:tab w:val="left" w:pos="6840"/>
              </w:tabs>
              <w:ind w:right="-72"/>
              <w:jc w:val="both"/>
            </w:pPr>
          </w:p>
          <w:p w14:paraId="2FD1F3B0" w14:textId="77777777" w:rsidR="00C17183" w:rsidRPr="00FB755E" w:rsidRDefault="00C17183" w:rsidP="00EB127A">
            <w:pPr>
              <w:tabs>
                <w:tab w:val="left" w:pos="6840"/>
              </w:tabs>
              <w:ind w:right="-72"/>
              <w:jc w:val="both"/>
            </w:pPr>
            <w:r w:rsidRPr="00FB755E">
              <w:rPr>
                <w:b/>
                <w:i/>
              </w:rPr>
              <w:t>Note :</w:t>
            </w:r>
            <w:r w:rsidRPr="00FB755E">
              <w:rPr>
                <w:i/>
              </w:rPr>
              <w:t xml:space="preserve"> Supprimer les alinéas sans objet</w:t>
            </w:r>
          </w:p>
        </w:tc>
      </w:tr>
    </w:tbl>
    <w:p w14:paraId="1FCC75C2" w14:textId="77777777" w:rsidR="00C17183" w:rsidRPr="00FB755E" w:rsidRDefault="00C17183" w:rsidP="00C17183">
      <w:r w:rsidRPr="00FB755E">
        <w:br w:type="page"/>
      </w:r>
    </w:p>
    <w:tbl>
      <w:tblPr>
        <w:tblW w:w="0" w:type="auto"/>
        <w:tblLayout w:type="fixed"/>
        <w:tblLook w:val="0000" w:firstRow="0" w:lastRow="0" w:firstColumn="0" w:lastColumn="0" w:noHBand="0" w:noVBand="0"/>
      </w:tblPr>
      <w:tblGrid>
        <w:gridCol w:w="2160"/>
        <w:gridCol w:w="7308"/>
      </w:tblGrid>
      <w:tr w:rsidR="00C17183" w:rsidRPr="00FB755E" w14:paraId="3358FC00" w14:textId="77777777" w:rsidTr="00EB127A">
        <w:tc>
          <w:tcPr>
            <w:tcW w:w="2160" w:type="dxa"/>
          </w:tcPr>
          <w:p w14:paraId="01CE5438" w14:textId="77777777" w:rsidR="00C17183" w:rsidRPr="00FB755E" w:rsidRDefault="00C17183" w:rsidP="00EB127A">
            <w:pPr>
              <w:rPr>
                <w:b/>
              </w:rPr>
            </w:pPr>
            <w:r w:rsidRPr="00FB755E">
              <w:rPr>
                <w:b/>
              </w:rPr>
              <w:t>[3.7 (b)]</w:t>
            </w:r>
          </w:p>
        </w:tc>
        <w:tc>
          <w:tcPr>
            <w:tcW w:w="7308" w:type="dxa"/>
          </w:tcPr>
          <w:p w14:paraId="6381996C" w14:textId="77777777" w:rsidR="00C17183" w:rsidRPr="00FB755E" w:rsidRDefault="00C17183" w:rsidP="00EB127A">
            <w:pPr>
              <w:ind w:right="-72"/>
              <w:jc w:val="both"/>
              <w:rPr>
                <w:b/>
                <w:i/>
              </w:rPr>
            </w:pPr>
          </w:p>
          <w:p w14:paraId="7DE79D19" w14:textId="77777777" w:rsidR="00C17183" w:rsidRPr="00FB755E" w:rsidRDefault="00C17183" w:rsidP="00EB127A">
            <w:pPr>
              <w:ind w:right="-72"/>
              <w:jc w:val="both"/>
              <w:rPr>
                <w:i/>
              </w:rPr>
            </w:pPr>
            <w:r w:rsidRPr="00FB755E">
              <w:rPr>
                <w:b/>
                <w:i/>
              </w:rPr>
              <w:t>Note</w:t>
            </w:r>
            <w:r w:rsidRPr="00FB755E">
              <w:rPr>
                <w:i/>
              </w:rPr>
              <w:t>: Si les documents peuvent être librement utilisés par les deux Parties après la fin du Marché, la présente Clause devra être supprimée des CP. Si les Parties souhaitent limiter l’utilisation qui peut en être faite, l’une des options ci-après — ou toute autre option dont il aura été convenu par les Parties — pourra être retenue :</w:t>
            </w:r>
          </w:p>
          <w:p w14:paraId="3982C942" w14:textId="77777777" w:rsidR="00C17183" w:rsidRPr="00FB755E" w:rsidRDefault="00C17183" w:rsidP="00EB127A">
            <w:pPr>
              <w:ind w:right="-72"/>
              <w:jc w:val="both"/>
            </w:pPr>
          </w:p>
          <w:p w14:paraId="696FC882" w14:textId="77777777" w:rsidR="00C17183" w:rsidRPr="00FB755E" w:rsidRDefault="00C17183" w:rsidP="00EB127A">
            <w:pPr>
              <w:ind w:right="-72"/>
              <w:jc w:val="both"/>
            </w:pPr>
            <w:r w:rsidRPr="00FB755E">
              <w:t>{“Le Consultant ne pourra utiliser ni ces documents ni le logiciel à des fins sans rapport avec le présent Marché, sans autorisation préalable écrite de l’Autorité contractante.”}</w:t>
            </w:r>
          </w:p>
          <w:p w14:paraId="006C13C6" w14:textId="77777777" w:rsidR="00C17183" w:rsidRPr="00FB755E" w:rsidRDefault="00C17183" w:rsidP="00EB127A">
            <w:pPr>
              <w:numPr>
                <w:ilvl w:val="12"/>
                <w:numId w:val="0"/>
              </w:numPr>
              <w:ind w:left="540" w:right="-72" w:hanging="540"/>
              <w:jc w:val="both"/>
            </w:pPr>
          </w:p>
          <w:p w14:paraId="4D3F3FA9" w14:textId="77777777" w:rsidR="00C17183" w:rsidRPr="00FB755E" w:rsidRDefault="00C17183" w:rsidP="00EB127A">
            <w:pPr>
              <w:numPr>
                <w:ilvl w:val="12"/>
                <w:numId w:val="0"/>
              </w:numPr>
              <w:ind w:left="540" w:right="-72" w:hanging="540"/>
              <w:jc w:val="both"/>
              <w:rPr>
                <w:b/>
              </w:rPr>
            </w:pPr>
            <w:r w:rsidRPr="00FB755E">
              <w:rPr>
                <w:b/>
              </w:rPr>
              <w:t>et/ou</w:t>
            </w:r>
          </w:p>
          <w:p w14:paraId="0E7A2119" w14:textId="77777777" w:rsidR="00C17183" w:rsidRPr="00FB755E" w:rsidRDefault="00C17183" w:rsidP="00EB127A">
            <w:pPr>
              <w:numPr>
                <w:ilvl w:val="12"/>
                <w:numId w:val="0"/>
              </w:numPr>
              <w:ind w:left="540" w:right="-72" w:hanging="540"/>
              <w:jc w:val="both"/>
            </w:pPr>
          </w:p>
          <w:p w14:paraId="7E546DD5" w14:textId="77777777" w:rsidR="00C17183" w:rsidRPr="00FB755E" w:rsidRDefault="00C17183" w:rsidP="00EB127A">
            <w:pPr>
              <w:ind w:right="-72"/>
              <w:jc w:val="both"/>
            </w:pPr>
            <w:r w:rsidRPr="00FB755E">
              <w:t>{“L’Autorité contractante ne pourra utiliser ni ces documents ni les logiciels à des fins sans rapport avec le présent Marché, sans autorisation préalable écrite du Consultant.”}</w:t>
            </w:r>
          </w:p>
          <w:p w14:paraId="08067599" w14:textId="77777777" w:rsidR="00C17183" w:rsidRPr="00FB755E" w:rsidRDefault="00C17183" w:rsidP="00EB127A">
            <w:pPr>
              <w:numPr>
                <w:ilvl w:val="12"/>
                <w:numId w:val="0"/>
              </w:numPr>
              <w:ind w:left="540" w:right="-72" w:hanging="540"/>
              <w:jc w:val="both"/>
            </w:pPr>
          </w:p>
          <w:p w14:paraId="7ADA33BD" w14:textId="77777777" w:rsidR="00C17183" w:rsidRPr="00FB755E" w:rsidRDefault="00C17183" w:rsidP="00EB127A">
            <w:pPr>
              <w:ind w:right="-72"/>
              <w:jc w:val="both"/>
            </w:pPr>
            <w:r w:rsidRPr="00FB755E">
              <w:t>{“Aucune Partie ne pourra utiliser ni ces documents ni les logiciels à des fins sans rapport avec le présent marché sans autorisation préalable écrite de l’autre Partie.”}</w:t>
            </w:r>
          </w:p>
          <w:p w14:paraId="1FFFCC9A" w14:textId="77777777" w:rsidR="00C17183" w:rsidRPr="00FB755E" w:rsidRDefault="00C17183" w:rsidP="00EB127A">
            <w:pPr>
              <w:numPr>
                <w:ilvl w:val="12"/>
                <w:numId w:val="0"/>
              </w:numPr>
              <w:ind w:right="-72"/>
              <w:jc w:val="both"/>
            </w:pPr>
          </w:p>
        </w:tc>
      </w:tr>
      <w:tr w:rsidR="00C17183" w:rsidRPr="00FB755E" w14:paraId="5E5DF331" w14:textId="77777777" w:rsidTr="00EB127A">
        <w:tc>
          <w:tcPr>
            <w:tcW w:w="2160" w:type="dxa"/>
          </w:tcPr>
          <w:p w14:paraId="77C84D7C" w14:textId="77777777" w:rsidR="00C17183" w:rsidRPr="00FB755E" w:rsidRDefault="00C17183" w:rsidP="00EB127A">
            <w:pPr>
              <w:numPr>
                <w:ilvl w:val="12"/>
                <w:numId w:val="0"/>
              </w:numPr>
              <w:rPr>
                <w:b/>
              </w:rPr>
            </w:pPr>
            <w:r w:rsidRPr="00FB755E">
              <w:rPr>
                <w:b/>
              </w:rPr>
              <w:t>[5.1]</w:t>
            </w:r>
          </w:p>
        </w:tc>
        <w:tc>
          <w:tcPr>
            <w:tcW w:w="7308" w:type="dxa"/>
          </w:tcPr>
          <w:p w14:paraId="5A5184CF" w14:textId="77777777" w:rsidR="00C17183" w:rsidRPr="00FB755E" w:rsidRDefault="00C17183" w:rsidP="00EB127A">
            <w:pPr>
              <w:numPr>
                <w:ilvl w:val="12"/>
                <w:numId w:val="0"/>
              </w:numPr>
              <w:ind w:right="-72"/>
              <w:jc w:val="both"/>
              <w:rPr>
                <w:i/>
              </w:rPr>
            </w:pPr>
            <w:r w:rsidRPr="00FB755E">
              <w:rPr>
                <w:b/>
                <w:i/>
              </w:rPr>
              <w:t>Note</w:t>
            </w:r>
            <w:r w:rsidRPr="00FB755E">
              <w:rPr>
                <w:i/>
              </w:rPr>
              <w:t xml:space="preserve">: Indiquer ici toute assistance et/ou exemption qui pourrait être fournie par l’Autorité contractante aux termes de la Clause 5.1. </w:t>
            </w:r>
          </w:p>
          <w:p w14:paraId="0460CF4C" w14:textId="77777777" w:rsidR="00C17183" w:rsidRPr="00FB755E" w:rsidRDefault="00C17183" w:rsidP="00EB127A">
            <w:pPr>
              <w:numPr>
                <w:ilvl w:val="12"/>
                <w:numId w:val="0"/>
              </w:numPr>
              <w:ind w:right="-72"/>
              <w:jc w:val="both"/>
              <w:rPr>
                <w:i/>
              </w:rPr>
            </w:pPr>
            <w:r w:rsidRPr="00FB755E">
              <w:rPr>
                <w:i/>
              </w:rPr>
              <w:t>[En l’absence d’assistance et/ou exemption, porter ici la mention “sans objet.”]</w:t>
            </w:r>
          </w:p>
          <w:p w14:paraId="10FD3EC6" w14:textId="77777777" w:rsidR="00C17183" w:rsidRPr="00FB755E" w:rsidRDefault="00C17183" w:rsidP="00EB127A">
            <w:pPr>
              <w:numPr>
                <w:ilvl w:val="12"/>
                <w:numId w:val="0"/>
              </w:numPr>
              <w:ind w:right="-72"/>
              <w:jc w:val="both"/>
            </w:pPr>
          </w:p>
        </w:tc>
      </w:tr>
      <w:tr w:rsidR="00C17183" w:rsidRPr="00FB755E" w14:paraId="56E43C80" w14:textId="77777777" w:rsidTr="00EB127A">
        <w:tc>
          <w:tcPr>
            <w:tcW w:w="2160" w:type="dxa"/>
          </w:tcPr>
          <w:p w14:paraId="554780A8" w14:textId="77777777" w:rsidR="00C17183" w:rsidRPr="00FB755E" w:rsidRDefault="00C17183" w:rsidP="00EB127A">
            <w:pPr>
              <w:numPr>
                <w:ilvl w:val="12"/>
                <w:numId w:val="0"/>
              </w:numPr>
              <w:rPr>
                <w:b/>
              </w:rPr>
            </w:pPr>
            <w:r w:rsidRPr="00FB755E">
              <w:rPr>
                <w:b/>
              </w:rPr>
              <w:t>6.2</w:t>
            </w:r>
          </w:p>
        </w:tc>
        <w:tc>
          <w:tcPr>
            <w:tcW w:w="7308" w:type="dxa"/>
          </w:tcPr>
          <w:p w14:paraId="331F8F6A" w14:textId="77777777" w:rsidR="00C17183" w:rsidRPr="00FB755E" w:rsidRDefault="00C17183" w:rsidP="00EB127A">
            <w:pPr>
              <w:numPr>
                <w:ilvl w:val="12"/>
                <w:numId w:val="0"/>
              </w:numPr>
              <w:ind w:right="-72"/>
              <w:jc w:val="both"/>
            </w:pPr>
            <w:r w:rsidRPr="00FB755E">
              <w:t xml:space="preserve">Le montant est de </w:t>
            </w:r>
            <w:r w:rsidRPr="00FB755E">
              <w:rPr>
                <w:i/>
                <w:sz w:val="20"/>
              </w:rPr>
              <w:t xml:space="preserve">[insérer le montant </w:t>
            </w:r>
            <w:r w:rsidRPr="00FB755E">
              <w:rPr>
                <w:sz w:val="20"/>
              </w:rPr>
              <w:t>FCFA</w:t>
            </w:r>
            <w:r w:rsidRPr="00FB755E">
              <w:rPr>
                <w:i/>
                <w:sz w:val="20"/>
              </w:rPr>
              <w:t>]</w:t>
            </w:r>
            <w:r w:rsidRPr="00FB755E">
              <w:t>.</w:t>
            </w:r>
          </w:p>
          <w:p w14:paraId="5CCD9BF0" w14:textId="77777777" w:rsidR="00C17183" w:rsidRPr="00FB755E" w:rsidRDefault="00C17183" w:rsidP="00EB127A">
            <w:pPr>
              <w:numPr>
                <w:ilvl w:val="12"/>
                <w:numId w:val="0"/>
              </w:numPr>
              <w:ind w:right="-72"/>
              <w:jc w:val="both"/>
            </w:pPr>
          </w:p>
        </w:tc>
      </w:tr>
      <w:tr w:rsidR="00C17183" w:rsidRPr="00FB755E" w14:paraId="203762D3" w14:textId="77777777" w:rsidTr="00EB127A">
        <w:tc>
          <w:tcPr>
            <w:tcW w:w="2160" w:type="dxa"/>
          </w:tcPr>
          <w:p w14:paraId="0CF1CD13" w14:textId="77777777" w:rsidR="00C17183" w:rsidRPr="00FB755E" w:rsidRDefault="00C17183" w:rsidP="00EB127A">
            <w:pPr>
              <w:numPr>
                <w:ilvl w:val="12"/>
                <w:numId w:val="0"/>
              </w:numPr>
              <w:rPr>
                <w:b/>
              </w:rPr>
            </w:pPr>
            <w:r w:rsidRPr="00FB755E">
              <w:rPr>
                <w:b/>
              </w:rPr>
              <w:t>6.4 (a)</w:t>
            </w:r>
          </w:p>
        </w:tc>
        <w:tc>
          <w:tcPr>
            <w:tcW w:w="7308" w:type="dxa"/>
          </w:tcPr>
          <w:p w14:paraId="33550BD3" w14:textId="77777777" w:rsidR="00C17183" w:rsidRPr="00FB755E" w:rsidRDefault="00C17183" w:rsidP="00EB127A">
            <w:pPr>
              <w:numPr>
                <w:ilvl w:val="12"/>
                <w:numId w:val="0"/>
              </w:numPr>
              <w:ind w:right="-72"/>
              <w:jc w:val="both"/>
            </w:pPr>
            <w:r w:rsidRPr="00FB755E">
              <w:t>Le compte bancaire est:</w:t>
            </w:r>
          </w:p>
          <w:p w14:paraId="60B360C9" w14:textId="77777777" w:rsidR="00C17183" w:rsidRPr="00FB755E" w:rsidRDefault="00C17183" w:rsidP="00EB127A">
            <w:pPr>
              <w:numPr>
                <w:ilvl w:val="12"/>
                <w:numId w:val="0"/>
              </w:numPr>
              <w:ind w:right="-72"/>
              <w:jc w:val="both"/>
            </w:pPr>
          </w:p>
          <w:p w14:paraId="5C94F5A1" w14:textId="77777777" w:rsidR="00C17183" w:rsidRPr="00FB755E" w:rsidRDefault="00C17183" w:rsidP="00EB127A">
            <w:pPr>
              <w:numPr>
                <w:ilvl w:val="12"/>
                <w:numId w:val="0"/>
              </w:numPr>
              <w:ind w:left="540" w:right="-72"/>
              <w:jc w:val="both"/>
              <w:rPr>
                <w:i/>
                <w:sz w:val="20"/>
              </w:rPr>
            </w:pPr>
            <w:r w:rsidRPr="00FB755E">
              <w:t xml:space="preserve"> </w:t>
            </w:r>
            <w:r w:rsidRPr="00FB755E">
              <w:rPr>
                <w:i/>
                <w:sz w:val="20"/>
              </w:rPr>
              <w:t>[insérer le numéro de compte]</w:t>
            </w:r>
          </w:p>
          <w:p w14:paraId="59A00FEE" w14:textId="77777777" w:rsidR="00C17183" w:rsidRPr="00FB755E" w:rsidRDefault="00C17183" w:rsidP="00EB127A">
            <w:pPr>
              <w:numPr>
                <w:ilvl w:val="12"/>
                <w:numId w:val="0"/>
              </w:numPr>
              <w:ind w:left="540" w:right="-72"/>
              <w:jc w:val="both"/>
            </w:pPr>
          </w:p>
          <w:p w14:paraId="6C90139F" w14:textId="77777777" w:rsidR="00C17183" w:rsidRPr="00FB755E" w:rsidRDefault="00C17183" w:rsidP="00EB127A">
            <w:pPr>
              <w:numPr>
                <w:ilvl w:val="12"/>
                <w:numId w:val="0"/>
              </w:numPr>
              <w:ind w:right="-72"/>
              <w:jc w:val="both"/>
            </w:pPr>
            <w:r w:rsidRPr="00FB755E">
              <w:t>Les paiements seront effectués sur la base du calendrier ci-après:</w:t>
            </w:r>
          </w:p>
          <w:p w14:paraId="6E4DA5C2" w14:textId="77777777" w:rsidR="00C17183" w:rsidRPr="00FB755E" w:rsidRDefault="00C17183" w:rsidP="00EB127A">
            <w:pPr>
              <w:numPr>
                <w:ilvl w:val="12"/>
                <w:numId w:val="0"/>
              </w:numPr>
              <w:ind w:right="-72"/>
              <w:jc w:val="both"/>
            </w:pPr>
          </w:p>
          <w:p w14:paraId="33DCEC01" w14:textId="77777777" w:rsidR="00C17183" w:rsidRPr="00FB755E" w:rsidRDefault="00C17183" w:rsidP="00EB127A">
            <w:pPr>
              <w:numPr>
                <w:ilvl w:val="12"/>
                <w:numId w:val="0"/>
              </w:numPr>
              <w:ind w:right="-72"/>
              <w:jc w:val="both"/>
              <w:rPr>
                <w:b/>
                <w:i/>
              </w:rPr>
            </w:pPr>
            <w:r w:rsidRPr="00FB755E">
              <w:rPr>
                <w:b/>
                <w:i/>
              </w:rPr>
              <w:t xml:space="preserve">Note: </w:t>
            </w:r>
          </w:p>
          <w:p w14:paraId="3D56A4D3" w14:textId="77777777" w:rsidR="00C17183" w:rsidRPr="00FB755E" w:rsidRDefault="00C17183" w:rsidP="00EB127A">
            <w:pPr>
              <w:numPr>
                <w:ilvl w:val="12"/>
                <w:numId w:val="0"/>
              </w:numPr>
              <w:ind w:right="-72"/>
              <w:jc w:val="both"/>
              <w:rPr>
                <w:i/>
              </w:rPr>
            </w:pPr>
          </w:p>
          <w:p w14:paraId="3FFE10EA" w14:textId="77777777" w:rsidR="00C17183" w:rsidRPr="00FB755E" w:rsidRDefault="00C17183" w:rsidP="00EB127A">
            <w:pPr>
              <w:numPr>
                <w:ilvl w:val="12"/>
                <w:numId w:val="0"/>
              </w:numPr>
              <w:ind w:right="-72"/>
              <w:jc w:val="both"/>
              <w:rPr>
                <w:i/>
              </w:rPr>
            </w:pPr>
            <w:r w:rsidRPr="00FB755E">
              <w:rPr>
                <w:i/>
              </w:rPr>
              <w:t xml:space="preserve">(a) Le calendrier ci-après n’est fourni qu’à titre indicatif; </w:t>
            </w:r>
          </w:p>
          <w:p w14:paraId="10DBA7D1" w14:textId="77777777" w:rsidR="00C17183" w:rsidRPr="00FB755E" w:rsidRDefault="00C17183" w:rsidP="00EB127A">
            <w:pPr>
              <w:numPr>
                <w:ilvl w:val="12"/>
                <w:numId w:val="0"/>
              </w:numPr>
              <w:ind w:right="-72"/>
              <w:jc w:val="both"/>
              <w:rPr>
                <w:i/>
              </w:rPr>
            </w:pPr>
            <w:r w:rsidRPr="00FB755E">
              <w:rPr>
                <w:i/>
              </w:rPr>
              <w:t>(b)  l’expression "date de commencement" peut être remplacée par" date d’entrée en vigueur" si tel est le cas; et</w:t>
            </w:r>
          </w:p>
          <w:p w14:paraId="55C1C95A" w14:textId="77777777" w:rsidR="00C17183" w:rsidRPr="00FB755E" w:rsidRDefault="00C17183" w:rsidP="00EB127A">
            <w:pPr>
              <w:numPr>
                <w:ilvl w:val="12"/>
                <w:numId w:val="0"/>
              </w:numPr>
              <w:ind w:right="-72"/>
              <w:jc w:val="both"/>
              <w:rPr>
                <w:i/>
              </w:rPr>
            </w:pPr>
            <w:r w:rsidRPr="00FB755E">
              <w:rPr>
                <w:i/>
              </w:rPr>
              <w:t>(c) le cas échéant, il conviendra de préciser le contenu du rapport à fournir, tel qu’étude ou phase d’une étude particulière, enquêtes, plans, projets de dossiers d’appel d’offres, etc., comme indiqué à l’Annexe B, Rapports. Dans l’exemple ci-après, la garantie bancaire est libérée lorsque les paiements représentent 80 pour cent du montant forfaitaire, car l’on suppose qu’à ce stade l’avance aura été intégralement récupérée.</w:t>
            </w:r>
          </w:p>
          <w:p w14:paraId="06566607" w14:textId="77777777" w:rsidR="00C17183" w:rsidRPr="00FB755E" w:rsidRDefault="00C17183" w:rsidP="00EB127A">
            <w:pPr>
              <w:numPr>
                <w:ilvl w:val="12"/>
                <w:numId w:val="0"/>
              </w:numPr>
              <w:ind w:right="-72"/>
              <w:jc w:val="both"/>
            </w:pPr>
          </w:p>
          <w:p w14:paraId="3B94D656" w14:textId="77777777" w:rsidR="00C17183" w:rsidRPr="00FB755E" w:rsidRDefault="00C17183" w:rsidP="00EB127A">
            <w:pPr>
              <w:numPr>
                <w:ilvl w:val="0"/>
                <w:numId w:val="17"/>
              </w:numPr>
              <w:ind w:right="-72"/>
              <w:jc w:val="both"/>
            </w:pPr>
            <w:r w:rsidRPr="00FB755E">
              <w:t>Vingt (20) pour cent du Montant du Marché seront versés à la date du commencement des Prestations sur présentation d’une garantie bancaire d’un même montant.</w:t>
            </w:r>
          </w:p>
          <w:p w14:paraId="57EF7922" w14:textId="77777777" w:rsidR="00C17183" w:rsidRPr="00FB755E" w:rsidRDefault="00C17183" w:rsidP="00EB127A">
            <w:pPr>
              <w:numPr>
                <w:ilvl w:val="12"/>
                <w:numId w:val="0"/>
              </w:numPr>
              <w:ind w:left="540" w:right="-72" w:hanging="540"/>
              <w:jc w:val="both"/>
            </w:pPr>
          </w:p>
          <w:p w14:paraId="1906E9AA" w14:textId="77777777" w:rsidR="00C17183" w:rsidRPr="00FB755E" w:rsidRDefault="00C17183" w:rsidP="00EB127A">
            <w:pPr>
              <w:numPr>
                <w:ilvl w:val="0"/>
                <w:numId w:val="17"/>
              </w:numPr>
              <w:ind w:right="-72"/>
              <w:jc w:val="both"/>
            </w:pPr>
            <w:r w:rsidRPr="00FB755E">
              <w:t>Dix (10) pour cent du Montant du Marché seront versés au moment de la soumission d’un rapport initial.</w:t>
            </w:r>
          </w:p>
          <w:p w14:paraId="393EF035" w14:textId="77777777" w:rsidR="00C17183" w:rsidRPr="00FB755E" w:rsidRDefault="00C17183" w:rsidP="00EB127A">
            <w:pPr>
              <w:numPr>
                <w:ilvl w:val="12"/>
                <w:numId w:val="0"/>
              </w:numPr>
              <w:ind w:left="540" w:right="-72" w:hanging="540"/>
              <w:jc w:val="both"/>
            </w:pPr>
          </w:p>
          <w:p w14:paraId="3E91E5BD" w14:textId="77777777" w:rsidR="00C17183" w:rsidRPr="00FB755E" w:rsidRDefault="00C17183" w:rsidP="00EB127A">
            <w:pPr>
              <w:numPr>
                <w:ilvl w:val="0"/>
                <w:numId w:val="17"/>
              </w:numPr>
              <w:ind w:right="-72"/>
              <w:jc w:val="both"/>
            </w:pPr>
            <w:r w:rsidRPr="00FB755E">
              <w:t>Vingt-cinq (25) pour cent du Montant du Marché seront versés au moment de la soumission du projet de rapport intermédiaire.</w:t>
            </w:r>
          </w:p>
          <w:p w14:paraId="7E275E3F" w14:textId="77777777" w:rsidR="00C17183" w:rsidRPr="00FB755E" w:rsidRDefault="00C17183" w:rsidP="00EB127A">
            <w:pPr>
              <w:numPr>
                <w:ilvl w:val="12"/>
                <w:numId w:val="0"/>
              </w:numPr>
              <w:ind w:left="540" w:right="-72" w:hanging="540"/>
              <w:jc w:val="both"/>
            </w:pPr>
          </w:p>
          <w:p w14:paraId="475787E1" w14:textId="77777777" w:rsidR="00C17183" w:rsidRPr="00FB755E" w:rsidRDefault="00C17183" w:rsidP="00EB127A">
            <w:pPr>
              <w:numPr>
                <w:ilvl w:val="0"/>
                <w:numId w:val="17"/>
              </w:numPr>
              <w:ind w:right="-72"/>
              <w:jc w:val="both"/>
            </w:pPr>
            <w:r w:rsidRPr="00FB755E">
              <w:t>Vingt-cinq (25) pour cent du Montant du Marché seront versés au moment de la soumission du projet de rapport final.</w:t>
            </w:r>
          </w:p>
          <w:p w14:paraId="04049949" w14:textId="77777777" w:rsidR="00C17183" w:rsidRPr="00FB755E" w:rsidRDefault="00C17183" w:rsidP="00EB127A">
            <w:pPr>
              <w:numPr>
                <w:ilvl w:val="12"/>
                <w:numId w:val="0"/>
              </w:numPr>
              <w:ind w:left="540" w:right="-72" w:hanging="540"/>
              <w:jc w:val="both"/>
            </w:pPr>
          </w:p>
          <w:p w14:paraId="3F793121" w14:textId="77777777" w:rsidR="00C17183" w:rsidRPr="00FB755E" w:rsidRDefault="00C17183" w:rsidP="00EB127A">
            <w:pPr>
              <w:numPr>
                <w:ilvl w:val="0"/>
                <w:numId w:val="17"/>
              </w:numPr>
              <w:ind w:right="-72"/>
              <w:jc w:val="both"/>
            </w:pPr>
            <w:r w:rsidRPr="00FB755E">
              <w:t>Vingt (20) pour cent du Montant du Marché seront versés lors de l’approbation du rapport final.</w:t>
            </w:r>
          </w:p>
          <w:p w14:paraId="275E8DE4" w14:textId="77777777" w:rsidR="00C17183" w:rsidRPr="00FB755E" w:rsidRDefault="00C17183" w:rsidP="00EB127A">
            <w:pPr>
              <w:numPr>
                <w:ilvl w:val="12"/>
                <w:numId w:val="0"/>
              </w:numPr>
              <w:ind w:left="540" w:right="-72" w:hanging="540"/>
              <w:jc w:val="both"/>
            </w:pPr>
          </w:p>
          <w:p w14:paraId="71762191" w14:textId="77777777" w:rsidR="00C17183" w:rsidRPr="00FB755E" w:rsidRDefault="00C17183" w:rsidP="00EB127A">
            <w:pPr>
              <w:numPr>
                <w:ilvl w:val="0"/>
                <w:numId w:val="17"/>
              </w:numPr>
              <w:ind w:right="-72"/>
              <w:jc w:val="both"/>
            </w:pPr>
            <w:r w:rsidRPr="00FB755E">
              <w:t xml:space="preserve">La garantie bancaire sera libérée lorsque le montant total des paiements aura atteint </w:t>
            </w:r>
            <w:proofErr w:type="spellStart"/>
            <w:r w:rsidRPr="00FB755E">
              <w:t>quatre vingt</w:t>
            </w:r>
            <w:proofErr w:type="spellEnd"/>
            <w:r w:rsidRPr="00FB755E">
              <w:t xml:space="preserve"> (80) pour cent du Montant du Marché.</w:t>
            </w:r>
          </w:p>
          <w:p w14:paraId="5BF2AB4A" w14:textId="77777777" w:rsidR="00C17183" w:rsidRPr="00FB755E" w:rsidRDefault="00C17183" w:rsidP="00EB127A">
            <w:pPr>
              <w:ind w:right="-72"/>
              <w:jc w:val="both"/>
            </w:pPr>
          </w:p>
          <w:p w14:paraId="07A21A37" w14:textId="77777777" w:rsidR="00C17183" w:rsidRPr="00FB755E" w:rsidRDefault="00C17183" w:rsidP="00EB127A">
            <w:pPr>
              <w:ind w:right="-72"/>
              <w:jc w:val="both"/>
            </w:pPr>
            <w:r w:rsidRPr="00FB755E">
              <w:rPr>
                <w:b/>
                <w:i/>
              </w:rPr>
              <w:t>Note</w:t>
            </w:r>
            <w:r w:rsidRPr="00FB755E">
              <w:rPr>
                <w:i/>
              </w:rPr>
              <w:t>: Cette Clause devra être adaptée à chaque marché.</w:t>
            </w:r>
          </w:p>
          <w:p w14:paraId="70D46BC5" w14:textId="77777777" w:rsidR="00C17183" w:rsidRPr="00FB755E" w:rsidRDefault="00C17183" w:rsidP="00EB127A">
            <w:pPr>
              <w:ind w:right="-72"/>
              <w:jc w:val="both"/>
            </w:pPr>
          </w:p>
        </w:tc>
      </w:tr>
      <w:tr w:rsidR="00C17183" w:rsidRPr="00FB755E" w14:paraId="012F4725" w14:textId="77777777" w:rsidTr="00EB127A">
        <w:tc>
          <w:tcPr>
            <w:tcW w:w="2160" w:type="dxa"/>
          </w:tcPr>
          <w:p w14:paraId="07D6EEAE" w14:textId="77777777" w:rsidR="00C17183" w:rsidRPr="00FB755E" w:rsidRDefault="00C17183" w:rsidP="00EB127A">
            <w:pPr>
              <w:rPr>
                <w:b/>
              </w:rPr>
            </w:pPr>
            <w:r w:rsidRPr="00FB755E">
              <w:rPr>
                <w:b/>
              </w:rPr>
              <w:t>6.5</w:t>
            </w:r>
          </w:p>
        </w:tc>
        <w:tc>
          <w:tcPr>
            <w:tcW w:w="7308" w:type="dxa"/>
          </w:tcPr>
          <w:p w14:paraId="5B8F3B43" w14:textId="77777777" w:rsidR="00C17183" w:rsidRPr="00FB755E" w:rsidRDefault="00C17183" w:rsidP="00EB127A">
            <w:pPr>
              <w:ind w:right="-72"/>
              <w:jc w:val="both"/>
            </w:pPr>
            <w:r w:rsidRPr="00FB755E">
              <w:t xml:space="preserve">Le taux d’intérêt moratoires des paiements dus au consultant par l’Autorité contractante est </w:t>
            </w:r>
            <w:r w:rsidRPr="00FB755E">
              <w:rPr>
                <w:i/>
                <w:sz w:val="20"/>
              </w:rPr>
              <w:t>[taux]</w:t>
            </w:r>
            <w:r w:rsidRPr="00FB755E">
              <w:t>.</w:t>
            </w:r>
          </w:p>
          <w:p w14:paraId="20E16012" w14:textId="77777777" w:rsidR="00C17183" w:rsidRPr="00FB755E" w:rsidRDefault="00C17183" w:rsidP="00EB127A">
            <w:pPr>
              <w:ind w:right="-72"/>
              <w:jc w:val="both"/>
            </w:pPr>
          </w:p>
        </w:tc>
      </w:tr>
      <w:tr w:rsidR="00C17183" w:rsidRPr="00FB755E" w14:paraId="24BDEEC3" w14:textId="77777777" w:rsidTr="00EB127A">
        <w:tc>
          <w:tcPr>
            <w:tcW w:w="2160" w:type="dxa"/>
          </w:tcPr>
          <w:p w14:paraId="0DC8F730" w14:textId="77777777" w:rsidR="00C17183" w:rsidRPr="00FB755E" w:rsidRDefault="00C17183" w:rsidP="00EB127A">
            <w:pPr>
              <w:rPr>
                <w:b/>
              </w:rPr>
            </w:pPr>
            <w:r w:rsidRPr="00FB755E">
              <w:rPr>
                <w:b/>
              </w:rPr>
              <w:t>8.2</w:t>
            </w:r>
          </w:p>
        </w:tc>
        <w:tc>
          <w:tcPr>
            <w:tcW w:w="7308" w:type="dxa"/>
          </w:tcPr>
          <w:p w14:paraId="71BFAE5F" w14:textId="77777777" w:rsidR="00C17183" w:rsidRPr="00FB755E" w:rsidRDefault="00C17183" w:rsidP="00EB127A">
            <w:pPr>
              <w:tabs>
                <w:tab w:val="right" w:pos="7164"/>
              </w:tabs>
              <w:spacing w:after="200"/>
              <w:jc w:val="both"/>
              <w:rPr>
                <w:i/>
                <w:iCs/>
              </w:rPr>
            </w:pPr>
            <w:r w:rsidRPr="00FB755E">
              <w:t>[</w:t>
            </w:r>
            <w:r w:rsidRPr="00FB755E">
              <w:rPr>
                <w:b/>
              </w:rPr>
              <w:t>Note :</w:t>
            </w:r>
            <w:r w:rsidRPr="00FB755E">
              <w:t xml:space="preserve"> </w:t>
            </w:r>
            <w:r w:rsidRPr="00FB755E">
              <w:rPr>
                <w:i/>
                <w:iCs/>
              </w:rPr>
              <w:t>Tout litige sera soumis à la juridiction compétente par défaut.  Toutefois, si l’Autorité contractante est un</w:t>
            </w:r>
            <w:r w:rsidR="00D94F29" w:rsidRPr="00FB755E">
              <w:rPr>
                <w:i/>
                <w:iCs/>
              </w:rPr>
              <w:t>e Société nationale ou une Soci</w:t>
            </w:r>
            <w:r w:rsidRPr="00FB755E">
              <w:rPr>
                <w:i/>
                <w:iCs/>
              </w:rPr>
              <w:t xml:space="preserve">été anonyme à participation publique majoritaire, elle peut insérer une clause compromissoire d’arbitrage. Adopter à cet effet la clause libellée ci-après]  </w:t>
            </w:r>
          </w:p>
          <w:p w14:paraId="61917838" w14:textId="77777777" w:rsidR="00C17183" w:rsidRPr="00FB755E" w:rsidRDefault="00C17183" w:rsidP="00EB127A">
            <w:pPr>
              <w:ind w:right="-72"/>
              <w:jc w:val="both"/>
            </w:pPr>
            <w:r w:rsidRPr="00FB755E">
              <w:rPr>
                <w:i/>
                <w:iCs/>
              </w:rPr>
              <w:t xml:space="preserve">«La Clause 8.2.2  des CG est modifiée et remplacée par : Si les parties n’ont pas réussi à résoudre leur différend à l’amiable, le litige sera soumis à l’arbitrage dans les conditions prévues à l’article </w:t>
            </w:r>
            <w:r w:rsidRPr="00FB755E">
              <w:t>[</w:t>
            </w:r>
            <w:r w:rsidRPr="00FB755E">
              <w:rPr>
                <w:i/>
              </w:rPr>
              <w:t>Viser les dispositions de la réglementation nationale des marchés publics</w:t>
            </w:r>
            <w:r w:rsidRPr="00FB755E">
              <w:t xml:space="preserve">] </w:t>
            </w:r>
            <w:r w:rsidRPr="00FB755E">
              <w:rPr>
                <w:i/>
                <w:iCs/>
              </w:rPr>
              <w:t>du code des marchés publics ».</w:t>
            </w:r>
          </w:p>
        </w:tc>
      </w:tr>
    </w:tbl>
    <w:p w14:paraId="257D7054" w14:textId="77777777" w:rsidR="00F80C3C" w:rsidRPr="00FB755E" w:rsidRDefault="00F80C3C" w:rsidP="00C17183"/>
    <w:p w14:paraId="584B16EA" w14:textId="77777777" w:rsidR="00C17183" w:rsidRPr="00FB755E" w:rsidRDefault="00F80C3C" w:rsidP="00C17183">
      <w:r w:rsidRPr="00FB755E">
        <w:br w:type="page"/>
      </w:r>
    </w:p>
    <w:p w14:paraId="53BAE506" w14:textId="7E8997F6" w:rsidR="00C17183" w:rsidRPr="00FB755E" w:rsidRDefault="001C1421" w:rsidP="001C1421">
      <w:pPr>
        <w:pStyle w:val="A2-heading1"/>
        <w:tabs>
          <w:tab w:val="left" w:pos="1680"/>
          <w:tab w:val="center" w:pos="4680"/>
        </w:tabs>
        <w:spacing w:before="0" w:after="0"/>
        <w:jc w:val="left"/>
        <w:rPr>
          <w:rFonts w:ascii="Times New Roman" w:hAnsi="Times New Roman"/>
          <w:rPrChange w:id="744" w:author="De Barros Nelson" w:date="2022-05-29T12:17:00Z">
            <w:rPr/>
          </w:rPrChange>
        </w:rPr>
      </w:pPr>
      <w:bookmarkStart w:id="745" w:name="_Toc356621478"/>
      <w:bookmarkStart w:id="746" w:name="_Toc72514810"/>
      <w:bookmarkStart w:id="747" w:name="_Toc72515207"/>
      <w:bookmarkStart w:id="748" w:name="_Toc196127125"/>
      <w:bookmarkStart w:id="749" w:name="_Toc298343408"/>
      <w:bookmarkStart w:id="750" w:name="_Toc298343991"/>
      <w:r>
        <w:rPr>
          <w:rFonts w:ascii="Times New Roman" w:hAnsi="Times New Roman"/>
        </w:rPr>
        <w:tab/>
      </w:r>
      <w:r>
        <w:rPr>
          <w:rFonts w:ascii="Times New Roman" w:hAnsi="Times New Roman"/>
        </w:rPr>
        <w:tab/>
      </w:r>
      <w:r w:rsidR="00C17183" w:rsidRPr="001C1421">
        <w:rPr>
          <w:rFonts w:ascii="Times New Roman" w:hAnsi="Times New Roman"/>
        </w:rPr>
        <w:t>IV</w:t>
      </w:r>
      <w:r w:rsidR="00C17183" w:rsidRPr="00FB755E">
        <w:rPr>
          <w:rFonts w:ascii="Times New Roman" w:hAnsi="Times New Roman"/>
          <w:rPrChange w:id="751" w:author="De Barros Nelson" w:date="2022-05-29T12:17:00Z">
            <w:rPr/>
          </w:rPrChange>
        </w:rPr>
        <w:t>. Annexes</w:t>
      </w:r>
      <w:bookmarkEnd w:id="745"/>
      <w:bookmarkEnd w:id="746"/>
      <w:bookmarkEnd w:id="747"/>
      <w:bookmarkEnd w:id="748"/>
      <w:bookmarkEnd w:id="749"/>
      <w:bookmarkEnd w:id="750"/>
    </w:p>
    <w:p w14:paraId="43F10519" w14:textId="77777777" w:rsidR="00C17183" w:rsidRPr="00FB755E" w:rsidRDefault="00C17183" w:rsidP="00F80C3C"/>
    <w:p w14:paraId="105D7BD5" w14:textId="77777777" w:rsidR="00C17183" w:rsidRPr="00FB755E" w:rsidRDefault="00C17183" w:rsidP="00F80C3C">
      <w:pPr>
        <w:pStyle w:val="A2-heading2"/>
        <w:spacing w:before="0" w:after="0"/>
        <w:rPr>
          <w:rFonts w:ascii="Times New Roman" w:hAnsi="Times New Roman"/>
          <w:rPrChange w:id="752" w:author="De Barros Nelson" w:date="2022-05-29T12:17:00Z">
            <w:rPr/>
          </w:rPrChange>
        </w:rPr>
      </w:pPr>
      <w:bookmarkStart w:id="753" w:name="_Toc356621479"/>
      <w:bookmarkStart w:id="754" w:name="_Toc72514811"/>
      <w:bookmarkStart w:id="755" w:name="_Toc72515208"/>
      <w:bookmarkStart w:id="756" w:name="_Toc196127126"/>
      <w:bookmarkStart w:id="757" w:name="_Toc298343409"/>
      <w:bookmarkStart w:id="758" w:name="_Toc298343992"/>
      <w:r w:rsidRPr="00FB755E">
        <w:rPr>
          <w:rFonts w:ascii="Times New Roman" w:hAnsi="Times New Roman"/>
          <w:rPrChange w:id="759" w:author="De Barros Nelson" w:date="2022-05-29T12:17:00Z">
            <w:rPr/>
          </w:rPrChange>
        </w:rPr>
        <w:t>Annexe A—Description des Prestations</w:t>
      </w:r>
      <w:bookmarkEnd w:id="753"/>
      <w:bookmarkEnd w:id="754"/>
      <w:bookmarkEnd w:id="755"/>
      <w:bookmarkEnd w:id="756"/>
      <w:bookmarkEnd w:id="757"/>
      <w:bookmarkEnd w:id="758"/>
    </w:p>
    <w:p w14:paraId="6D64557F" w14:textId="77777777" w:rsidR="00C17183" w:rsidRPr="00FB755E" w:rsidRDefault="00C17183" w:rsidP="00F80C3C"/>
    <w:p w14:paraId="3D30CF0A" w14:textId="77777777" w:rsidR="00C17183" w:rsidRPr="00FB755E" w:rsidRDefault="00C17183" w:rsidP="00F80C3C">
      <w:pPr>
        <w:rPr>
          <w:i/>
        </w:rPr>
      </w:pPr>
      <w:r w:rsidRPr="00FB755E">
        <w:rPr>
          <w:b/>
          <w:i/>
        </w:rPr>
        <w:t>Note :</w:t>
      </w:r>
      <w:r w:rsidRPr="00FB755E">
        <w:rPr>
          <w:i/>
        </w:rPr>
        <w:t xml:space="preserve"> Décrire de manière détaillée les Prestations à fournir; les dates d’achèvement des différentes tâches; le lieu d’exécution des différentes tâches; les tâches spécifiques qui doivent être approuvées par l’Autorité contractante; etc.</w:t>
      </w:r>
    </w:p>
    <w:p w14:paraId="14838DAC" w14:textId="77777777" w:rsidR="00C17183" w:rsidRPr="00FB755E" w:rsidRDefault="00C17183" w:rsidP="00C17183"/>
    <w:p w14:paraId="15DECD90" w14:textId="77777777" w:rsidR="00C17183" w:rsidRPr="00FB755E" w:rsidRDefault="00C17183" w:rsidP="00C17183">
      <w:pPr>
        <w:pStyle w:val="A2-heading2"/>
        <w:rPr>
          <w:rFonts w:ascii="Times New Roman" w:hAnsi="Times New Roman"/>
          <w:rPrChange w:id="760" w:author="De Barros Nelson" w:date="2022-05-29T12:17:00Z">
            <w:rPr/>
          </w:rPrChange>
        </w:rPr>
      </w:pPr>
      <w:bookmarkStart w:id="761" w:name="_Toc356621480"/>
      <w:bookmarkStart w:id="762" w:name="_Toc72514812"/>
      <w:bookmarkStart w:id="763" w:name="_Toc72515209"/>
      <w:bookmarkStart w:id="764" w:name="_Toc196127127"/>
      <w:bookmarkStart w:id="765" w:name="_Toc298343410"/>
      <w:bookmarkStart w:id="766" w:name="_Toc298343993"/>
      <w:r w:rsidRPr="00FB755E">
        <w:rPr>
          <w:rFonts w:ascii="Times New Roman" w:hAnsi="Times New Roman"/>
          <w:rPrChange w:id="767" w:author="De Barros Nelson" w:date="2022-05-29T12:17:00Z">
            <w:rPr/>
          </w:rPrChange>
        </w:rPr>
        <w:t>Annexe B</w:t>
      </w:r>
      <w:r w:rsidR="00D94F29" w:rsidRPr="00FB755E">
        <w:rPr>
          <w:rFonts w:ascii="Times New Roman" w:hAnsi="Times New Roman"/>
          <w:rPrChange w:id="768" w:author="De Barros Nelson" w:date="2022-05-29T12:17:00Z">
            <w:rPr/>
          </w:rPrChange>
        </w:rPr>
        <w:t xml:space="preserve"> - </w:t>
      </w:r>
      <w:r w:rsidRPr="00FB755E">
        <w:rPr>
          <w:rFonts w:ascii="Times New Roman" w:hAnsi="Times New Roman"/>
          <w:rPrChange w:id="769" w:author="De Barros Nelson" w:date="2022-05-29T12:17:00Z">
            <w:rPr/>
          </w:rPrChange>
        </w:rPr>
        <w:t>Rapports</w:t>
      </w:r>
      <w:bookmarkEnd w:id="761"/>
      <w:bookmarkEnd w:id="762"/>
      <w:bookmarkEnd w:id="763"/>
      <w:bookmarkEnd w:id="764"/>
      <w:bookmarkEnd w:id="765"/>
      <w:bookmarkEnd w:id="766"/>
    </w:p>
    <w:p w14:paraId="1F80CB21" w14:textId="77777777" w:rsidR="00C17183" w:rsidRPr="00FB755E" w:rsidRDefault="00C17183" w:rsidP="00C17183"/>
    <w:p w14:paraId="2AFD8536" w14:textId="77777777" w:rsidR="00C17183" w:rsidRPr="00FB755E" w:rsidRDefault="00C17183" w:rsidP="00C17183">
      <w:pPr>
        <w:rPr>
          <w:i/>
        </w:rPr>
      </w:pPr>
      <w:r w:rsidRPr="00FB755E">
        <w:rPr>
          <w:b/>
          <w:i/>
        </w:rPr>
        <w:t>Note :</w:t>
      </w:r>
      <w:r w:rsidRPr="00FB755E">
        <w:rPr>
          <w:i/>
        </w:rPr>
        <w:t xml:space="preserve"> Indiquer le format, la fréquence, le contenu, les dates de remise, les destinataires des rapports, etc. </w:t>
      </w:r>
    </w:p>
    <w:p w14:paraId="5AEC2263" w14:textId="77777777" w:rsidR="00C17183" w:rsidRPr="00FB755E" w:rsidRDefault="00C17183" w:rsidP="00C17183"/>
    <w:p w14:paraId="2FF00B87" w14:textId="77777777" w:rsidR="00C17183" w:rsidRPr="00FB755E" w:rsidRDefault="00C17183" w:rsidP="00C17183">
      <w:pPr>
        <w:pStyle w:val="A2-heading2"/>
        <w:rPr>
          <w:rFonts w:ascii="Times New Roman" w:hAnsi="Times New Roman"/>
          <w:rPrChange w:id="770" w:author="De Barros Nelson" w:date="2022-05-29T12:17:00Z">
            <w:rPr/>
          </w:rPrChange>
        </w:rPr>
      </w:pPr>
      <w:bookmarkStart w:id="771" w:name="_Toc356621481"/>
      <w:bookmarkStart w:id="772" w:name="_Toc72514813"/>
      <w:bookmarkStart w:id="773" w:name="_Toc72515210"/>
      <w:bookmarkStart w:id="774" w:name="_Toc196127128"/>
      <w:bookmarkStart w:id="775" w:name="_Toc298343411"/>
      <w:bookmarkStart w:id="776" w:name="_Toc298343994"/>
      <w:r w:rsidRPr="00FB755E">
        <w:rPr>
          <w:rFonts w:ascii="Times New Roman" w:hAnsi="Times New Roman"/>
          <w:rPrChange w:id="777" w:author="De Barros Nelson" w:date="2022-05-29T12:17:00Z">
            <w:rPr/>
          </w:rPrChange>
        </w:rPr>
        <w:t>Annexe C</w:t>
      </w:r>
      <w:r w:rsidR="00D94F29" w:rsidRPr="00FB755E">
        <w:rPr>
          <w:rFonts w:ascii="Times New Roman" w:hAnsi="Times New Roman"/>
          <w:rPrChange w:id="778" w:author="De Barros Nelson" w:date="2022-05-29T12:17:00Z">
            <w:rPr/>
          </w:rPrChange>
        </w:rPr>
        <w:t xml:space="preserve"> - </w:t>
      </w:r>
      <w:r w:rsidRPr="00FB755E">
        <w:rPr>
          <w:rFonts w:ascii="Times New Roman" w:hAnsi="Times New Roman"/>
          <w:rPrChange w:id="779" w:author="De Barros Nelson" w:date="2022-05-29T12:17:00Z">
            <w:rPr/>
          </w:rPrChange>
        </w:rPr>
        <w:t>Personnel Clé et Sous-traitants</w:t>
      </w:r>
      <w:bookmarkEnd w:id="771"/>
      <w:bookmarkEnd w:id="772"/>
      <w:bookmarkEnd w:id="773"/>
      <w:bookmarkEnd w:id="774"/>
      <w:bookmarkEnd w:id="775"/>
      <w:bookmarkEnd w:id="776"/>
    </w:p>
    <w:p w14:paraId="26F71289" w14:textId="77777777" w:rsidR="00C17183" w:rsidRPr="00FB755E" w:rsidRDefault="00C17183" w:rsidP="00C17183">
      <w:pPr>
        <w:pStyle w:val="BankNormal"/>
        <w:spacing w:after="0"/>
      </w:pPr>
    </w:p>
    <w:p w14:paraId="6F8ED919" w14:textId="77777777" w:rsidR="00C17183" w:rsidRPr="00FB755E" w:rsidRDefault="00C17183" w:rsidP="00C17183">
      <w:pPr>
        <w:ind w:left="2160" w:hanging="2160"/>
        <w:rPr>
          <w:i/>
        </w:rPr>
      </w:pPr>
      <w:r w:rsidRPr="00FB755E">
        <w:rPr>
          <w:b/>
          <w:i/>
        </w:rPr>
        <w:t xml:space="preserve">Note : </w:t>
      </w:r>
      <w:r w:rsidRPr="00FB755E">
        <w:rPr>
          <w:i/>
        </w:rPr>
        <w:t>Porter sous:</w:t>
      </w:r>
    </w:p>
    <w:p w14:paraId="562B9149" w14:textId="77777777" w:rsidR="00C17183" w:rsidRPr="00FB755E" w:rsidRDefault="00C17183" w:rsidP="00C17183">
      <w:pPr>
        <w:ind w:left="2160" w:hanging="2160"/>
        <w:rPr>
          <w:i/>
        </w:rPr>
      </w:pPr>
    </w:p>
    <w:p w14:paraId="60718B70" w14:textId="77777777" w:rsidR="00C17183" w:rsidRPr="00FB755E" w:rsidRDefault="00C17183" w:rsidP="00C17183">
      <w:pPr>
        <w:ind w:left="720" w:hanging="720"/>
        <w:rPr>
          <w:i/>
        </w:rPr>
      </w:pPr>
      <w:r w:rsidRPr="00FB755E">
        <w:rPr>
          <w:i/>
        </w:rPr>
        <w:t>C-1</w:t>
      </w:r>
      <w:r w:rsidRPr="00FB755E">
        <w:rPr>
          <w:i/>
        </w:rPr>
        <w:tab/>
        <w:t xml:space="preserve">Les titres [et noms, si possible], une description détaillée des taches et qualifications minimales du Personnel clé appelé à travailler en  </w:t>
      </w:r>
      <w:r w:rsidRPr="00FB755E">
        <w:t>[</w:t>
      </w:r>
      <w:r w:rsidRPr="00FB755E">
        <w:rPr>
          <w:i/>
        </w:rPr>
        <w:t>Précisez le nom de l’Etat membre de l’UEMOA</w:t>
      </w:r>
      <w:r w:rsidRPr="00FB755E">
        <w:t xml:space="preserve">] </w:t>
      </w:r>
      <w:r w:rsidRPr="00FB755E">
        <w:rPr>
          <w:i/>
        </w:rPr>
        <w:t>et l’estimatif du nombre de mois de travail de chacun d’entre eux</w:t>
      </w:r>
    </w:p>
    <w:p w14:paraId="7EFF336E" w14:textId="77777777" w:rsidR="00C17183" w:rsidRPr="00FB755E" w:rsidRDefault="00C17183" w:rsidP="00C17183">
      <w:pPr>
        <w:ind w:left="720" w:hanging="720"/>
        <w:rPr>
          <w:i/>
        </w:rPr>
      </w:pPr>
    </w:p>
    <w:p w14:paraId="1F650ACF" w14:textId="77777777" w:rsidR="00C17183" w:rsidRPr="00FB755E" w:rsidRDefault="00C17183" w:rsidP="00C17183">
      <w:pPr>
        <w:ind w:left="720" w:hanging="720"/>
        <w:rPr>
          <w:i/>
        </w:rPr>
      </w:pPr>
      <w:r w:rsidRPr="00FB755E">
        <w:rPr>
          <w:i/>
        </w:rPr>
        <w:t>C-2</w:t>
      </w:r>
      <w:r w:rsidRPr="00FB755E">
        <w:rPr>
          <w:i/>
        </w:rPr>
        <w:tab/>
        <w:t xml:space="preserve">Les mêmes informations qu’en C-1 pour le Personnel clé appelé à travailler en dehors en de la  </w:t>
      </w:r>
      <w:r w:rsidRPr="00FB755E">
        <w:t>[</w:t>
      </w:r>
      <w:r w:rsidRPr="00FB755E">
        <w:rPr>
          <w:i/>
        </w:rPr>
        <w:t>Précisez le nom de l’Etat membre de l’UEMOA</w:t>
      </w:r>
      <w:r w:rsidRPr="00FB755E">
        <w:t>]</w:t>
      </w:r>
      <w:r w:rsidRPr="00FB755E">
        <w:rPr>
          <w:i/>
        </w:rPr>
        <w:t>.</w:t>
      </w:r>
    </w:p>
    <w:p w14:paraId="025C66D1" w14:textId="77777777" w:rsidR="00C17183" w:rsidRPr="00FB755E" w:rsidRDefault="00C17183" w:rsidP="00C17183">
      <w:pPr>
        <w:ind w:left="720" w:hanging="720"/>
        <w:rPr>
          <w:i/>
        </w:rPr>
      </w:pPr>
    </w:p>
    <w:p w14:paraId="2DE11B92" w14:textId="77777777" w:rsidR="00C17183" w:rsidRPr="00FB755E" w:rsidRDefault="00C17183" w:rsidP="00C17183">
      <w:pPr>
        <w:pStyle w:val="A2-heading2"/>
        <w:rPr>
          <w:rFonts w:ascii="Times New Roman" w:hAnsi="Times New Roman"/>
          <w:rPrChange w:id="780" w:author="De Barros Nelson" w:date="2022-05-29T12:17:00Z">
            <w:rPr/>
          </w:rPrChange>
        </w:rPr>
      </w:pPr>
      <w:bookmarkStart w:id="781" w:name="_Toc196127129"/>
      <w:bookmarkStart w:id="782" w:name="_Toc298343412"/>
      <w:bookmarkStart w:id="783" w:name="_Toc298343995"/>
      <w:bookmarkStart w:id="784" w:name="_Toc356621482"/>
      <w:bookmarkStart w:id="785" w:name="_Toc72514814"/>
      <w:bookmarkStart w:id="786" w:name="_Toc72515211"/>
      <w:r w:rsidRPr="00FB755E">
        <w:rPr>
          <w:rFonts w:ascii="Times New Roman" w:hAnsi="Times New Roman"/>
          <w:rPrChange w:id="787" w:author="De Barros Nelson" w:date="2022-05-29T12:17:00Z">
            <w:rPr/>
          </w:rPrChange>
        </w:rPr>
        <w:t>Annexe D</w:t>
      </w:r>
      <w:r w:rsidR="00D94F29" w:rsidRPr="00FB755E">
        <w:rPr>
          <w:rFonts w:ascii="Times New Roman" w:hAnsi="Times New Roman"/>
          <w:rPrChange w:id="788" w:author="De Barros Nelson" w:date="2022-05-29T12:17:00Z">
            <w:rPr/>
          </w:rPrChange>
        </w:rPr>
        <w:t xml:space="preserve"> - </w:t>
      </w:r>
      <w:r w:rsidRPr="00FB755E">
        <w:rPr>
          <w:rFonts w:ascii="Times New Roman" w:hAnsi="Times New Roman"/>
          <w:rPrChange w:id="789" w:author="De Barros Nelson" w:date="2022-05-29T12:17:00Z">
            <w:rPr/>
          </w:rPrChange>
        </w:rPr>
        <w:t>Ventilation du Prix du Marché</w:t>
      </w:r>
      <w:bookmarkEnd w:id="781"/>
      <w:bookmarkEnd w:id="782"/>
      <w:bookmarkEnd w:id="783"/>
      <w:r w:rsidRPr="00FB755E">
        <w:rPr>
          <w:rFonts w:ascii="Times New Roman" w:hAnsi="Times New Roman"/>
          <w:rPrChange w:id="790" w:author="De Barros Nelson" w:date="2022-05-29T12:17:00Z">
            <w:rPr/>
          </w:rPrChange>
        </w:rPr>
        <w:t xml:space="preserve"> </w:t>
      </w:r>
      <w:bookmarkEnd w:id="784"/>
      <w:bookmarkEnd w:id="785"/>
      <w:bookmarkEnd w:id="786"/>
    </w:p>
    <w:p w14:paraId="2FEB79FF" w14:textId="77777777" w:rsidR="00C17183" w:rsidRPr="00FB755E" w:rsidRDefault="00C17183" w:rsidP="00C17183"/>
    <w:p w14:paraId="77B400D4" w14:textId="77777777" w:rsidR="00C17183" w:rsidRPr="00FB755E" w:rsidRDefault="00C17183" w:rsidP="00C17183">
      <w:pPr>
        <w:rPr>
          <w:i/>
        </w:rPr>
      </w:pPr>
      <w:r w:rsidRPr="00FB755E">
        <w:rPr>
          <w:b/>
          <w:i/>
        </w:rPr>
        <w:t xml:space="preserve">Note : </w:t>
      </w:r>
      <w:r w:rsidRPr="00FB755E">
        <w:rPr>
          <w:i/>
        </w:rPr>
        <w:t>Indiquer ci-après les éléments de coûts du prix forfaitaire:</w:t>
      </w:r>
    </w:p>
    <w:p w14:paraId="4F90B302" w14:textId="77777777" w:rsidR="00C17183" w:rsidRPr="00FB755E" w:rsidRDefault="00C17183" w:rsidP="00C17183">
      <w:pPr>
        <w:rPr>
          <w:i/>
        </w:rPr>
      </w:pPr>
    </w:p>
    <w:p w14:paraId="7D304670" w14:textId="77777777" w:rsidR="00C17183" w:rsidRPr="00FB755E" w:rsidRDefault="00C17183" w:rsidP="00C17183">
      <w:pPr>
        <w:ind w:left="1440" w:hanging="720"/>
        <w:rPr>
          <w:i/>
        </w:rPr>
      </w:pPr>
      <w:r w:rsidRPr="00FB755E">
        <w:rPr>
          <w:i/>
        </w:rPr>
        <w:t>1.</w:t>
      </w:r>
      <w:r w:rsidRPr="00FB755E">
        <w:rPr>
          <w:i/>
        </w:rPr>
        <w:tab/>
        <w:t>Taux mensuels du Personnel (Personnel clé et autres membres du Personnel).</w:t>
      </w:r>
    </w:p>
    <w:p w14:paraId="400B3A69" w14:textId="77777777" w:rsidR="00C17183" w:rsidRPr="00FB755E" w:rsidRDefault="00C17183" w:rsidP="00C17183">
      <w:pPr>
        <w:ind w:left="1440" w:hanging="720"/>
        <w:rPr>
          <w:i/>
        </w:rPr>
      </w:pPr>
    </w:p>
    <w:p w14:paraId="09CCB493" w14:textId="77777777" w:rsidR="00C17183" w:rsidRPr="00FB755E" w:rsidRDefault="00C17183" w:rsidP="00C17183">
      <w:pPr>
        <w:ind w:left="1440" w:hanging="720"/>
        <w:rPr>
          <w:i/>
        </w:rPr>
      </w:pPr>
      <w:r w:rsidRPr="00FB755E">
        <w:rPr>
          <w:i/>
        </w:rPr>
        <w:t>2.</w:t>
      </w:r>
      <w:r w:rsidRPr="00FB755E">
        <w:rPr>
          <w:i/>
        </w:rPr>
        <w:tab/>
        <w:t>Dépenses remboursables.</w:t>
      </w:r>
    </w:p>
    <w:p w14:paraId="0D382A7F" w14:textId="77777777" w:rsidR="00C17183" w:rsidRPr="00FB755E" w:rsidRDefault="00C17183" w:rsidP="00C17183">
      <w:pPr>
        <w:rPr>
          <w:i/>
        </w:rPr>
      </w:pPr>
    </w:p>
    <w:p w14:paraId="3EC2FB5D" w14:textId="77777777" w:rsidR="00C17183" w:rsidRPr="00FB755E" w:rsidRDefault="00C17183" w:rsidP="00C17183">
      <w:pPr>
        <w:rPr>
          <w:i/>
        </w:rPr>
      </w:pPr>
      <w:r w:rsidRPr="00FB755E">
        <w:rPr>
          <w:i/>
        </w:rPr>
        <w:t>La présente Annexe servira exclusivement à déterminer la rémunération d’éventuels services additionnels.</w:t>
      </w:r>
    </w:p>
    <w:p w14:paraId="59320596" w14:textId="77777777" w:rsidR="00C17183" w:rsidRPr="00FB755E" w:rsidRDefault="00C17183" w:rsidP="00C17183"/>
    <w:p w14:paraId="6F0D2D6C" w14:textId="77777777" w:rsidR="00C17183" w:rsidRPr="00FB755E" w:rsidRDefault="00C17183" w:rsidP="00C17183">
      <w:pPr>
        <w:pStyle w:val="A2-heading2"/>
        <w:rPr>
          <w:rFonts w:ascii="Times New Roman" w:hAnsi="Times New Roman"/>
          <w:rPrChange w:id="791" w:author="De Barros Nelson" w:date="2022-05-29T12:17:00Z">
            <w:rPr/>
          </w:rPrChange>
        </w:rPr>
      </w:pPr>
      <w:bookmarkStart w:id="792" w:name="_Toc196127130"/>
      <w:bookmarkStart w:id="793" w:name="_Toc298343413"/>
      <w:bookmarkStart w:id="794" w:name="_Toc298343996"/>
      <w:r w:rsidRPr="00FB755E">
        <w:rPr>
          <w:rFonts w:ascii="Times New Roman" w:hAnsi="Times New Roman"/>
          <w:rPrChange w:id="795" w:author="De Barros Nelson" w:date="2022-05-29T12:17:00Z">
            <w:rPr/>
          </w:rPrChange>
        </w:rPr>
        <w:t xml:space="preserve">Annexe E. </w:t>
      </w:r>
      <w:smartTag w:uri="urn:schemas-microsoft-com:office:smarttags" w:element="stockticker">
        <w:r w:rsidRPr="00FB755E">
          <w:rPr>
            <w:rFonts w:ascii="Times New Roman" w:hAnsi="Times New Roman"/>
            <w:rPrChange w:id="796" w:author="De Barros Nelson" w:date="2022-05-29T12:17:00Z">
              <w:rPr/>
            </w:rPrChange>
          </w:rPr>
          <w:t>Serv</w:t>
        </w:r>
      </w:smartTag>
      <w:r w:rsidRPr="00FB755E">
        <w:rPr>
          <w:rFonts w:ascii="Times New Roman" w:hAnsi="Times New Roman"/>
          <w:rPrChange w:id="797" w:author="De Barros Nelson" w:date="2022-05-29T12:17:00Z">
            <w:rPr/>
          </w:rPrChange>
        </w:rPr>
        <w:t>ices et Installations Fournis par l’Autorité contractante</w:t>
      </w:r>
      <w:bookmarkEnd w:id="792"/>
      <w:bookmarkEnd w:id="793"/>
      <w:bookmarkEnd w:id="794"/>
    </w:p>
    <w:p w14:paraId="67947195" w14:textId="77777777" w:rsidR="00C17183" w:rsidRPr="00FB755E" w:rsidRDefault="00C17183" w:rsidP="00C17183">
      <w:r w:rsidRPr="00FB755E">
        <w:rPr>
          <w:i/>
        </w:rPr>
        <w:t>Note : Indiquer ci-dessous les services et installations devant être fournis au Consultant par l’Autorité contractante.</w:t>
      </w:r>
    </w:p>
    <w:p w14:paraId="44D649F4" w14:textId="77777777" w:rsidR="00C17183" w:rsidRPr="00FB755E" w:rsidRDefault="00C17183" w:rsidP="00C17183">
      <w:pPr>
        <w:tabs>
          <w:tab w:val="left" w:pos="720"/>
          <w:tab w:val="right" w:leader="dot" w:pos="8640"/>
        </w:tabs>
        <w:rPr>
          <w:i/>
        </w:rPr>
      </w:pPr>
    </w:p>
    <w:p w14:paraId="6BDFF3E6" w14:textId="77777777" w:rsidR="00C17183" w:rsidRPr="00FB755E" w:rsidRDefault="00C17183" w:rsidP="00C17183">
      <w:pPr>
        <w:tabs>
          <w:tab w:val="left" w:pos="720"/>
          <w:tab w:val="right" w:leader="dot" w:pos="8640"/>
        </w:tabs>
        <w:rPr>
          <w:i/>
        </w:rPr>
      </w:pPr>
      <w:r w:rsidRPr="00FB755E">
        <w:rPr>
          <w:i/>
        </w:rPr>
        <w:br w:type="page"/>
      </w:r>
    </w:p>
    <w:p w14:paraId="099CABBB" w14:textId="77777777" w:rsidR="00C17183" w:rsidRPr="00FB755E" w:rsidRDefault="00C17183" w:rsidP="00C17183">
      <w:pPr>
        <w:pStyle w:val="A1-heading2"/>
        <w:jc w:val="both"/>
        <w:rPr>
          <w:rFonts w:ascii="Times New Roman" w:hAnsi="Times New Roman"/>
          <w:rPrChange w:id="798" w:author="De Barros Nelson" w:date="2022-05-29T12:17:00Z">
            <w:rPr/>
          </w:rPrChange>
        </w:rPr>
      </w:pPr>
      <w:bookmarkStart w:id="799" w:name="_Toc196127037"/>
      <w:bookmarkStart w:id="800" w:name="_Toc298343414"/>
      <w:bookmarkStart w:id="801" w:name="_Toc298343997"/>
      <w:r w:rsidRPr="00FB755E">
        <w:rPr>
          <w:rFonts w:ascii="Times New Roman" w:hAnsi="Times New Roman"/>
          <w:rPrChange w:id="802" w:author="De Barros Nelson" w:date="2022-05-29T12:17:00Z">
            <w:rPr/>
          </w:rPrChange>
        </w:rPr>
        <w:t>Annexe F</w:t>
      </w:r>
      <w:r w:rsidR="00D94F29" w:rsidRPr="00FB755E">
        <w:rPr>
          <w:rFonts w:ascii="Times New Roman" w:hAnsi="Times New Roman"/>
          <w:rPrChange w:id="803" w:author="De Barros Nelson" w:date="2022-05-29T12:17:00Z">
            <w:rPr/>
          </w:rPrChange>
        </w:rPr>
        <w:t xml:space="preserve"> - </w:t>
      </w:r>
      <w:r w:rsidRPr="00FB755E">
        <w:rPr>
          <w:rFonts w:ascii="Times New Roman" w:hAnsi="Times New Roman"/>
          <w:rPrChange w:id="804" w:author="De Barros Nelson" w:date="2022-05-29T12:17:00Z">
            <w:rPr/>
          </w:rPrChange>
        </w:rPr>
        <w:t>Garantie bancaire pour le Remboursement de l’Avance de démarrage</w:t>
      </w:r>
      <w:bookmarkEnd w:id="799"/>
      <w:bookmarkEnd w:id="800"/>
      <w:bookmarkEnd w:id="801"/>
    </w:p>
    <w:p w14:paraId="5A74CB12" w14:textId="77777777" w:rsidR="00C17183" w:rsidRPr="00FB755E" w:rsidRDefault="00C17183" w:rsidP="00C17183">
      <w:pPr>
        <w:jc w:val="both"/>
        <w:rPr>
          <w:i/>
          <w:sz w:val="22"/>
        </w:rPr>
      </w:pPr>
      <w:r w:rsidRPr="00FB755E">
        <w:rPr>
          <w:i/>
          <w:sz w:val="22"/>
        </w:rPr>
        <w:tab/>
      </w:r>
    </w:p>
    <w:p w14:paraId="4D9F5CD6" w14:textId="77777777" w:rsidR="00C17183" w:rsidRPr="00FB755E" w:rsidRDefault="00C17183" w:rsidP="00C17183">
      <w:pPr>
        <w:jc w:val="both"/>
        <w:rPr>
          <w:b/>
          <w:sz w:val="22"/>
        </w:rPr>
      </w:pPr>
      <w:r w:rsidRPr="00FB755E">
        <w:rPr>
          <w:i/>
          <w:sz w:val="22"/>
        </w:rPr>
        <w:tab/>
        <w:t xml:space="preserve">             </w:t>
      </w:r>
      <w:r w:rsidRPr="00FB755E">
        <w:rPr>
          <w:b/>
          <w:sz w:val="22"/>
        </w:rPr>
        <w:t>Garantie bancaire d'avance de démarrage</w:t>
      </w:r>
    </w:p>
    <w:p w14:paraId="75B95BC6" w14:textId="77777777" w:rsidR="00C17183" w:rsidRPr="00FB755E" w:rsidRDefault="00C17183" w:rsidP="00C17183">
      <w:pPr>
        <w:jc w:val="both"/>
      </w:pPr>
    </w:p>
    <w:p w14:paraId="6302B98F" w14:textId="77777777" w:rsidR="00C17183" w:rsidRPr="00FB755E" w:rsidRDefault="00C17183" w:rsidP="00C17183">
      <w:pPr>
        <w:jc w:val="both"/>
      </w:pPr>
    </w:p>
    <w:p w14:paraId="7A957BE3" w14:textId="77777777" w:rsidR="00C17183" w:rsidRPr="00FB755E" w:rsidRDefault="00C17183" w:rsidP="00C17183">
      <w:pPr>
        <w:jc w:val="both"/>
        <w:rPr>
          <w:i/>
        </w:rPr>
      </w:pPr>
      <w:r w:rsidRPr="00FB755E">
        <w:t>_____________</w:t>
      </w:r>
      <w:r w:rsidRPr="00FB755E">
        <w:rPr>
          <w:i/>
        </w:rPr>
        <w:t xml:space="preserve"> [Nom de la Banque et adresse de la succursale émettrice]</w:t>
      </w:r>
    </w:p>
    <w:p w14:paraId="53BEA49B" w14:textId="77777777" w:rsidR="00C17183" w:rsidRPr="00FB755E" w:rsidRDefault="00C17183" w:rsidP="00C17183">
      <w:pPr>
        <w:jc w:val="both"/>
        <w:rPr>
          <w:i/>
          <w:sz w:val="20"/>
        </w:rPr>
      </w:pPr>
      <w:r w:rsidRPr="00FB755E">
        <w:t>Bénéficiaire</w:t>
      </w:r>
      <w:r w:rsidRPr="00FB755E">
        <w:rPr>
          <w:b/>
        </w:rPr>
        <w:t> :___________</w:t>
      </w:r>
      <w:r w:rsidRPr="00FB755E">
        <w:tab/>
      </w:r>
      <w:r w:rsidRPr="00FB755E">
        <w:rPr>
          <w:i/>
          <w:sz w:val="20"/>
        </w:rPr>
        <w:t>[nom et adresse de l’Autorité contractante]</w:t>
      </w:r>
    </w:p>
    <w:p w14:paraId="53BDB2F0" w14:textId="77777777" w:rsidR="00C17183" w:rsidRPr="00FB755E" w:rsidRDefault="00C17183" w:rsidP="00C17183">
      <w:pPr>
        <w:jc w:val="both"/>
        <w:rPr>
          <w:b/>
        </w:rPr>
      </w:pPr>
    </w:p>
    <w:p w14:paraId="2F8678DB" w14:textId="77777777" w:rsidR="00C17183" w:rsidRPr="00FB755E" w:rsidRDefault="00C17183" w:rsidP="00C17183">
      <w:pPr>
        <w:jc w:val="both"/>
      </w:pPr>
      <w:r w:rsidRPr="00FB755E">
        <w:t>Date : ___________________</w:t>
      </w:r>
    </w:p>
    <w:p w14:paraId="54D730F7" w14:textId="77777777" w:rsidR="00C17183" w:rsidRPr="00FB755E" w:rsidRDefault="00C17183" w:rsidP="00C17183">
      <w:pPr>
        <w:jc w:val="both"/>
      </w:pPr>
    </w:p>
    <w:p w14:paraId="5E7E518A" w14:textId="77777777" w:rsidR="00C17183" w:rsidRPr="00FB755E" w:rsidRDefault="00C17183" w:rsidP="00C17183">
      <w:pPr>
        <w:jc w:val="both"/>
      </w:pPr>
      <w:r w:rsidRPr="00FB755E">
        <w:rPr>
          <w:b/>
        </w:rPr>
        <w:t>Garantie d'avance de démarrage Numéro :</w:t>
      </w:r>
    </w:p>
    <w:p w14:paraId="2F0B04DC" w14:textId="77777777" w:rsidR="00C17183" w:rsidRPr="00FB755E" w:rsidRDefault="00C17183" w:rsidP="00C17183">
      <w:pPr>
        <w:jc w:val="both"/>
      </w:pPr>
      <w:r w:rsidRPr="00FB755E">
        <w:t xml:space="preserve">Nous avons été informés que ………. </w:t>
      </w:r>
      <w:r w:rsidRPr="00FB755E">
        <w:rPr>
          <w:i/>
        </w:rPr>
        <w:t>[Nom de la société de conseil]</w:t>
      </w:r>
      <w:r w:rsidRPr="00FB755E">
        <w:t xml:space="preserve"> (ci-après dénommé le Consultant ») a signé avec vous le Marché No………..</w:t>
      </w:r>
      <w:r w:rsidRPr="00FB755E">
        <w:rPr>
          <w:i/>
        </w:rPr>
        <w:t xml:space="preserve">[numéro de référence du Marché] </w:t>
      </w:r>
      <w:r w:rsidRPr="00FB755E">
        <w:t>en date du……… pour la prestation de …….</w:t>
      </w:r>
      <w:r w:rsidRPr="00FB755E">
        <w:rPr>
          <w:i/>
        </w:rPr>
        <w:t>[brève description des prestations]</w:t>
      </w:r>
      <w:r w:rsidRPr="00FB755E">
        <w:t xml:space="preserve"> (ci-après dénommé « le Marché »).</w:t>
      </w:r>
    </w:p>
    <w:p w14:paraId="54C62AB6" w14:textId="77777777" w:rsidR="00C17183" w:rsidRPr="00FB755E" w:rsidRDefault="00C17183" w:rsidP="00C17183">
      <w:pPr>
        <w:jc w:val="both"/>
      </w:pPr>
    </w:p>
    <w:p w14:paraId="51616A33" w14:textId="77777777" w:rsidR="00C17183" w:rsidRPr="00FB755E" w:rsidRDefault="00C17183" w:rsidP="00C17183">
      <w:pPr>
        <w:jc w:val="both"/>
      </w:pPr>
      <w:r w:rsidRPr="00FB755E">
        <w:t>En outre, nous reconnaissons que, en vertu des clauses du Marché, une avance de démarrage pour un montant de……………</w:t>
      </w:r>
      <w:r w:rsidRPr="00FB755E">
        <w:rPr>
          <w:i/>
        </w:rPr>
        <w:t>[montant en chiffre] ………..</w:t>
      </w:r>
      <w:r w:rsidRPr="00FB755E">
        <w:t xml:space="preserve"> (</w:t>
      </w:r>
      <w:r w:rsidRPr="00FB755E">
        <w:rPr>
          <w:i/>
        </w:rPr>
        <w:t>montant</w:t>
      </w:r>
      <w:r w:rsidRPr="00FB755E">
        <w:t xml:space="preserve"> </w:t>
      </w:r>
      <w:r w:rsidRPr="00FB755E">
        <w:rPr>
          <w:i/>
        </w:rPr>
        <w:t>en</w:t>
      </w:r>
      <w:r w:rsidRPr="00FB755E">
        <w:t xml:space="preserve"> </w:t>
      </w:r>
      <w:r w:rsidRPr="00FB755E">
        <w:rPr>
          <w:i/>
        </w:rPr>
        <w:t>toutes</w:t>
      </w:r>
      <w:r w:rsidRPr="00FB755E">
        <w:t xml:space="preserve"> </w:t>
      </w:r>
      <w:r w:rsidRPr="00FB755E">
        <w:rPr>
          <w:i/>
        </w:rPr>
        <w:t>lettres</w:t>
      </w:r>
      <w:r w:rsidRPr="00FB755E">
        <w:t>)   est déposé en garantie du versement de l’avance de démarrage.</w:t>
      </w:r>
    </w:p>
    <w:p w14:paraId="2133F774" w14:textId="77777777" w:rsidR="00C17183" w:rsidRPr="00FB755E" w:rsidRDefault="00C17183" w:rsidP="00C17183">
      <w:pPr>
        <w:jc w:val="both"/>
      </w:pPr>
    </w:p>
    <w:p w14:paraId="61A8D735" w14:textId="77777777" w:rsidR="00C17183" w:rsidRPr="00FB755E" w:rsidRDefault="00C17183" w:rsidP="00C17183">
      <w:pPr>
        <w:jc w:val="both"/>
      </w:pPr>
      <w:r w:rsidRPr="00FB755E">
        <w:t>A la demande du (des) Consultants, nous ……….</w:t>
      </w:r>
      <w:r w:rsidRPr="00FB755E">
        <w:rPr>
          <w:i/>
        </w:rPr>
        <w:t>[nom de la Banque]</w:t>
      </w:r>
      <w:r w:rsidRPr="00FB755E">
        <w:t xml:space="preserve"> nous engageons inconditionnellement à vous verser tout montant ne dépassant pas un total de …………</w:t>
      </w:r>
      <w:r w:rsidRPr="00FB755E">
        <w:rPr>
          <w:i/>
        </w:rPr>
        <w:t>[montant en chiffres]</w:t>
      </w:r>
      <w:r w:rsidRPr="00FB755E">
        <w:t>………….[</w:t>
      </w:r>
      <w:r w:rsidRPr="00FB755E">
        <w:rPr>
          <w:i/>
        </w:rPr>
        <w:t>montant en toutes lettres]</w:t>
      </w:r>
      <w:r w:rsidRPr="00FB755E">
        <w:rPr>
          <w:rStyle w:val="Refdenotaderodap"/>
          <w:i/>
        </w:rPr>
        <w:footnoteReference w:customMarkFollows="1" w:id="12"/>
        <w:t>1</w:t>
      </w:r>
      <w:r w:rsidRPr="00FB755E">
        <w:rPr>
          <w:i/>
        </w:rPr>
        <w:t xml:space="preserve"> </w:t>
      </w:r>
      <w:r w:rsidRPr="00FB755E">
        <w:t>sur présentation de votre part de votre première demande par écrit accompagnée d'une attestation écrite stipulant que le Consultant a enfreint les obligations acceptées en vertu du Marché étant donné qu’il a utilisé le montant de l’avance dans un but autre que la Prestation de services stipulée dans le Marché.</w:t>
      </w:r>
    </w:p>
    <w:p w14:paraId="255503B1" w14:textId="77777777" w:rsidR="00C17183" w:rsidRPr="00FB755E" w:rsidRDefault="00C17183" w:rsidP="00C17183">
      <w:pPr>
        <w:jc w:val="both"/>
      </w:pPr>
    </w:p>
    <w:p w14:paraId="497B654E" w14:textId="77777777" w:rsidR="00C17183" w:rsidRPr="00FB755E" w:rsidRDefault="00C17183" w:rsidP="00C17183">
      <w:pPr>
        <w:jc w:val="both"/>
      </w:pPr>
      <w:r w:rsidRPr="00FB755E">
        <w:t xml:space="preserve">L’une des conditions de toute prétention à un paiement en vertu de la présente garantie est que  l’avance de démarrage mentionnée ci-dessus aura </w:t>
      </w:r>
      <w:proofErr w:type="spellStart"/>
      <w:r w:rsidRPr="00FB755E">
        <w:t>du</w:t>
      </w:r>
      <w:proofErr w:type="spellEnd"/>
      <w:r w:rsidRPr="00FB755E">
        <w:t xml:space="preserve"> être déposée au compte numéro……………… à ……………….</w:t>
      </w:r>
      <w:r w:rsidRPr="00FB755E">
        <w:rPr>
          <w:i/>
        </w:rPr>
        <w:t xml:space="preserve">[nom et adresse de la Banque] </w:t>
      </w:r>
      <w:r w:rsidRPr="00FB755E">
        <w:t>du Consultant.</w:t>
      </w:r>
    </w:p>
    <w:p w14:paraId="1DEA5088" w14:textId="77777777" w:rsidR="00C17183" w:rsidRPr="00FB755E" w:rsidRDefault="00C17183" w:rsidP="00C17183">
      <w:pPr>
        <w:jc w:val="both"/>
      </w:pPr>
    </w:p>
    <w:p w14:paraId="41203A29" w14:textId="77777777" w:rsidR="00C17183" w:rsidRPr="00FB755E" w:rsidRDefault="00C17183" w:rsidP="00C17183">
      <w:pPr>
        <w:jc w:val="both"/>
      </w:pPr>
      <w:r w:rsidRPr="00FB755E">
        <w:t>Le montant maximum de cette garantie sera progressivement réduit du montant de l'avance de démarrage remboursé par le Consultant et indiqué sur la facture mensuelle certifiée qui nous sera présentée. La garantie s’éteindra, au plus tard, soit sur réception par nous du certificat mensuel de paiement indiquant que le Consultant a versé la totalité du montant de l’avance, soit le …….</w:t>
      </w:r>
      <w:r w:rsidRPr="00FB755E">
        <w:rPr>
          <w:i/>
        </w:rPr>
        <w:t>[jour, mois, année]</w:t>
      </w:r>
      <w:r w:rsidRPr="00FB755E">
        <w:rPr>
          <w:rStyle w:val="Refdenotaderodap"/>
          <w:i/>
        </w:rPr>
        <w:footnoteReference w:customMarkFollows="1" w:id="13"/>
        <w:t>2</w:t>
      </w:r>
      <w:r w:rsidRPr="00FB755E">
        <w:t>, la première date échue des deux étant retenue. Par conséquent, toute demande de paiement en application de la présente garantie doit être reçue à nos bureaux à cette date ou avant elle.</w:t>
      </w:r>
    </w:p>
    <w:p w14:paraId="0C641F0C" w14:textId="77777777" w:rsidR="00C17183" w:rsidRPr="00FB755E" w:rsidRDefault="00C17183" w:rsidP="00C17183">
      <w:pPr>
        <w:jc w:val="both"/>
      </w:pPr>
    </w:p>
    <w:p w14:paraId="7807D544" w14:textId="77777777" w:rsidR="00C17183" w:rsidRPr="00FB755E" w:rsidRDefault="00C17183" w:rsidP="00C17183">
      <w:pPr>
        <w:jc w:val="both"/>
      </w:pPr>
      <w:r w:rsidRPr="00FB755E">
        <w:t>La présente garantie est établie en conformité avec l’Acte Uniforme OHADA portant organisation des sûretés du 17 avril 1997 (JO OHADA n° 03 du 1</w:t>
      </w:r>
      <w:r w:rsidRPr="00FB755E">
        <w:rPr>
          <w:vertAlign w:val="superscript"/>
        </w:rPr>
        <w:t>er</w:t>
      </w:r>
      <w:r w:rsidRPr="00FB755E">
        <w:t xml:space="preserve"> octobre 2007) dont les articles 29 et 30 sont respectivement relatifs aux règles de formation de la lettre de garantie et à ses mentions obligatoires.</w:t>
      </w:r>
    </w:p>
    <w:p w14:paraId="5F8D7D99" w14:textId="77777777" w:rsidR="00C17183" w:rsidRPr="00FB755E" w:rsidRDefault="00C17183" w:rsidP="00C17183">
      <w:pPr>
        <w:jc w:val="both"/>
      </w:pPr>
    </w:p>
    <w:p w14:paraId="52184600" w14:textId="77777777" w:rsidR="00C17183" w:rsidRPr="00FB755E" w:rsidRDefault="00C17183" w:rsidP="00C17183">
      <w:pPr>
        <w:jc w:val="both"/>
      </w:pPr>
      <w:r w:rsidRPr="00FB755E">
        <w:rPr>
          <w:i/>
        </w:rPr>
        <w:t xml:space="preserve"> Signature(s)</w:t>
      </w:r>
    </w:p>
    <w:p w14:paraId="08424BAA" w14:textId="77777777" w:rsidR="00C17183" w:rsidRPr="00FB755E" w:rsidRDefault="00C17183" w:rsidP="00C17183">
      <w:pPr>
        <w:jc w:val="both"/>
      </w:pPr>
    </w:p>
    <w:p w14:paraId="725D6E2E" w14:textId="77777777" w:rsidR="00C17183" w:rsidRPr="00FB755E" w:rsidRDefault="00C17183" w:rsidP="00C17183">
      <w:pPr>
        <w:jc w:val="both"/>
        <w:rPr>
          <w:i/>
        </w:rPr>
      </w:pPr>
      <w:r w:rsidRPr="00FB755E">
        <w:rPr>
          <w:i/>
        </w:rPr>
        <w:t>Note : Le texte en italique est destiné à aider à la préparation de ce formulaire et doit être éliminé</w:t>
      </w:r>
      <w:r w:rsidRPr="00FB755E">
        <w:t xml:space="preserve"> </w:t>
      </w:r>
      <w:r w:rsidRPr="00FB755E">
        <w:rPr>
          <w:i/>
        </w:rPr>
        <w:t>du document final.</w:t>
      </w:r>
    </w:p>
    <w:p w14:paraId="0558C81C" w14:textId="77777777" w:rsidR="00C17183" w:rsidRPr="00FB755E" w:rsidRDefault="00C17183" w:rsidP="00C17183">
      <w:pPr>
        <w:pStyle w:val="A2-heading2"/>
        <w:rPr>
          <w:rFonts w:ascii="Times New Roman" w:hAnsi="Times New Roman"/>
          <w:spacing w:val="-3"/>
          <w:rPrChange w:id="805" w:author="De Barros Nelson" w:date="2022-05-29T12:17:00Z">
            <w:rPr>
              <w:spacing w:val="-3"/>
            </w:rPr>
          </w:rPrChange>
        </w:rPr>
      </w:pPr>
    </w:p>
    <w:p w14:paraId="3A019524" w14:textId="77777777" w:rsidR="00C17183" w:rsidRPr="00FB755E" w:rsidRDefault="00C17183" w:rsidP="00C17183">
      <w:pPr>
        <w:pStyle w:val="A2-heading2"/>
        <w:rPr>
          <w:rFonts w:ascii="Times New Roman" w:hAnsi="Times New Roman"/>
          <w:spacing w:val="-3"/>
          <w:rPrChange w:id="806" w:author="De Barros Nelson" w:date="2022-05-29T12:17:00Z">
            <w:rPr>
              <w:spacing w:val="-3"/>
            </w:rPr>
          </w:rPrChange>
        </w:rPr>
      </w:pPr>
    </w:p>
    <w:p w14:paraId="69C35E0B" w14:textId="77777777" w:rsidR="00C17183" w:rsidRPr="00FB755E" w:rsidRDefault="00C17183" w:rsidP="00C17183">
      <w:pPr>
        <w:pStyle w:val="A2-heading2"/>
        <w:rPr>
          <w:rFonts w:ascii="Times New Roman" w:hAnsi="Times New Roman"/>
          <w:spacing w:val="-3"/>
          <w:rPrChange w:id="807" w:author="De Barros Nelson" w:date="2022-05-29T12:17:00Z">
            <w:rPr>
              <w:spacing w:val="-3"/>
            </w:rPr>
          </w:rPrChange>
        </w:rPr>
      </w:pPr>
    </w:p>
    <w:p w14:paraId="06FBAF48" w14:textId="77777777" w:rsidR="00C17183" w:rsidRPr="00FB755E" w:rsidRDefault="00C17183" w:rsidP="00C17183">
      <w:pPr>
        <w:pStyle w:val="A2-heading2"/>
        <w:rPr>
          <w:rFonts w:ascii="Times New Roman" w:hAnsi="Times New Roman"/>
          <w:spacing w:val="-3"/>
          <w:rPrChange w:id="808" w:author="De Barros Nelson" w:date="2022-05-29T12:17:00Z">
            <w:rPr>
              <w:spacing w:val="-3"/>
            </w:rPr>
          </w:rPrChange>
        </w:rPr>
      </w:pPr>
    </w:p>
    <w:sectPr w:rsidR="00C17183" w:rsidRPr="00FB755E" w:rsidSect="00C5074D">
      <w:headerReference w:type="even" r:id="rId24"/>
      <w:headerReference w:type="first" r:id="rId25"/>
      <w:type w:val="oddPag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F4280" w14:textId="77777777" w:rsidR="00336DA9" w:rsidRDefault="00336DA9">
      <w:r>
        <w:separator/>
      </w:r>
    </w:p>
  </w:endnote>
  <w:endnote w:type="continuationSeparator" w:id="0">
    <w:p w14:paraId="48386295" w14:textId="77777777" w:rsidR="00336DA9" w:rsidRDefault="0033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7C43C" w14:textId="77777777" w:rsidR="00336DA9" w:rsidRDefault="00336DA9">
      <w:r>
        <w:separator/>
      </w:r>
    </w:p>
  </w:footnote>
  <w:footnote w:type="continuationSeparator" w:id="0">
    <w:p w14:paraId="0C569C44" w14:textId="77777777" w:rsidR="00336DA9" w:rsidRDefault="00336DA9">
      <w:r>
        <w:continuationSeparator/>
      </w:r>
    </w:p>
  </w:footnote>
  <w:footnote w:id="1">
    <w:p w14:paraId="6161C450" w14:textId="77777777" w:rsidR="005F423E" w:rsidRDefault="005F423E" w:rsidP="00C17183">
      <w:pPr>
        <w:pStyle w:val="Textodenotaderodap"/>
        <w:rPr>
          <w:rFonts w:cs="Arial"/>
        </w:rPr>
      </w:pPr>
      <w:r>
        <w:rPr>
          <w:rStyle w:val="Refdenotaderodap"/>
        </w:rPr>
        <w:footnoteRef/>
      </w:r>
      <w:r>
        <w:t xml:space="preserve"> Remplacer par les appellations réelles telles qu’elles sont consacrées par les textes en vigueur dans l’État membres de l’UEMOA. La création de l’Organe chargé de la Régulation des Marchés publics est une obligation découlant de la Directive N°05/2005/CM/UEMOA du 09 décembre 2005 portant contrôle et régulation des marchés publics et des délégations de service public. Même si la pratique tend de manière quasi généralisée à consacrer l’appellation d’Autorité de Régulation des Marchés Publics et des délégations de service public (</w:t>
      </w:r>
      <w:smartTag w:uri="urn:schemas-microsoft-com:office:smarttags" w:element="PersonName">
        <w:r>
          <w:t>ARMP</w:t>
        </w:r>
      </w:smartTag>
      <w:r>
        <w:t>), les États membres restent libres d’attribuer la dénomination qu’ils souhaitent.</w:t>
      </w:r>
    </w:p>
  </w:footnote>
  <w:footnote w:id="2">
    <w:p w14:paraId="7EB514B7" w14:textId="77777777" w:rsidR="005F423E" w:rsidRDefault="005F423E" w:rsidP="00C17183">
      <w:pPr>
        <w:pStyle w:val="Textodenotaderodap"/>
        <w:ind w:left="360" w:hanging="360"/>
        <w:jc w:val="both"/>
      </w:pPr>
      <w:r>
        <w:rPr>
          <w:rStyle w:val="Refdenotaderodap"/>
        </w:rPr>
        <w:t>2</w:t>
      </w:r>
      <w:r>
        <w:t xml:space="preserve"> </w:t>
      </w:r>
      <w:r>
        <w:tab/>
        <w:t>[</w:t>
      </w:r>
      <w:r>
        <w:rPr>
          <w:i/>
        </w:rPr>
        <w:t xml:space="preserve">Supprimer si aucune </w:t>
      </w:r>
      <w:r>
        <w:t xml:space="preserve">cotraitance </w:t>
      </w:r>
      <w:r>
        <w:rPr>
          <w:i/>
        </w:rPr>
        <w:t>n’est envisagée</w:t>
      </w:r>
      <w:r>
        <w:t>]</w:t>
      </w:r>
    </w:p>
  </w:footnote>
  <w:footnote w:id="3">
    <w:p w14:paraId="03E8A0A7" w14:textId="77777777" w:rsidR="005F423E" w:rsidRDefault="005F423E" w:rsidP="00C17183">
      <w:pPr>
        <w:pStyle w:val="Textodenotaderodap"/>
        <w:ind w:left="360" w:hanging="360"/>
        <w:jc w:val="both"/>
      </w:pPr>
      <w:r>
        <w:rPr>
          <w:noProof/>
          <w:lang w:val="pt-PT" w:eastAsia="pt-PT"/>
        </w:rPr>
        <w:drawing>
          <wp:inline distT="0" distB="0" distL="0" distR="0" wp14:anchorId="726187B1" wp14:editId="229F9135">
            <wp:extent cx="466725" cy="97155"/>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66725" cy="97155"/>
                    </a:xfrm>
                    <a:prstGeom prst="rect">
                      <a:avLst/>
                    </a:prstGeom>
                    <a:noFill/>
                    <a:ln w="9525">
                      <a:noFill/>
                      <a:miter lim="800000"/>
                      <a:headEnd/>
                      <a:tailEnd/>
                    </a:ln>
                  </pic:spPr>
                </pic:pic>
              </a:graphicData>
            </a:graphic>
          </wp:inline>
        </w:drawing>
      </w:r>
      <w:r>
        <w:t xml:space="preserve">  Plein temps</w:t>
      </w:r>
    </w:p>
    <w:p w14:paraId="0E67D700" w14:textId="77777777" w:rsidR="005F423E" w:rsidRDefault="005F423E" w:rsidP="00C17183">
      <w:pPr>
        <w:pStyle w:val="Textodenotaderodap"/>
        <w:ind w:left="360" w:hanging="360"/>
        <w:jc w:val="both"/>
      </w:pPr>
      <w:r>
        <w:rPr>
          <w:noProof/>
          <w:lang w:val="pt-PT" w:eastAsia="pt-PT"/>
        </w:rPr>
        <w:drawing>
          <wp:inline distT="0" distB="0" distL="0" distR="0" wp14:anchorId="5E925420" wp14:editId="2EB24078">
            <wp:extent cx="466725" cy="97155"/>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466725" cy="97155"/>
                    </a:xfrm>
                    <a:prstGeom prst="rect">
                      <a:avLst/>
                    </a:prstGeom>
                    <a:noFill/>
                    <a:ln w="9525">
                      <a:noFill/>
                      <a:miter lim="800000"/>
                      <a:headEnd/>
                      <a:tailEnd/>
                    </a:ln>
                  </pic:spPr>
                </pic:pic>
              </a:graphicData>
            </a:graphic>
          </wp:inline>
        </w:drawing>
      </w:r>
      <w:r>
        <w:t xml:space="preserve">  Temps partiel</w:t>
      </w:r>
    </w:p>
    <w:p w14:paraId="40AFD48C" w14:textId="77777777" w:rsidR="005F423E" w:rsidRDefault="005F423E" w:rsidP="00C17183">
      <w:pPr>
        <w:pStyle w:val="Textodenotaderodap"/>
        <w:ind w:left="360" w:hanging="360"/>
        <w:jc w:val="both"/>
      </w:pPr>
      <w:r>
        <w:rPr>
          <w:rStyle w:val="Refdenotaderodap"/>
        </w:rPr>
        <w:t>1</w:t>
      </w:r>
      <w:r>
        <w:t xml:space="preserve"> </w:t>
      </w:r>
      <w:r>
        <w:tab/>
        <w:t>Pour le personnel-clé, les informations doivent être données individuellement voir nommément. Pour le personnel d’appui, les informations doivent être données par catégorie (par ex. : dessinateur, administratif, etc.)</w:t>
      </w:r>
    </w:p>
  </w:footnote>
  <w:footnote w:id="4">
    <w:p w14:paraId="3479C585" w14:textId="77777777" w:rsidR="005F423E" w:rsidRDefault="005F423E" w:rsidP="00C17183">
      <w:pPr>
        <w:pStyle w:val="Textodenotaderodap"/>
        <w:ind w:left="360" w:hanging="360"/>
        <w:jc w:val="both"/>
      </w:pPr>
      <w:r>
        <w:rPr>
          <w:rStyle w:val="Refdenotaderodap"/>
        </w:rPr>
        <w:t>2</w:t>
      </w:r>
      <w:r>
        <w:t xml:space="preserve"> </w:t>
      </w:r>
      <w:r>
        <w:tab/>
        <w:t>Les mois sont comptés à partir du début de la mission. Pour chaque agent indiquer séparément affectation au siège ou sur le terrain.</w:t>
      </w:r>
    </w:p>
  </w:footnote>
  <w:footnote w:id="5">
    <w:p w14:paraId="3E9B3DCF" w14:textId="77777777" w:rsidR="005F423E" w:rsidRDefault="005F423E" w:rsidP="00C17183">
      <w:pPr>
        <w:pStyle w:val="Textodenotaderodap"/>
        <w:ind w:left="360" w:hanging="360"/>
        <w:jc w:val="both"/>
      </w:pPr>
      <w:r>
        <w:rPr>
          <w:rStyle w:val="Refdenotaderodap"/>
        </w:rPr>
        <w:t>3</w:t>
      </w:r>
      <w:r>
        <w:t xml:space="preserve"> </w:t>
      </w:r>
      <w:r>
        <w:tab/>
        <w:t>Travail sur le terrain signifie travail exécuté en dehors du siège du Consultant</w:t>
      </w:r>
    </w:p>
  </w:footnote>
  <w:footnote w:id="6">
    <w:p w14:paraId="649EF468" w14:textId="77777777" w:rsidR="005F423E" w:rsidRDefault="005F423E" w:rsidP="00C17183">
      <w:pPr>
        <w:pStyle w:val="Textodenotaderodap"/>
        <w:ind w:left="360" w:hanging="360"/>
        <w:jc w:val="both"/>
      </w:pPr>
      <w:r>
        <w:rPr>
          <w:rStyle w:val="Refdenotaderodap"/>
        </w:rPr>
        <w:t>1</w:t>
      </w:r>
      <w:r>
        <w:t xml:space="preserve"> </w:t>
      </w:r>
      <w:r>
        <w:tab/>
        <w:t>Les montants doivent correspondre aux montants indiqués dans le Coût total de la Proposition financière du formulaire FIN-2.</w:t>
      </w:r>
    </w:p>
  </w:footnote>
  <w:footnote w:id="7">
    <w:p w14:paraId="41131B30" w14:textId="77777777" w:rsidR="005F423E" w:rsidRDefault="005F423E" w:rsidP="00C17183">
      <w:pPr>
        <w:pStyle w:val="Textodenotaderodap"/>
        <w:tabs>
          <w:tab w:val="left" w:pos="360"/>
        </w:tabs>
        <w:ind w:left="360" w:hanging="360"/>
      </w:pPr>
      <w:r>
        <w:rPr>
          <w:rStyle w:val="Refdenotaderodap"/>
        </w:rPr>
        <w:footnoteRef/>
      </w:r>
      <w:r>
        <w:t xml:space="preserve">  1ndiquer les coûts totaux TTC, que l’Autorité contractante devra payer. Ces totaux doivent correspondre à la somme des totaux partiels indiqués dans tous les Formulaires FIN-3 présentés avec la Proposition.</w:t>
      </w:r>
    </w:p>
  </w:footnote>
  <w:footnote w:id="8">
    <w:p w14:paraId="1506DF60" w14:textId="77777777" w:rsidR="005F423E" w:rsidRDefault="005F423E" w:rsidP="00C17183">
      <w:pPr>
        <w:pStyle w:val="Textodenotaderodap"/>
        <w:tabs>
          <w:tab w:val="left" w:pos="360"/>
        </w:tabs>
        <w:ind w:left="360" w:hanging="360"/>
        <w:jc w:val="both"/>
        <w:rPr>
          <w:sz w:val="16"/>
        </w:rPr>
      </w:pPr>
      <w:r>
        <w:rPr>
          <w:sz w:val="16"/>
        </w:rPr>
        <w:t xml:space="preserve">1 </w:t>
      </w:r>
      <w:r>
        <w:rPr>
          <w:sz w:val="16"/>
        </w:rPr>
        <w:tab/>
        <w:t xml:space="preserve"> Le Formulaire FIN-4 doit être rempli pour chacun des Formulaires FIN-3 fournis.</w:t>
      </w:r>
    </w:p>
    <w:p w14:paraId="43B41EAC" w14:textId="77777777" w:rsidR="005F423E" w:rsidRDefault="005F423E" w:rsidP="00C17183">
      <w:pPr>
        <w:pStyle w:val="Textodenotaderodap"/>
        <w:tabs>
          <w:tab w:val="left" w:pos="360"/>
        </w:tabs>
        <w:ind w:left="360" w:hanging="360"/>
        <w:jc w:val="both"/>
        <w:rPr>
          <w:sz w:val="16"/>
        </w:rPr>
      </w:pPr>
      <w:r>
        <w:rPr>
          <w:sz w:val="16"/>
        </w:rPr>
        <w:t xml:space="preserve">2  </w:t>
      </w:r>
      <w:r>
        <w:rPr>
          <w:sz w:val="16"/>
        </w:rPr>
        <w:tab/>
        <w:t>Le Personnel professionnel doit être indiqué individuellement; le Personnel d'appui doit être indiqué par catégorie (par ex. : dessinateur, administratif).</w:t>
      </w:r>
    </w:p>
    <w:p w14:paraId="70097A2F" w14:textId="77777777" w:rsidR="005F423E" w:rsidRDefault="005F423E" w:rsidP="00C17183">
      <w:pPr>
        <w:pStyle w:val="Textodenotaderodap"/>
        <w:numPr>
          <w:ilvl w:val="0"/>
          <w:numId w:val="19"/>
        </w:numPr>
        <w:jc w:val="both"/>
        <w:rPr>
          <w:sz w:val="16"/>
        </w:rPr>
      </w:pPr>
      <w:r>
        <w:rPr>
          <w:sz w:val="16"/>
        </w:rPr>
        <w:t>Les postes du Personnel professionnel doivent correspondre à ceux indiqués dans le Formulaire TECH-5.</w:t>
      </w:r>
    </w:p>
    <w:p w14:paraId="36A144C7" w14:textId="77777777" w:rsidR="005F423E" w:rsidRDefault="005F423E" w:rsidP="00C17183">
      <w:pPr>
        <w:pStyle w:val="Textodenotaderodap"/>
        <w:numPr>
          <w:ilvl w:val="0"/>
          <w:numId w:val="19"/>
        </w:numPr>
        <w:jc w:val="both"/>
        <w:rPr>
          <w:sz w:val="16"/>
        </w:rPr>
      </w:pPr>
      <w:r>
        <w:rPr>
          <w:sz w:val="16"/>
        </w:rPr>
        <w:t>Indiquer séparément le taux de personnel/mois pour le travail au siège et sur le terrain.</w:t>
      </w:r>
    </w:p>
    <w:p w14:paraId="63D848C1" w14:textId="77777777" w:rsidR="005F423E" w:rsidRDefault="005F423E" w:rsidP="00C17183">
      <w:pPr>
        <w:pStyle w:val="Textodenotaderodap"/>
        <w:tabs>
          <w:tab w:val="left" w:pos="360"/>
        </w:tabs>
        <w:ind w:left="360" w:hanging="360"/>
        <w:jc w:val="both"/>
        <w:rPr>
          <w:sz w:val="16"/>
        </w:rPr>
      </w:pPr>
      <w:r>
        <w:rPr>
          <w:sz w:val="16"/>
        </w:rPr>
        <w:t xml:space="preserve">5  </w:t>
      </w:r>
      <w:r>
        <w:rPr>
          <w:sz w:val="16"/>
        </w:rPr>
        <w:tab/>
        <w:t xml:space="preserve"> Indiquer séparément pour le travail au siège et sur le terrain le total de personnel prévu pour exécuter le groupe d'activités ou l'étape figurant sur le Formulaire.</w:t>
      </w:r>
    </w:p>
    <w:p w14:paraId="7B6BF25F" w14:textId="77777777" w:rsidR="005F423E" w:rsidRDefault="005F423E" w:rsidP="00C17183">
      <w:pPr>
        <w:pStyle w:val="Textodenotaderodap"/>
        <w:ind w:left="360" w:hanging="360"/>
        <w:jc w:val="both"/>
        <w:rPr>
          <w:sz w:val="16"/>
        </w:rPr>
      </w:pPr>
      <w:r>
        <w:rPr>
          <w:sz w:val="16"/>
        </w:rPr>
        <w:t xml:space="preserve">6  </w:t>
      </w:r>
      <w:r>
        <w:rPr>
          <w:sz w:val="16"/>
        </w:rPr>
        <w:tab/>
        <w:t>Pour chaque agent du personnel, indiquer la rémunération séparément pour le travail au siège et sur le terrain. Rémunération = Taux personnel/mois x intrant.</w:t>
      </w:r>
    </w:p>
  </w:footnote>
  <w:footnote w:id="9">
    <w:p w14:paraId="773E13AE" w14:textId="77777777" w:rsidR="005F423E" w:rsidRDefault="005F423E" w:rsidP="00C17183">
      <w:pPr>
        <w:pStyle w:val="Textodenotaderodap"/>
        <w:tabs>
          <w:tab w:val="left" w:pos="270"/>
        </w:tabs>
        <w:ind w:left="360" w:hanging="360"/>
        <w:jc w:val="both"/>
        <w:rPr>
          <w:sz w:val="16"/>
        </w:rPr>
      </w:pPr>
      <w:r>
        <w:rPr>
          <w:sz w:val="16"/>
        </w:rPr>
        <w:t>1</w:t>
      </w:r>
      <w:r>
        <w:t xml:space="preserve">  </w:t>
      </w:r>
      <w:r>
        <w:tab/>
      </w:r>
      <w:r>
        <w:rPr>
          <w:sz w:val="16"/>
        </w:rPr>
        <w:t>Le Formulaire FIN-5 doit être complété le cas échant pour chaque Formulaire FIN-3 fourni.</w:t>
      </w:r>
    </w:p>
    <w:p w14:paraId="2385ED14" w14:textId="77777777" w:rsidR="005F423E" w:rsidRDefault="005F423E" w:rsidP="00C17183">
      <w:pPr>
        <w:pStyle w:val="Textodenotaderodap"/>
        <w:tabs>
          <w:tab w:val="left" w:pos="270"/>
        </w:tabs>
        <w:ind w:left="272" w:hanging="272"/>
      </w:pPr>
      <w:r>
        <w:rPr>
          <w:sz w:val="16"/>
        </w:rPr>
        <w:t xml:space="preserve">2  </w:t>
      </w:r>
      <w:r>
        <w:rPr>
          <w:sz w:val="16"/>
        </w:rPr>
        <w:tab/>
        <w:t xml:space="preserve">Supprimer les postes sans objet ou ajouter d'autres </w:t>
      </w:r>
      <w:r>
        <w:t>postes conformément au paragraphe 12.1 des Données particulières.</w:t>
      </w:r>
    </w:p>
    <w:p w14:paraId="63E4DD46" w14:textId="77777777" w:rsidR="005F423E" w:rsidRDefault="005F423E" w:rsidP="00C17183">
      <w:pPr>
        <w:pStyle w:val="Textodenotaderodap"/>
        <w:tabs>
          <w:tab w:val="left" w:pos="270"/>
        </w:tabs>
        <w:ind w:left="360" w:hanging="360"/>
        <w:jc w:val="both"/>
        <w:rPr>
          <w:sz w:val="16"/>
        </w:rPr>
      </w:pPr>
      <w:r>
        <w:rPr>
          <w:sz w:val="16"/>
        </w:rPr>
        <w:t xml:space="preserve">3  </w:t>
      </w:r>
      <w:r>
        <w:rPr>
          <w:sz w:val="16"/>
        </w:rPr>
        <w:tab/>
        <w:t>Indiquer le coût unitaire.</w:t>
      </w:r>
    </w:p>
    <w:p w14:paraId="5E09AB6E" w14:textId="77777777" w:rsidR="005F423E" w:rsidRDefault="005F423E" w:rsidP="00C17183">
      <w:pPr>
        <w:pStyle w:val="Textodenotaderodap"/>
        <w:tabs>
          <w:tab w:val="left" w:pos="270"/>
        </w:tabs>
        <w:ind w:left="360" w:hanging="360"/>
        <w:jc w:val="both"/>
        <w:rPr>
          <w:sz w:val="16"/>
        </w:rPr>
      </w:pPr>
      <w:r>
        <w:rPr>
          <w:sz w:val="16"/>
        </w:rPr>
        <w:t xml:space="preserve">4  </w:t>
      </w:r>
      <w:r>
        <w:rPr>
          <w:sz w:val="16"/>
        </w:rPr>
        <w:tab/>
        <w:t>Indiquer le coût de chaque poste remboursable. Coût = coût unitaire x quantité..</w:t>
      </w:r>
    </w:p>
    <w:p w14:paraId="34029578" w14:textId="77777777" w:rsidR="005F423E" w:rsidRDefault="005F423E" w:rsidP="00C17183">
      <w:pPr>
        <w:pStyle w:val="Textodenotaderodap"/>
        <w:tabs>
          <w:tab w:val="left" w:pos="270"/>
        </w:tabs>
        <w:ind w:left="360" w:hanging="360"/>
        <w:jc w:val="both"/>
        <w:rPr>
          <w:sz w:val="16"/>
        </w:rPr>
      </w:pPr>
      <w:r>
        <w:rPr>
          <w:sz w:val="16"/>
        </w:rPr>
        <w:t xml:space="preserve">5  </w:t>
      </w:r>
      <w:r>
        <w:rPr>
          <w:sz w:val="16"/>
        </w:rPr>
        <w:tab/>
        <w:t>Indiquer la route de chaque déplacement et si il s'agit d'un aller simple ou d'un aller-retour..</w:t>
      </w:r>
    </w:p>
    <w:p w14:paraId="622CF5C2" w14:textId="77777777" w:rsidR="005F423E" w:rsidRDefault="005F423E" w:rsidP="00C17183">
      <w:pPr>
        <w:pStyle w:val="Textodenotaderodap"/>
        <w:ind w:left="360" w:hanging="360"/>
        <w:jc w:val="both"/>
        <w:rPr>
          <w:sz w:val="16"/>
        </w:rPr>
      </w:pPr>
      <w:r w:rsidRPr="0047082A">
        <w:rPr>
          <w:spacing w:val="-3"/>
          <w:sz w:val="16"/>
        </w:rPr>
        <w:t xml:space="preserve">6  </w:t>
      </w:r>
      <w:r w:rsidRPr="0047082A">
        <w:rPr>
          <w:spacing w:val="-3"/>
          <w:sz w:val="16"/>
        </w:rPr>
        <w:tab/>
        <w:t>Seulement dans le cas où la formation est un élément essentiel, conformément à la définition des Termes de référence.</w:t>
      </w:r>
    </w:p>
  </w:footnote>
  <w:footnote w:id="10">
    <w:p w14:paraId="71DCF328" w14:textId="77777777" w:rsidR="005F423E" w:rsidRDefault="005F423E" w:rsidP="00C17183">
      <w:pPr>
        <w:pStyle w:val="Textodenotaderodap"/>
        <w:ind w:left="360" w:hanging="360"/>
        <w:jc w:val="both"/>
      </w:pPr>
      <w:r>
        <w:rPr>
          <w:rStyle w:val="Refdenotaderodap"/>
        </w:rPr>
        <w:t>2</w:t>
      </w:r>
      <w:r>
        <w:t xml:space="preserve"> </w:t>
      </w:r>
      <w:r>
        <w:tab/>
      </w:r>
      <w:r>
        <w:rPr>
          <w:i/>
        </w:rPr>
        <w:t>w</w:t>
      </w:r>
      <w:r>
        <w:t xml:space="preserve"> étant les week-ends, </w:t>
      </w:r>
      <w:r>
        <w:rPr>
          <w:i/>
        </w:rPr>
        <w:t>fl</w:t>
      </w:r>
      <w:r>
        <w:t xml:space="preserve"> les jours fériés légaux, </w:t>
      </w:r>
      <w:r>
        <w:rPr>
          <w:i/>
        </w:rPr>
        <w:t>a</w:t>
      </w:r>
      <w:r>
        <w:t xml:space="preserve"> les congés annuels et </w:t>
      </w:r>
      <w:r>
        <w:rPr>
          <w:i/>
        </w:rPr>
        <w:t>m</w:t>
      </w:r>
      <w:r>
        <w:t xml:space="preserve"> les congés de maladie</w:t>
      </w:r>
    </w:p>
  </w:footnote>
  <w:footnote w:id="11">
    <w:p w14:paraId="44694403" w14:textId="77777777" w:rsidR="005F423E" w:rsidRDefault="005F423E" w:rsidP="00C17183">
      <w:pPr>
        <w:pStyle w:val="Textodenotaderodap"/>
        <w:rPr>
          <w:rFonts w:cs="Arial"/>
        </w:rPr>
      </w:pPr>
      <w:r>
        <w:rPr>
          <w:rStyle w:val="Refdenotaderodap"/>
        </w:rPr>
        <w:footnoteRef/>
      </w:r>
      <w:r>
        <w:t xml:space="preserve"> Remplacer par les appellations réelles telles qu’elles sont consacrées par les textes en vigueur dans l’État membres de l’UEMOA. La création de l’Organe chargé de la Régulation des Marchés publics est une obligation découlant de la Directive N°05/2005/CM/UEMOA du 09 décembre 2005 portant contrôle et régulation des marchés publics et des délégations de service public. Même si la pratique tend de manière quasi généralisée à consacrer l’appellation d’Autorité de Régulation des Marchés Publics et des délégations de service public (</w:t>
      </w:r>
      <w:smartTag w:uri="urn:schemas-microsoft-com:office:smarttags" w:element="PersonName">
        <w:r>
          <w:t>ARMP</w:t>
        </w:r>
      </w:smartTag>
      <w:r>
        <w:t>), les États membres restent libres d’attribuer la dénomination qu’ils souhaitent.</w:t>
      </w:r>
    </w:p>
  </w:footnote>
  <w:footnote w:id="12">
    <w:p w14:paraId="1562F1F2" w14:textId="77777777" w:rsidR="005F423E" w:rsidRDefault="005F423E" w:rsidP="00C17183">
      <w:pPr>
        <w:pStyle w:val="Textodenotaderodap"/>
        <w:ind w:left="360" w:hanging="360"/>
        <w:jc w:val="both"/>
      </w:pPr>
      <w:r>
        <w:rPr>
          <w:rStyle w:val="Refdenotaderodap"/>
        </w:rPr>
        <w:t>1</w:t>
      </w:r>
      <w:r>
        <w:t xml:space="preserve"> </w:t>
      </w:r>
      <w:r>
        <w:tab/>
        <w:t>Le Garant indiquera le montant de l’avance de paiement en FCFA ou dans une devise librement convertible acceptée par l’Autorité contractante.</w:t>
      </w:r>
    </w:p>
  </w:footnote>
  <w:footnote w:id="13">
    <w:p w14:paraId="0FE89600" w14:textId="77777777" w:rsidR="005F423E" w:rsidRDefault="005F423E" w:rsidP="00C17183">
      <w:pPr>
        <w:pStyle w:val="Textodenotaderodap"/>
        <w:ind w:left="360" w:hanging="360"/>
        <w:jc w:val="both"/>
      </w:pPr>
      <w:r>
        <w:rPr>
          <w:rStyle w:val="Refdenotaderodap"/>
        </w:rPr>
        <w:t>2</w:t>
      </w:r>
      <w:r>
        <w:t xml:space="preserve">   </w:t>
      </w:r>
      <w:r>
        <w:tab/>
        <w:t>Indiquer la date prévue d’extinction de la garantie. En cas de prolongation des délais d’achèvement du Marché, l’Autorité contractante devra demander une prolongation de la présente garantie au Garant. Cette demande doit être présentée par écrit avant la date d’extinction indiquée dans la garantie. Lorsqu’il prépare la présente garantie, l’Autorité contractante peut envisager d’ajouter le texte suivant, à la fin de l’avant-dernier paragraphe : » Le Garant accepte une prolongation unique de la garantie pour une période ne dépassant pas (six mois) (un an), en réponse à une demande écrite du Client, laquelle doit être présentée au Garant avant la date d’extinction de la garantie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DEA1" w14:textId="77777777" w:rsidR="005F423E" w:rsidRDefault="005F423E">
    <w:pPr>
      <w:pStyle w:val="Cabealho"/>
      <w:pBdr>
        <w:bottom w:val="single" w:sz="6" w:space="1" w:color="auto"/>
      </w:pBdr>
      <w:tabs>
        <w:tab w:val="clear" w:pos="4320"/>
        <w:tab w:val="clear" w:pos="8640"/>
        <w:tab w:val="right" w:pos="9090"/>
      </w:tabs>
      <w:rPr>
        <w:sz w:val="20"/>
      </w:rPr>
    </w:pP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56</w:t>
    </w:r>
    <w:r>
      <w:rPr>
        <w:rStyle w:val="Nmerodepgina"/>
        <w:sz w:val="20"/>
      </w:rPr>
      <w:fldChar w:fldCharType="end"/>
    </w:r>
    <w:r>
      <w:rPr>
        <w:rStyle w:val="Nmerodepgina"/>
        <w:sz w:val="20"/>
      </w:rPr>
      <w:tab/>
      <w:t>Section 5. Proposition financière - Tableaux types</w:t>
    </w:r>
  </w:p>
  <w:p w14:paraId="524781E8" w14:textId="77777777" w:rsidR="005F423E" w:rsidRDefault="005F423E">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8338" w14:textId="77777777" w:rsidR="005F423E" w:rsidRDefault="005F423E" w:rsidP="00EB127A">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96</w:t>
    </w:r>
    <w:r>
      <w:rPr>
        <w:rStyle w:val="Nmerodepgina"/>
      </w:rPr>
      <w:fldChar w:fldCharType="end"/>
    </w:r>
  </w:p>
  <w:p w14:paraId="4109CAEB" w14:textId="77777777" w:rsidR="005F423E" w:rsidRDefault="005F423E">
    <w:pPr>
      <w:pStyle w:val="Cabealho"/>
      <w:pBdr>
        <w:bottom w:val="single" w:sz="4" w:space="1" w:color="auto"/>
      </w:pBdr>
      <w:tabs>
        <w:tab w:val="clear" w:pos="4320"/>
        <w:tab w:val="clear" w:pos="8640"/>
        <w:tab w:val="right" w:pos="9360"/>
      </w:tabs>
      <w:rPr>
        <w:sz w:val="20"/>
      </w:rPr>
    </w:pPr>
    <w:r>
      <w:rPr>
        <w:rStyle w:val="Nmerodepgina"/>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F6C2" w14:textId="77777777" w:rsidR="005F423E" w:rsidRDefault="005F423E" w:rsidP="00513D9F">
    <w:pPr>
      <w:pStyle w:val="Cabealho"/>
      <w:jc w:val="right"/>
    </w:pPr>
    <w:r>
      <w:fldChar w:fldCharType="begin"/>
    </w:r>
    <w:r>
      <w:instrText xml:space="preserve"> PAGE   \* MERGEFORMAT </w:instrText>
    </w:r>
    <w:r>
      <w:fldChar w:fldCharType="separate"/>
    </w:r>
    <w:r w:rsidR="00DE0824">
      <w:rPr>
        <w:noProof/>
      </w:rPr>
      <w:t>98</w:t>
    </w:r>
    <w:r>
      <w:rPr>
        <w:noProof/>
      </w:rPr>
      <w:fldChar w:fldCharType="end"/>
    </w:r>
  </w:p>
  <w:p w14:paraId="6FD131BD" w14:textId="77777777" w:rsidR="005F423E" w:rsidRPr="006C2DE4" w:rsidRDefault="005F423E" w:rsidP="00513D9F">
    <w:pPr>
      <w:pStyle w:val="Cabealho"/>
      <w:pBdr>
        <w:bottom w:val="thickThinSmallGap" w:sz="24" w:space="1" w:color="622423"/>
      </w:pBdr>
      <w:rPr>
        <w:rFonts w:ascii="Cambria" w:hAnsi="Cambria"/>
        <w:sz w:val="16"/>
        <w:szCs w:val="16"/>
      </w:rPr>
    </w:pPr>
    <w:r>
      <w:rPr>
        <w:rFonts w:ascii="Cambria" w:hAnsi="Cambria"/>
        <w:sz w:val="16"/>
        <w:szCs w:val="16"/>
      </w:rPr>
      <w:t>DSRA pour la passation des marchés de prestations intellectuelles</w:t>
    </w:r>
  </w:p>
  <w:p w14:paraId="476E0184" w14:textId="77777777" w:rsidR="005F423E" w:rsidRPr="00513D9F" w:rsidRDefault="005F423E" w:rsidP="00513D9F">
    <w:pPr>
      <w:pStyle w:val="Cabealho"/>
      <w:rPr>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F46A" w14:textId="77777777" w:rsidR="005F423E" w:rsidRDefault="005F423E">
    <w:pPr>
      <w:pStyle w:val="Cabealho"/>
      <w:pBdr>
        <w:bottom w:val="single" w:sz="4" w:space="1" w:color="auto"/>
      </w:pBdr>
      <w:tabs>
        <w:tab w:val="clear" w:pos="4320"/>
        <w:tab w:val="clear" w:pos="8640"/>
        <w:tab w:val="right" w:pos="9360"/>
      </w:tabs>
      <w:rPr>
        <w:sz w:val="20"/>
      </w:rPr>
    </w:pPr>
    <w:r>
      <w:rPr>
        <w:sz w:val="20"/>
      </w:rPr>
      <w:tab/>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71</w:t>
    </w:r>
    <w:r>
      <w:rPr>
        <w:rStyle w:val="Nmerodepgina"/>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2515" w14:textId="77777777" w:rsidR="005F423E" w:rsidRDefault="005F423E" w:rsidP="00EB127A">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132</w:t>
    </w:r>
    <w:r>
      <w:rPr>
        <w:rStyle w:val="Nmerodepgina"/>
      </w:rPr>
      <w:fldChar w:fldCharType="end"/>
    </w:r>
  </w:p>
  <w:p w14:paraId="2665963C" w14:textId="77777777" w:rsidR="005F423E" w:rsidRDefault="005F423E" w:rsidP="00EB127A">
    <w:pPr>
      <w:pStyle w:val="Cabealho"/>
      <w:pBdr>
        <w:bottom w:val="single" w:sz="4" w:space="1" w:color="auto"/>
      </w:pBdr>
      <w:tabs>
        <w:tab w:val="clear" w:pos="8640"/>
        <w:tab w:val="right" w:pos="9360"/>
      </w:tabs>
      <w:ind w:right="360" w:firstLine="360"/>
      <w:rPr>
        <w:sz w:val="20"/>
      </w:rPr>
    </w:pPr>
    <w:r>
      <w:rPr>
        <w:rStyle w:val="Nmerodepgina"/>
        <w:sz w:val="20"/>
      </w:rPr>
      <w:tab/>
    </w:r>
    <w:r>
      <w:rPr>
        <w:rStyle w:val="Nmerodepgina"/>
        <w:sz w:val="20"/>
      </w:rPr>
      <w:tab/>
    </w:r>
    <w:r>
      <w:rPr>
        <w:sz w:val="20"/>
      </w:rPr>
      <w:t>Petits Marchés - Rémunérées Au Forfait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DCBDC" w14:textId="77777777" w:rsidR="005F423E" w:rsidRDefault="005F423E">
    <w:pPr>
      <w:pStyle w:val="Cabealho"/>
      <w:pBdr>
        <w:bottom w:val="single" w:sz="4" w:space="1" w:color="auto"/>
      </w:pBdr>
      <w:tabs>
        <w:tab w:val="clear" w:pos="4320"/>
        <w:tab w:val="clear" w:pos="8640"/>
        <w:tab w:val="right" w:pos="9360"/>
      </w:tabs>
      <w:rPr>
        <w:sz w:val="20"/>
      </w:rPr>
    </w:pPr>
    <w:r>
      <w:rPr>
        <w:sz w:val="20"/>
      </w:rPr>
      <w:tab/>
    </w:r>
    <w:r>
      <w:rPr>
        <w:rStyle w:val="Nmerodepgina"/>
        <w:sz w:val="20"/>
      </w:rPr>
      <w:fldChar w:fldCharType="begin"/>
    </w:r>
    <w:r>
      <w:rPr>
        <w:rStyle w:val="Nmerodepgina"/>
        <w:sz w:val="20"/>
      </w:rPr>
      <w:instrText xml:space="preserve"> PAGE </w:instrText>
    </w:r>
    <w:r>
      <w:rPr>
        <w:rStyle w:val="Nmerodepgina"/>
        <w:sz w:val="20"/>
      </w:rPr>
      <w:fldChar w:fldCharType="separate"/>
    </w:r>
    <w:r>
      <w:rPr>
        <w:rStyle w:val="Nmerodepgina"/>
        <w:noProof/>
        <w:sz w:val="20"/>
      </w:rPr>
      <w:t>133</w:t>
    </w:r>
    <w:r>
      <w:rPr>
        <w:rStyle w:val="Nmerodepgina"/>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74E2"/>
    <w:multiLevelType w:val="singleLevel"/>
    <w:tmpl w:val="8960D3D6"/>
    <w:lvl w:ilvl="0">
      <w:start w:val="1"/>
      <w:numFmt w:val="upperLetter"/>
      <w:lvlText w:val="%1."/>
      <w:lvlJc w:val="left"/>
      <w:pPr>
        <w:tabs>
          <w:tab w:val="num" w:pos="1845"/>
        </w:tabs>
        <w:ind w:left="1845" w:hanging="360"/>
      </w:pPr>
      <w:rPr>
        <w:rFonts w:hint="default"/>
      </w:rPr>
    </w:lvl>
  </w:abstractNum>
  <w:abstractNum w:abstractNumId="1" w15:restartNumberingAfterBreak="0">
    <w:nsid w:val="01A138CC"/>
    <w:multiLevelType w:val="hybridMultilevel"/>
    <w:tmpl w:val="53FEC85E"/>
    <w:lvl w:ilvl="0" w:tplc="4C386D52">
      <w:start w:val="1"/>
      <w:numFmt w:val="decimal"/>
      <w:lvlText w:val="3.%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21C0CF2"/>
    <w:multiLevelType w:val="multilevel"/>
    <w:tmpl w:val="225C6E78"/>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2300880"/>
    <w:multiLevelType w:val="singleLevel"/>
    <w:tmpl w:val="B1C0889A"/>
    <w:lvl w:ilvl="0">
      <w:start w:val="3"/>
      <w:numFmt w:val="decimal"/>
      <w:lvlText w:val="%1"/>
      <w:lvlJc w:val="left"/>
      <w:pPr>
        <w:tabs>
          <w:tab w:val="num" w:pos="360"/>
        </w:tabs>
        <w:ind w:left="360" w:hanging="360"/>
      </w:pPr>
      <w:rPr>
        <w:rFonts w:hint="default"/>
      </w:rPr>
    </w:lvl>
  </w:abstractNum>
  <w:abstractNum w:abstractNumId="4" w15:restartNumberingAfterBreak="0">
    <w:nsid w:val="040B57ED"/>
    <w:multiLevelType w:val="singleLevel"/>
    <w:tmpl w:val="110E8552"/>
    <w:lvl w:ilvl="0">
      <w:start w:val="1"/>
      <w:numFmt w:val="lowerLetter"/>
      <w:lvlText w:val="(%1)"/>
      <w:lvlJc w:val="left"/>
      <w:pPr>
        <w:tabs>
          <w:tab w:val="num" w:pos="540"/>
        </w:tabs>
        <w:ind w:left="540" w:hanging="540"/>
      </w:pPr>
      <w:rPr>
        <w:rFonts w:hint="default"/>
      </w:rPr>
    </w:lvl>
  </w:abstractNum>
  <w:abstractNum w:abstractNumId="5" w15:restartNumberingAfterBreak="0">
    <w:nsid w:val="0517057E"/>
    <w:multiLevelType w:val="multilevel"/>
    <w:tmpl w:val="A2A4D544"/>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 w15:restartNumberingAfterBreak="0">
    <w:nsid w:val="0915194C"/>
    <w:multiLevelType w:val="hybridMultilevel"/>
    <w:tmpl w:val="39583886"/>
    <w:lvl w:ilvl="0" w:tplc="15CEE0D6">
      <w:start w:val="1"/>
      <w:numFmt w:val="lowerLetter"/>
      <w:lvlText w:val="%1)"/>
      <w:lvlJc w:val="left"/>
      <w:pPr>
        <w:tabs>
          <w:tab w:val="num" w:pos="516"/>
        </w:tabs>
        <w:ind w:left="516" w:hanging="432"/>
      </w:pPr>
      <w:rPr>
        <w:b w:val="0"/>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BD76061"/>
    <w:multiLevelType w:val="multilevel"/>
    <w:tmpl w:val="F7BEEA4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E2B2991"/>
    <w:multiLevelType w:val="multilevel"/>
    <w:tmpl w:val="2354CE64"/>
    <w:lvl w:ilvl="0">
      <w:start w:val="20"/>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0FB41BB1"/>
    <w:multiLevelType w:val="hybridMultilevel"/>
    <w:tmpl w:val="255CA122"/>
    <w:lvl w:ilvl="0" w:tplc="14205306">
      <w:start w:val="1"/>
      <w:numFmt w:val="decimal"/>
      <w:lvlText w:val="6.%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10A52A77"/>
    <w:multiLevelType w:val="multilevel"/>
    <w:tmpl w:val="A4BAFA3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120D2E42"/>
    <w:multiLevelType w:val="multilevel"/>
    <w:tmpl w:val="ACD6096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355630D"/>
    <w:multiLevelType w:val="hybridMultilevel"/>
    <w:tmpl w:val="79E003FE"/>
    <w:lvl w:ilvl="0" w:tplc="79427BA6">
      <w:start w:val="1"/>
      <w:numFmt w:val="decimal"/>
      <w:lvlText w:val="8.%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7D743CE"/>
    <w:multiLevelType w:val="hybridMultilevel"/>
    <w:tmpl w:val="7F545D9C"/>
    <w:lvl w:ilvl="0" w:tplc="FFFFFFFF">
      <w:start w:val="1"/>
      <w:numFmt w:val="lowerRoman"/>
      <w:lvlText w:val="(%1)"/>
      <w:lvlJc w:val="left"/>
      <w:pPr>
        <w:tabs>
          <w:tab w:val="num" w:pos="1140"/>
        </w:tabs>
        <w:ind w:left="1140" w:hanging="720"/>
      </w:pPr>
      <w:rPr>
        <w:rFonts w:hint="default"/>
      </w:rPr>
    </w:lvl>
    <w:lvl w:ilvl="1" w:tplc="FFFFFFFF">
      <w:start w:val="7"/>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14" w15:restartNumberingAfterBreak="0">
    <w:nsid w:val="17E0260F"/>
    <w:multiLevelType w:val="multilevel"/>
    <w:tmpl w:val="9E269A64"/>
    <w:lvl w:ilvl="0">
      <w:start w:val="1"/>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8273998"/>
    <w:multiLevelType w:val="multilevel"/>
    <w:tmpl w:val="8EFE4046"/>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1A4742EF"/>
    <w:multiLevelType w:val="hybridMultilevel"/>
    <w:tmpl w:val="1BB4235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1DEA40AB"/>
    <w:multiLevelType w:val="singleLevel"/>
    <w:tmpl w:val="31586D3C"/>
    <w:lvl w:ilvl="0">
      <w:start w:val="1"/>
      <w:numFmt w:val="lowerLetter"/>
      <w:lvlText w:val="%1)"/>
      <w:lvlJc w:val="left"/>
      <w:pPr>
        <w:tabs>
          <w:tab w:val="num" w:pos="480"/>
        </w:tabs>
        <w:ind w:left="480" w:hanging="360"/>
      </w:pPr>
      <w:rPr>
        <w:rFonts w:ascii="Times New Roman" w:eastAsia="Times New Roman" w:hAnsi="Times New Roman" w:cs="Times New Roman"/>
      </w:rPr>
    </w:lvl>
  </w:abstractNum>
  <w:abstractNum w:abstractNumId="18" w15:restartNumberingAfterBreak="0">
    <w:nsid w:val="1E990532"/>
    <w:multiLevelType w:val="hybridMultilevel"/>
    <w:tmpl w:val="EBF4A13A"/>
    <w:lvl w:ilvl="0" w:tplc="DA70A42A">
      <w:start w:val="1"/>
      <w:numFmt w:val="decimal"/>
      <w:lvlText w:val="7.%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20675141"/>
    <w:multiLevelType w:val="singleLevel"/>
    <w:tmpl w:val="006A1E18"/>
    <w:lvl w:ilvl="0">
      <w:start w:val="2"/>
      <w:numFmt w:val="lowerLetter"/>
      <w:lvlText w:val="(%1)"/>
      <w:lvlJc w:val="left"/>
      <w:pPr>
        <w:tabs>
          <w:tab w:val="num" w:pos="540"/>
        </w:tabs>
        <w:ind w:left="540" w:hanging="540"/>
      </w:pPr>
      <w:rPr>
        <w:rFonts w:hint="default"/>
      </w:rPr>
    </w:lvl>
  </w:abstractNum>
  <w:abstractNum w:abstractNumId="20" w15:restartNumberingAfterBreak="0">
    <w:nsid w:val="2075554B"/>
    <w:multiLevelType w:val="multilevel"/>
    <w:tmpl w:val="5ACCADA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209F2BA2"/>
    <w:multiLevelType w:val="multilevel"/>
    <w:tmpl w:val="294A41C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2" w15:restartNumberingAfterBreak="0">
    <w:nsid w:val="25D5119C"/>
    <w:multiLevelType w:val="singleLevel"/>
    <w:tmpl w:val="7FD6BD34"/>
    <w:lvl w:ilvl="0">
      <w:start w:val="2"/>
      <w:numFmt w:val="lowerLetter"/>
      <w:lvlText w:val="(%1)"/>
      <w:lvlJc w:val="left"/>
      <w:pPr>
        <w:tabs>
          <w:tab w:val="num" w:pos="1080"/>
        </w:tabs>
        <w:ind w:left="1080" w:hanging="540"/>
      </w:pPr>
      <w:rPr>
        <w:rFonts w:hint="default"/>
      </w:rPr>
    </w:lvl>
  </w:abstractNum>
  <w:abstractNum w:abstractNumId="23"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4" w15:restartNumberingAfterBreak="0">
    <w:nsid w:val="28046050"/>
    <w:multiLevelType w:val="hybridMultilevel"/>
    <w:tmpl w:val="A9ACC416"/>
    <w:lvl w:ilvl="0" w:tplc="FFFFFFFF">
      <w:start w:val="1"/>
      <w:numFmt w:val="lowerRoman"/>
      <w:lvlText w:val="(%1)"/>
      <w:lvlJc w:val="left"/>
      <w:pPr>
        <w:tabs>
          <w:tab w:val="num" w:pos="2160"/>
        </w:tabs>
        <w:ind w:left="2160" w:hanging="72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pStyle w:val="Normala"/>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5" w15:restartNumberingAfterBreak="0">
    <w:nsid w:val="2D3A4F62"/>
    <w:multiLevelType w:val="multilevel"/>
    <w:tmpl w:val="BF74754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30765C46"/>
    <w:multiLevelType w:val="singleLevel"/>
    <w:tmpl w:val="30D49116"/>
    <w:lvl w:ilvl="0">
      <w:start w:val="1"/>
      <w:numFmt w:val="lowerLetter"/>
      <w:lvlText w:val="%1)"/>
      <w:lvlJc w:val="left"/>
      <w:pPr>
        <w:tabs>
          <w:tab w:val="num" w:pos="567"/>
        </w:tabs>
        <w:ind w:left="567" w:hanging="567"/>
      </w:pPr>
    </w:lvl>
  </w:abstractNum>
  <w:abstractNum w:abstractNumId="27" w15:restartNumberingAfterBreak="0">
    <w:nsid w:val="3230075B"/>
    <w:multiLevelType w:val="hybridMultilevel"/>
    <w:tmpl w:val="BE704978"/>
    <w:lvl w:ilvl="0" w:tplc="0816000D">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8" w15:restartNumberingAfterBreak="0">
    <w:nsid w:val="339B72CC"/>
    <w:multiLevelType w:val="multilevel"/>
    <w:tmpl w:val="BA48F148"/>
    <w:lvl w:ilvl="0">
      <w:start w:val="2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30" w15:restartNumberingAfterBreak="0">
    <w:nsid w:val="35BA700F"/>
    <w:multiLevelType w:val="hybridMultilevel"/>
    <w:tmpl w:val="9EE063A8"/>
    <w:lvl w:ilvl="0" w:tplc="7D72F5BA">
      <w:start w:val="1"/>
      <w:numFmt w:val="decimal"/>
      <w:lvlText w:val="5.%1."/>
      <w:lvlJc w:val="left"/>
      <w:pPr>
        <w:tabs>
          <w:tab w:val="num" w:pos="113"/>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361A37C8"/>
    <w:multiLevelType w:val="multilevel"/>
    <w:tmpl w:val="999EB85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764393D"/>
    <w:multiLevelType w:val="singleLevel"/>
    <w:tmpl w:val="8FE25706"/>
    <w:lvl w:ilvl="0">
      <w:start w:val="1"/>
      <w:numFmt w:val="lowerLetter"/>
      <w:lvlText w:val="%1)"/>
      <w:lvlJc w:val="left"/>
      <w:pPr>
        <w:tabs>
          <w:tab w:val="num" w:pos="567"/>
        </w:tabs>
        <w:ind w:left="567" w:hanging="567"/>
      </w:pPr>
      <w:rPr>
        <w:b w:val="0"/>
      </w:rPr>
    </w:lvl>
  </w:abstractNum>
  <w:abstractNum w:abstractNumId="33" w15:restartNumberingAfterBreak="0">
    <w:nsid w:val="37AE46E1"/>
    <w:multiLevelType w:val="multilevel"/>
    <w:tmpl w:val="21726AF6"/>
    <w:lvl w:ilvl="0">
      <w:start w:val="1"/>
      <w:numFmt w:val="decimal"/>
      <w:lvlText w:val="%1."/>
      <w:lvlJc w:val="left"/>
      <w:pPr>
        <w:tabs>
          <w:tab w:val="num" w:pos="360"/>
        </w:tabs>
        <w:ind w:left="0" w:firstLine="0"/>
      </w:pPr>
      <w:rPr>
        <w:rFonts w:ascii="Times New Roman Bold" w:hAnsi="Times New Roman Bold" w:hint="default"/>
        <w:b/>
        <w:i w:val="0"/>
        <w:sz w:val="20"/>
        <w:szCs w:val="2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decimal"/>
      <w:lvlText w:val="1.1.%3."/>
      <w:lvlJc w:val="left"/>
      <w:pPr>
        <w:tabs>
          <w:tab w:val="num" w:pos="864"/>
        </w:tabs>
        <w:ind w:left="864" w:hanging="432"/>
      </w:pPr>
      <w:rPr>
        <w:rFonts w:ascii="Times New Roman" w:hAnsi="Times New Roman" w:hint="default"/>
        <w:b w:val="0"/>
        <w:i w:val="0"/>
        <w:sz w:val="24"/>
        <w:szCs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37F4424F"/>
    <w:multiLevelType w:val="hybridMultilevel"/>
    <w:tmpl w:val="D494E05C"/>
    <w:lvl w:ilvl="0" w:tplc="D7B8337E">
      <w:start w:val="1"/>
      <w:numFmt w:val="lowerLetter"/>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8CC38EA"/>
    <w:multiLevelType w:val="singleLevel"/>
    <w:tmpl w:val="5252A85E"/>
    <w:lvl w:ilvl="0">
      <w:start w:val="2"/>
      <w:numFmt w:val="decimal"/>
      <w:lvlText w:val="%1."/>
      <w:legacy w:legacy="1" w:legacySpace="0" w:legacyIndent="540"/>
      <w:lvlJc w:val="left"/>
      <w:pPr>
        <w:ind w:left="540" w:hanging="540"/>
      </w:pPr>
    </w:lvl>
  </w:abstractNum>
  <w:abstractNum w:abstractNumId="36" w15:restartNumberingAfterBreak="0">
    <w:nsid w:val="39EB1D6C"/>
    <w:multiLevelType w:val="multilevel"/>
    <w:tmpl w:val="31D4F4AE"/>
    <w:lvl w:ilvl="0">
      <w:start w:val="4"/>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C7A5BA1"/>
    <w:multiLevelType w:val="singleLevel"/>
    <w:tmpl w:val="04090017"/>
    <w:lvl w:ilvl="0">
      <w:start w:val="1"/>
      <w:numFmt w:val="lowerLetter"/>
      <w:lvlText w:val="%1)"/>
      <w:lvlJc w:val="left"/>
      <w:pPr>
        <w:tabs>
          <w:tab w:val="num" w:pos="720"/>
        </w:tabs>
        <w:ind w:left="720" w:hanging="360"/>
      </w:pPr>
    </w:lvl>
  </w:abstractNum>
  <w:abstractNum w:abstractNumId="38" w15:restartNumberingAfterBreak="0">
    <w:nsid w:val="3FF12F2A"/>
    <w:multiLevelType w:val="hybridMultilevel"/>
    <w:tmpl w:val="CA72F242"/>
    <w:lvl w:ilvl="0" w:tplc="FFFFFFFF">
      <w:start w:val="1"/>
      <w:numFmt w:val="lowerLetter"/>
      <w:lvlText w:val="(%1)"/>
      <w:lvlJc w:val="left"/>
      <w:pPr>
        <w:tabs>
          <w:tab w:val="num" w:pos="0"/>
        </w:tabs>
        <w:ind w:left="0" w:hanging="360"/>
      </w:pPr>
      <w:rPr>
        <w:rFonts w:hint="default"/>
      </w:rPr>
    </w:lvl>
    <w:lvl w:ilvl="1" w:tplc="5E6005D8">
      <w:start w:val="1"/>
      <w:numFmt w:val="lowerLetter"/>
      <w:lvlText w:val="%2)"/>
      <w:lvlJc w:val="left"/>
      <w:pPr>
        <w:tabs>
          <w:tab w:val="num" w:pos="720"/>
        </w:tabs>
        <w:ind w:left="72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0" w15:restartNumberingAfterBreak="0">
    <w:nsid w:val="45AA46EB"/>
    <w:multiLevelType w:val="multilevel"/>
    <w:tmpl w:val="D9EE3E28"/>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5C83DE1"/>
    <w:multiLevelType w:val="multilevel"/>
    <w:tmpl w:val="4762FDB2"/>
    <w:lvl w:ilvl="0">
      <w:start w:val="1"/>
      <w:numFmt w:val="lowerLetter"/>
      <w:lvlText w:val="%1)"/>
      <w:lvlJc w:val="left"/>
      <w:pPr>
        <w:ind w:left="1068" w:hanging="360"/>
      </w:p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42" w15:restartNumberingAfterBreak="0">
    <w:nsid w:val="465567DA"/>
    <w:multiLevelType w:val="hybridMultilevel"/>
    <w:tmpl w:val="E688A9C6"/>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4B05452D"/>
    <w:multiLevelType w:val="multilevel"/>
    <w:tmpl w:val="564E63E0"/>
    <w:lvl w:ilvl="0">
      <w:start w:val="1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4" w15:restartNumberingAfterBreak="0">
    <w:nsid w:val="4BB1198E"/>
    <w:multiLevelType w:val="multilevel"/>
    <w:tmpl w:val="C27E0660"/>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5" w15:restartNumberingAfterBreak="0">
    <w:nsid w:val="4CF35556"/>
    <w:multiLevelType w:val="hybridMultilevel"/>
    <w:tmpl w:val="38E8A6FC"/>
    <w:lvl w:ilvl="0" w:tplc="0CE4E754">
      <w:start w:val="2"/>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EA14813"/>
    <w:multiLevelType w:val="hybridMultilevel"/>
    <w:tmpl w:val="63E6DE62"/>
    <w:lvl w:ilvl="0" w:tplc="8C04FD90">
      <w:start w:val="1"/>
      <w:numFmt w:val="decimal"/>
      <w:lvlText w:val="2.%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55001F03"/>
    <w:multiLevelType w:val="hybridMultilevel"/>
    <w:tmpl w:val="BDEA6BB6"/>
    <w:lvl w:ilvl="0" w:tplc="040C0017">
      <w:start w:val="9"/>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566D5ACC"/>
    <w:multiLevelType w:val="multilevel"/>
    <w:tmpl w:val="27A0AB6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56E42631"/>
    <w:multiLevelType w:val="multilevel"/>
    <w:tmpl w:val="918AE4A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0" w15:restartNumberingAfterBreak="0">
    <w:nsid w:val="5865576C"/>
    <w:multiLevelType w:val="singleLevel"/>
    <w:tmpl w:val="14428828"/>
    <w:lvl w:ilvl="0">
      <w:start w:val="1"/>
      <w:numFmt w:val="upperLetter"/>
      <w:lvlText w:val="%1."/>
      <w:lvlJc w:val="left"/>
      <w:pPr>
        <w:tabs>
          <w:tab w:val="num" w:pos="1785"/>
        </w:tabs>
        <w:ind w:left="1785" w:hanging="360"/>
      </w:pPr>
      <w:rPr>
        <w:rFonts w:hint="default"/>
      </w:rPr>
    </w:lvl>
  </w:abstractNum>
  <w:abstractNum w:abstractNumId="51" w15:restartNumberingAfterBreak="0">
    <w:nsid w:val="5B562CDD"/>
    <w:multiLevelType w:val="hybridMultilevel"/>
    <w:tmpl w:val="AAE226B2"/>
    <w:lvl w:ilvl="0" w:tplc="3874146C">
      <w:start w:val="1"/>
      <w:numFmt w:val="lowerLetter"/>
      <w:lvlText w:val="%1)"/>
      <w:lvlJc w:val="left"/>
      <w:pPr>
        <w:tabs>
          <w:tab w:val="num" w:pos="567"/>
        </w:tabs>
        <w:ind w:left="567" w:hanging="567"/>
      </w:pPr>
    </w:lvl>
    <w:lvl w:ilvl="1" w:tplc="80941BC0">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2" w15:restartNumberingAfterBreak="0">
    <w:nsid w:val="5C0D3787"/>
    <w:multiLevelType w:val="multilevel"/>
    <w:tmpl w:val="D2E0702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5FA577D3"/>
    <w:multiLevelType w:val="multilevel"/>
    <w:tmpl w:val="7C1E24D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4" w15:restartNumberingAfterBreak="0">
    <w:nsid w:val="622621DA"/>
    <w:multiLevelType w:val="multilevel"/>
    <w:tmpl w:val="0416FCFE"/>
    <w:lvl w:ilvl="0">
      <w:start w:val="2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15:restartNumberingAfterBreak="0">
    <w:nsid w:val="66E1061C"/>
    <w:multiLevelType w:val="multilevel"/>
    <w:tmpl w:val="136ED68C"/>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67FE45D5"/>
    <w:multiLevelType w:val="multilevel"/>
    <w:tmpl w:val="95EAA0D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7" w15:restartNumberingAfterBreak="0">
    <w:nsid w:val="6D8274E2"/>
    <w:multiLevelType w:val="hybridMultilevel"/>
    <w:tmpl w:val="BDD293C8"/>
    <w:lvl w:ilvl="0" w:tplc="D4A8BBFA">
      <w:start w:val="1"/>
      <w:numFmt w:val="upperRoman"/>
      <w:lvlText w:val="%1."/>
      <w:lvlJc w:val="right"/>
      <w:pPr>
        <w:ind w:left="360" w:hanging="360"/>
      </w:pPr>
      <w:rPr>
        <w:b/>
      </w:rPr>
    </w:lvl>
    <w:lvl w:ilvl="1" w:tplc="040C000F">
      <w:start w:val="1"/>
      <w:numFmt w:val="decimal"/>
      <w:lvlText w:val="%2."/>
      <w:lvlJc w:val="left"/>
      <w:pPr>
        <w:tabs>
          <w:tab w:val="num" w:pos="1080"/>
        </w:tabs>
        <w:ind w:left="1080" w:hanging="360"/>
      </w:pPr>
      <w:rPr>
        <w:b/>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8" w15:restartNumberingAfterBreak="0">
    <w:nsid w:val="6DE54AE3"/>
    <w:multiLevelType w:val="hybridMultilevel"/>
    <w:tmpl w:val="65C250A6"/>
    <w:lvl w:ilvl="0" w:tplc="142C3A5A">
      <w:start w:val="1"/>
      <w:numFmt w:val="decimal"/>
      <w:lvlText w:val="1.%1."/>
      <w:lvlJc w:val="left"/>
      <w:pPr>
        <w:tabs>
          <w:tab w:val="num" w:pos="284"/>
        </w:tabs>
        <w:ind w:left="0" w:firstLine="0"/>
      </w:pPr>
      <w:rPr>
        <w:rFonts w:hint="default"/>
        <w:b/>
        <w:i w:val="0"/>
      </w:rPr>
    </w:lvl>
    <w:lvl w:ilvl="1" w:tplc="2ADA30B8">
      <w:start w:val="1"/>
      <w:numFmt w:val="bullet"/>
      <w:lvlText w:val=""/>
      <w:lvlJc w:val="left"/>
      <w:pPr>
        <w:tabs>
          <w:tab w:val="num" w:pos="1440"/>
        </w:tabs>
        <w:ind w:left="1440" w:hanging="360"/>
      </w:pPr>
      <w:rPr>
        <w:rFonts w:ascii="Symbol" w:hAnsi="Symbol" w:hint="default"/>
        <w:b/>
        <w:i w:val="0"/>
        <w:sz w:val="18"/>
        <w:szCs w:val="18"/>
      </w:rPr>
    </w:lvl>
    <w:lvl w:ilvl="2" w:tplc="5C4A13BA">
      <w:start w:val="1"/>
      <w:numFmt w:val="lowerLetter"/>
      <w:lvlText w:val="%3)"/>
      <w:lvlJc w:val="left"/>
      <w:pPr>
        <w:tabs>
          <w:tab w:val="num" w:pos="960"/>
        </w:tabs>
        <w:ind w:left="96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6E1150C3"/>
    <w:multiLevelType w:val="multilevel"/>
    <w:tmpl w:val="203E4282"/>
    <w:lvl w:ilvl="0">
      <w:start w:val="1"/>
      <w:numFmt w:val="decimal"/>
      <w:lvlText w:val="%1"/>
      <w:lvlJc w:val="left"/>
      <w:pPr>
        <w:tabs>
          <w:tab w:val="num" w:pos="600"/>
        </w:tabs>
        <w:ind w:left="600" w:hanging="600"/>
      </w:pPr>
      <w:rPr>
        <w:rFonts w:hint="default"/>
      </w:rPr>
    </w:lvl>
    <w:lvl w:ilvl="1">
      <w:start w:val="1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1120A86"/>
    <w:multiLevelType w:val="singleLevel"/>
    <w:tmpl w:val="D85AAFE0"/>
    <w:lvl w:ilvl="0">
      <w:start w:val="1"/>
      <w:numFmt w:val="decimal"/>
      <w:lvlText w:val="(%1)"/>
      <w:lvlJc w:val="left"/>
      <w:pPr>
        <w:tabs>
          <w:tab w:val="num" w:pos="405"/>
        </w:tabs>
        <w:ind w:left="405" w:hanging="405"/>
      </w:pPr>
      <w:rPr>
        <w:rFonts w:hint="default"/>
      </w:rPr>
    </w:lvl>
  </w:abstractNum>
  <w:abstractNum w:abstractNumId="61" w15:restartNumberingAfterBreak="0">
    <w:nsid w:val="765321B8"/>
    <w:multiLevelType w:val="hybridMultilevel"/>
    <w:tmpl w:val="7E1C850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A850726"/>
    <w:multiLevelType w:val="hybridMultilevel"/>
    <w:tmpl w:val="FCA87952"/>
    <w:lvl w:ilvl="0" w:tplc="DC38D148">
      <w:start w:val="1"/>
      <w:numFmt w:val="decimal"/>
      <w:lvlText w:val="4.%1."/>
      <w:lvlJc w:val="left"/>
      <w:pPr>
        <w:tabs>
          <w:tab w:val="num" w:pos="284"/>
        </w:tabs>
        <w:ind w:left="0" w:firstLine="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3" w15:restartNumberingAfterBreak="0">
    <w:nsid w:val="7A880242"/>
    <w:multiLevelType w:val="hybridMultilevel"/>
    <w:tmpl w:val="96AA66A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4" w15:restartNumberingAfterBreak="0">
    <w:nsid w:val="7DFE49E2"/>
    <w:multiLevelType w:val="hybridMultilevel"/>
    <w:tmpl w:val="4C0CFA5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812988909">
    <w:abstractNumId w:val="23"/>
  </w:num>
  <w:num w:numId="2" w16cid:durableId="79302581">
    <w:abstractNumId w:val="35"/>
  </w:num>
  <w:num w:numId="3" w16cid:durableId="329019101">
    <w:abstractNumId w:val="60"/>
  </w:num>
  <w:num w:numId="4" w16cid:durableId="477263134">
    <w:abstractNumId w:val="50"/>
  </w:num>
  <w:num w:numId="5" w16cid:durableId="1210806383">
    <w:abstractNumId w:val="0"/>
  </w:num>
  <w:num w:numId="6" w16cid:durableId="1656685567">
    <w:abstractNumId w:val="37"/>
  </w:num>
  <w:num w:numId="7" w16cid:durableId="330765107">
    <w:abstractNumId w:val="4"/>
  </w:num>
  <w:num w:numId="8" w16cid:durableId="1170560440">
    <w:abstractNumId w:val="22"/>
  </w:num>
  <w:num w:numId="9" w16cid:durableId="266237908">
    <w:abstractNumId w:val="19"/>
  </w:num>
  <w:num w:numId="10" w16cid:durableId="1957177147">
    <w:abstractNumId w:val="24"/>
  </w:num>
  <w:num w:numId="11" w16cid:durableId="396981501">
    <w:abstractNumId w:val="25"/>
  </w:num>
  <w:num w:numId="12" w16cid:durableId="706224993">
    <w:abstractNumId w:val="38"/>
  </w:num>
  <w:num w:numId="13" w16cid:durableId="1132402953">
    <w:abstractNumId w:val="13"/>
  </w:num>
  <w:num w:numId="14" w16cid:durableId="516358146">
    <w:abstractNumId w:val="63"/>
  </w:num>
  <w:num w:numId="15" w16cid:durableId="1109201639">
    <w:abstractNumId w:val="14"/>
  </w:num>
  <w:num w:numId="16" w16cid:durableId="764882396">
    <w:abstractNumId w:val="42"/>
  </w:num>
  <w:num w:numId="17" w16cid:durableId="518010963">
    <w:abstractNumId w:val="64"/>
  </w:num>
  <w:num w:numId="18" w16cid:durableId="118035804">
    <w:abstractNumId w:val="61"/>
  </w:num>
  <w:num w:numId="19" w16cid:durableId="2102943758">
    <w:abstractNumId w:val="3"/>
  </w:num>
  <w:num w:numId="20" w16cid:durableId="119149080">
    <w:abstractNumId w:val="29"/>
  </w:num>
  <w:num w:numId="21" w16cid:durableId="1159032283">
    <w:abstractNumId w:val="33"/>
  </w:num>
  <w:num w:numId="22" w16cid:durableId="1642230797">
    <w:abstractNumId w:val="7"/>
  </w:num>
  <w:num w:numId="23" w16cid:durableId="657728639">
    <w:abstractNumId w:val="20"/>
  </w:num>
  <w:num w:numId="24" w16cid:durableId="1453669685">
    <w:abstractNumId w:val="52"/>
  </w:num>
  <w:num w:numId="25" w16cid:durableId="2146698010">
    <w:abstractNumId w:val="31"/>
  </w:num>
  <w:num w:numId="26" w16cid:durableId="968781261">
    <w:abstractNumId w:val="44"/>
  </w:num>
  <w:num w:numId="27" w16cid:durableId="865945528">
    <w:abstractNumId w:val="15"/>
  </w:num>
  <w:num w:numId="28" w16cid:durableId="954290208">
    <w:abstractNumId w:val="43"/>
  </w:num>
  <w:num w:numId="29" w16cid:durableId="295767503">
    <w:abstractNumId w:val="49"/>
  </w:num>
  <w:num w:numId="30" w16cid:durableId="837573700">
    <w:abstractNumId w:val="28"/>
  </w:num>
  <w:num w:numId="31" w16cid:durableId="1589774245">
    <w:abstractNumId w:val="54"/>
  </w:num>
  <w:num w:numId="32" w16cid:durableId="1651404875">
    <w:abstractNumId w:val="40"/>
  </w:num>
  <w:num w:numId="33" w16cid:durableId="1188522340">
    <w:abstractNumId w:val="58"/>
  </w:num>
  <w:num w:numId="34" w16cid:durableId="130096336">
    <w:abstractNumId w:val="46"/>
  </w:num>
  <w:num w:numId="35" w16cid:durableId="138420148">
    <w:abstractNumId w:val="1"/>
  </w:num>
  <w:num w:numId="36" w16cid:durableId="524564690">
    <w:abstractNumId w:val="62"/>
  </w:num>
  <w:num w:numId="37" w16cid:durableId="2082872626">
    <w:abstractNumId w:val="12"/>
  </w:num>
  <w:num w:numId="38" w16cid:durableId="2145345833">
    <w:abstractNumId w:val="18"/>
  </w:num>
  <w:num w:numId="39" w16cid:durableId="909852181">
    <w:abstractNumId w:val="9"/>
  </w:num>
  <w:num w:numId="40" w16cid:durableId="301228221">
    <w:abstractNumId w:val="30"/>
  </w:num>
  <w:num w:numId="41" w16cid:durableId="376054933">
    <w:abstractNumId w:val="36"/>
  </w:num>
  <w:num w:numId="42" w16cid:durableId="1909463657">
    <w:abstractNumId w:val="2"/>
  </w:num>
  <w:num w:numId="43" w16cid:durableId="1545404716">
    <w:abstractNumId w:val="8"/>
  </w:num>
  <w:num w:numId="44" w16cid:durableId="951018216">
    <w:abstractNumId w:val="34"/>
  </w:num>
  <w:num w:numId="45" w16cid:durableId="536046926">
    <w:abstractNumId w:val="47"/>
  </w:num>
  <w:num w:numId="46" w16cid:durableId="1982995630">
    <w:abstractNumId w:val="45"/>
  </w:num>
  <w:num w:numId="47" w16cid:durableId="845899695">
    <w:abstractNumId w:val="17"/>
    <w:lvlOverride w:ilvl="0">
      <w:startOverride w:val="1"/>
    </w:lvlOverride>
  </w:num>
  <w:num w:numId="48" w16cid:durableId="387189307">
    <w:abstractNumId w:val="26"/>
    <w:lvlOverride w:ilvl="0">
      <w:startOverride w:val="1"/>
    </w:lvlOverride>
  </w:num>
  <w:num w:numId="49" w16cid:durableId="35947487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764187000">
    <w:abstractNumId w:val="32"/>
    <w:lvlOverride w:ilvl="0">
      <w:startOverride w:val="1"/>
    </w:lvlOverride>
  </w:num>
  <w:num w:numId="51" w16cid:durableId="7012505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40886391">
    <w:abstractNumId w:val="59"/>
  </w:num>
  <w:num w:numId="53" w16cid:durableId="879709794">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7322418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61545671">
    <w:abstractNumId w:val="55"/>
  </w:num>
  <w:num w:numId="56" w16cid:durableId="632445258">
    <w:abstractNumId w:val="57"/>
  </w:num>
  <w:num w:numId="57" w16cid:durableId="533620539">
    <w:abstractNumId w:val="39"/>
  </w:num>
  <w:num w:numId="58" w16cid:durableId="1534263868">
    <w:abstractNumId w:val="11"/>
  </w:num>
  <w:num w:numId="59" w16cid:durableId="815221009">
    <w:abstractNumId w:val="5"/>
  </w:num>
  <w:num w:numId="60" w16cid:durableId="47463465">
    <w:abstractNumId w:val="41"/>
  </w:num>
  <w:num w:numId="61" w16cid:durableId="1641303924">
    <w:abstractNumId w:val="21"/>
  </w:num>
  <w:num w:numId="62" w16cid:durableId="183523189">
    <w:abstractNumId w:val="56"/>
  </w:num>
  <w:num w:numId="63" w16cid:durableId="1482236869">
    <w:abstractNumId w:val="10"/>
  </w:num>
  <w:num w:numId="64" w16cid:durableId="747389419">
    <w:abstractNumId w:val="53"/>
  </w:num>
  <w:num w:numId="65" w16cid:durableId="2014188392">
    <w:abstractNumId w:val="48"/>
  </w:num>
  <w:num w:numId="66" w16cid:durableId="2006931566">
    <w:abstractNumId w:val="27"/>
  </w:num>
  <w:num w:numId="67" w16cid:durableId="1889338030">
    <w:abstractNumId w:val="1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 Barros Nelson">
    <w15:presenceInfo w15:providerId="Windows Live" w15:userId="ae720521adc8e6e4"/>
  </w15:person>
  <w15:person w15:author="HP">
    <w15:presenceInfo w15:providerId="None" w15:userId="HP"/>
  </w15:person>
  <w15:person w15:author="Atchutchi Tutankamon">
    <w15:presenceInfo w15:providerId="Windows Live" w15:userId="fd17b895d9346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183"/>
    <w:rsid w:val="0000452A"/>
    <w:rsid w:val="00015955"/>
    <w:rsid w:val="0002196B"/>
    <w:rsid w:val="000545F1"/>
    <w:rsid w:val="000721A8"/>
    <w:rsid w:val="00085D92"/>
    <w:rsid w:val="000B50C1"/>
    <w:rsid w:val="000C02DC"/>
    <w:rsid w:val="000D2300"/>
    <w:rsid w:val="000D662D"/>
    <w:rsid w:val="000F12D9"/>
    <w:rsid w:val="000F748E"/>
    <w:rsid w:val="00117E86"/>
    <w:rsid w:val="00137C86"/>
    <w:rsid w:val="00140B1B"/>
    <w:rsid w:val="001440CA"/>
    <w:rsid w:val="0014425D"/>
    <w:rsid w:val="00166F24"/>
    <w:rsid w:val="00180375"/>
    <w:rsid w:val="00184695"/>
    <w:rsid w:val="00185C7C"/>
    <w:rsid w:val="00194D73"/>
    <w:rsid w:val="001C1421"/>
    <w:rsid w:val="001C2DCB"/>
    <w:rsid w:val="001C7F3F"/>
    <w:rsid w:val="001E2F8C"/>
    <w:rsid w:val="001E3C57"/>
    <w:rsid w:val="001E6D67"/>
    <w:rsid w:val="001F1D8B"/>
    <w:rsid w:val="00212A58"/>
    <w:rsid w:val="0022606A"/>
    <w:rsid w:val="00232FF0"/>
    <w:rsid w:val="00240510"/>
    <w:rsid w:val="0024126C"/>
    <w:rsid w:val="00242B8E"/>
    <w:rsid w:val="00270EA4"/>
    <w:rsid w:val="0027305E"/>
    <w:rsid w:val="002765E8"/>
    <w:rsid w:val="00282150"/>
    <w:rsid w:val="00284886"/>
    <w:rsid w:val="00290377"/>
    <w:rsid w:val="002B36DC"/>
    <w:rsid w:val="002D640D"/>
    <w:rsid w:val="002D7BE4"/>
    <w:rsid w:val="0030367F"/>
    <w:rsid w:val="00307A3A"/>
    <w:rsid w:val="003345EE"/>
    <w:rsid w:val="00336DA9"/>
    <w:rsid w:val="00352681"/>
    <w:rsid w:val="003555EC"/>
    <w:rsid w:val="00357418"/>
    <w:rsid w:val="00364743"/>
    <w:rsid w:val="00366409"/>
    <w:rsid w:val="0037391B"/>
    <w:rsid w:val="003950C5"/>
    <w:rsid w:val="003B2E4C"/>
    <w:rsid w:val="003C107C"/>
    <w:rsid w:val="003C11BD"/>
    <w:rsid w:val="003C227F"/>
    <w:rsid w:val="003C29B2"/>
    <w:rsid w:val="004068C9"/>
    <w:rsid w:val="00411236"/>
    <w:rsid w:val="00416D0F"/>
    <w:rsid w:val="004313F1"/>
    <w:rsid w:val="00455266"/>
    <w:rsid w:val="0046531A"/>
    <w:rsid w:val="004666EF"/>
    <w:rsid w:val="004709F6"/>
    <w:rsid w:val="0048348A"/>
    <w:rsid w:val="00483C48"/>
    <w:rsid w:val="004A0D44"/>
    <w:rsid w:val="004A6EE2"/>
    <w:rsid w:val="004C1113"/>
    <w:rsid w:val="004D7B9A"/>
    <w:rsid w:val="005116AB"/>
    <w:rsid w:val="00512DAD"/>
    <w:rsid w:val="00513D9F"/>
    <w:rsid w:val="00552D4B"/>
    <w:rsid w:val="005539BA"/>
    <w:rsid w:val="00570530"/>
    <w:rsid w:val="00575CEF"/>
    <w:rsid w:val="0057659D"/>
    <w:rsid w:val="005A60B1"/>
    <w:rsid w:val="005A6281"/>
    <w:rsid w:val="005A7A60"/>
    <w:rsid w:val="005E0EB9"/>
    <w:rsid w:val="005F0424"/>
    <w:rsid w:val="005F423E"/>
    <w:rsid w:val="0060187B"/>
    <w:rsid w:val="00632460"/>
    <w:rsid w:val="0064582F"/>
    <w:rsid w:val="006672CE"/>
    <w:rsid w:val="00670C5E"/>
    <w:rsid w:val="006B1F27"/>
    <w:rsid w:val="006C0317"/>
    <w:rsid w:val="006C3923"/>
    <w:rsid w:val="006C4BDC"/>
    <w:rsid w:val="006C4C10"/>
    <w:rsid w:val="006E0925"/>
    <w:rsid w:val="006E3765"/>
    <w:rsid w:val="007365A5"/>
    <w:rsid w:val="007424C4"/>
    <w:rsid w:val="0074618B"/>
    <w:rsid w:val="00751ADF"/>
    <w:rsid w:val="0075738B"/>
    <w:rsid w:val="00775041"/>
    <w:rsid w:val="007A0F48"/>
    <w:rsid w:val="007A7103"/>
    <w:rsid w:val="007C7DCE"/>
    <w:rsid w:val="007E7A15"/>
    <w:rsid w:val="007F32FC"/>
    <w:rsid w:val="007F76CF"/>
    <w:rsid w:val="00812552"/>
    <w:rsid w:val="00832E23"/>
    <w:rsid w:val="0083444D"/>
    <w:rsid w:val="008425B1"/>
    <w:rsid w:val="0084786A"/>
    <w:rsid w:val="00850E15"/>
    <w:rsid w:val="00871965"/>
    <w:rsid w:val="008729EB"/>
    <w:rsid w:val="00874AB6"/>
    <w:rsid w:val="00882ED2"/>
    <w:rsid w:val="00896E75"/>
    <w:rsid w:val="008D7226"/>
    <w:rsid w:val="008E40A8"/>
    <w:rsid w:val="00910AFB"/>
    <w:rsid w:val="00911CFE"/>
    <w:rsid w:val="0093280F"/>
    <w:rsid w:val="00933AF4"/>
    <w:rsid w:val="0095788E"/>
    <w:rsid w:val="00966E6C"/>
    <w:rsid w:val="0098621C"/>
    <w:rsid w:val="009945A5"/>
    <w:rsid w:val="009D3488"/>
    <w:rsid w:val="009D6DAB"/>
    <w:rsid w:val="00A00F1C"/>
    <w:rsid w:val="00A02AEE"/>
    <w:rsid w:val="00A1658B"/>
    <w:rsid w:val="00A474BE"/>
    <w:rsid w:val="00A60278"/>
    <w:rsid w:val="00A61DA6"/>
    <w:rsid w:val="00A64D4D"/>
    <w:rsid w:val="00A80400"/>
    <w:rsid w:val="00A86069"/>
    <w:rsid w:val="00AA16B7"/>
    <w:rsid w:val="00AB51D2"/>
    <w:rsid w:val="00AB6651"/>
    <w:rsid w:val="00AB6B4E"/>
    <w:rsid w:val="00AC4842"/>
    <w:rsid w:val="00AD453F"/>
    <w:rsid w:val="00AE0248"/>
    <w:rsid w:val="00AF28D9"/>
    <w:rsid w:val="00AF556F"/>
    <w:rsid w:val="00B41CE0"/>
    <w:rsid w:val="00B608E3"/>
    <w:rsid w:val="00B646D4"/>
    <w:rsid w:val="00B66504"/>
    <w:rsid w:val="00B82E8D"/>
    <w:rsid w:val="00B92AAC"/>
    <w:rsid w:val="00BA61F0"/>
    <w:rsid w:val="00BB0A03"/>
    <w:rsid w:val="00BB3856"/>
    <w:rsid w:val="00BE3937"/>
    <w:rsid w:val="00BF21EC"/>
    <w:rsid w:val="00BF72FC"/>
    <w:rsid w:val="00C0053E"/>
    <w:rsid w:val="00C02F07"/>
    <w:rsid w:val="00C0407F"/>
    <w:rsid w:val="00C10FAC"/>
    <w:rsid w:val="00C17116"/>
    <w:rsid w:val="00C17183"/>
    <w:rsid w:val="00C24BEC"/>
    <w:rsid w:val="00C26823"/>
    <w:rsid w:val="00C5074D"/>
    <w:rsid w:val="00C756F0"/>
    <w:rsid w:val="00C76B73"/>
    <w:rsid w:val="00CA7E59"/>
    <w:rsid w:val="00CB0896"/>
    <w:rsid w:val="00CB77CD"/>
    <w:rsid w:val="00CF6A64"/>
    <w:rsid w:val="00D1086D"/>
    <w:rsid w:val="00D20FEE"/>
    <w:rsid w:val="00D405B2"/>
    <w:rsid w:val="00D500F5"/>
    <w:rsid w:val="00D6324C"/>
    <w:rsid w:val="00D71A17"/>
    <w:rsid w:val="00D812EB"/>
    <w:rsid w:val="00D84308"/>
    <w:rsid w:val="00D90FFE"/>
    <w:rsid w:val="00D94F29"/>
    <w:rsid w:val="00D9789E"/>
    <w:rsid w:val="00DC5242"/>
    <w:rsid w:val="00DE0824"/>
    <w:rsid w:val="00DF3361"/>
    <w:rsid w:val="00E02747"/>
    <w:rsid w:val="00E06B57"/>
    <w:rsid w:val="00E26D57"/>
    <w:rsid w:val="00E43A95"/>
    <w:rsid w:val="00E56358"/>
    <w:rsid w:val="00E61ED8"/>
    <w:rsid w:val="00E63D8F"/>
    <w:rsid w:val="00E74B8C"/>
    <w:rsid w:val="00E81A3D"/>
    <w:rsid w:val="00E86095"/>
    <w:rsid w:val="00EB127A"/>
    <w:rsid w:val="00ED0934"/>
    <w:rsid w:val="00ED3700"/>
    <w:rsid w:val="00ED748F"/>
    <w:rsid w:val="00EE0C5F"/>
    <w:rsid w:val="00F00911"/>
    <w:rsid w:val="00F369CB"/>
    <w:rsid w:val="00F63C40"/>
    <w:rsid w:val="00F76576"/>
    <w:rsid w:val="00F80C3C"/>
    <w:rsid w:val="00F875F4"/>
    <w:rsid w:val="00FA61A4"/>
    <w:rsid w:val="00FB15C1"/>
    <w:rsid w:val="00FB755E"/>
    <w:rsid w:val="00FC30E7"/>
    <w:rsid w:val="00FD67C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098DF2BF"/>
  <w15:docId w15:val="{1C88461B-F3E3-4A10-AA31-07077636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7183"/>
    <w:rPr>
      <w:sz w:val="24"/>
      <w:lang w:eastAsia="en-US"/>
    </w:rPr>
  </w:style>
  <w:style w:type="paragraph" w:styleId="Ttulo1">
    <w:name w:val="heading 1"/>
    <w:basedOn w:val="Normal"/>
    <w:next w:val="BankNormal"/>
    <w:qFormat/>
    <w:rsid w:val="00C17183"/>
    <w:pPr>
      <w:keepNext/>
      <w:keepLines/>
      <w:spacing w:before="240" w:after="240"/>
      <w:jc w:val="center"/>
      <w:outlineLvl w:val="0"/>
    </w:pPr>
    <w:rPr>
      <w:rFonts w:ascii="Times New Roman Bold" w:hAnsi="Times New Roman Bold"/>
      <w:b/>
      <w:sz w:val="32"/>
    </w:rPr>
  </w:style>
  <w:style w:type="paragraph" w:styleId="Ttulo2">
    <w:name w:val="heading 2"/>
    <w:basedOn w:val="Normal"/>
    <w:next w:val="BankNormal"/>
    <w:qFormat/>
    <w:rsid w:val="00C17183"/>
    <w:pPr>
      <w:keepNext/>
      <w:keepLines/>
      <w:spacing w:before="120" w:after="240"/>
      <w:jc w:val="center"/>
      <w:outlineLvl w:val="1"/>
    </w:pPr>
    <w:rPr>
      <w:rFonts w:ascii="Times New Roman Bold" w:hAnsi="Times New Roman Bold"/>
      <w:b/>
      <w:smallCaps/>
    </w:rPr>
  </w:style>
  <w:style w:type="paragraph" w:styleId="Ttulo3">
    <w:name w:val="heading 3"/>
    <w:basedOn w:val="Normal"/>
    <w:next w:val="BankNormal"/>
    <w:qFormat/>
    <w:rsid w:val="00C17183"/>
    <w:pPr>
      <w:keepNext/>
      <w:keepLines/>
      <w:spacing w:before="120" w:after="240"/>
      <w:outlineLvl w:val="2"/>
    </w:pPr>
    <w:rPr>
      <w:rFonts w:ascii="Arial" w:hAnsi="Arial"/>
      <w:b/>
    </w:rPr>
  </w:style>
  <w:style w:type="paragraph" w:styleId="Ttulo4">
    <w:name w:val="heading 4"/>
    <w:aliases w:val=" Sub-Clause Sub-paragraph"/>
    <w:basedOn w:val="Normal"/>
    <w:next w:val="BankNormal"/>
    <w:qFormat/>
    <w:rsid w:val="00C17183"/>
    <w:pPr>
      <w:keepNext/>
      <w:keepLines/>
      <w:spacing w:before="120" w:after="240"/>
      <w:outlineLvl w:val="3"/>
    </w:pPr>
    <w:rPr>
      <w:rFonts w:ascii="Arial" w:hAnsi="Arial"/>
      <w:b/>
      <w:i/>
    </w:rPr>
  </w:style>
  <w:style w:type="paragraph" w:styleId="Ttulo5">
    <w:name w:val="heading 5"/>
    <w:basedOn w:val="Normal"/>
    <w:next w:val="BankNormal"/>
    <w:qFormat/>
    <w:rsid w:val="00C17183"/>
    <w:pPr>
      <w:spacing w:after="240"/>
      <w:jc w:val="both"/>
      <w:outlineLvl w:val="4"/>
    </w:pPr>
  </w:style>
  <w:style w:type="paragraph" w:styleId="Ttulo6">
    <w:name w:val="heading 6"/>
    <w:basedOn w:val="Normal"/>
    <w:next w:val="BankNormal"/>
    <w:qFormat/>
    <w:rsid w:val="00C17183"/>
    <w:pPr>
      <w:spacing w:after="240"/>
      <w:outlineLvl w:val="5"/>
    </w:pPr>
  </w:style>
  <w:style w:type="paragraph" w:styleId="Ttulo7">
    <w:name w:val="heading 7"/>
    <w:basedOn w:val="Normal"/>
    <w:next w:val="BankNormal"/>
    <w:qFormat/>
    <w:rsid w:val="00C17183"/>
    <w:pPr>
      <w:spacing w:after="240"/>
      <w:outlineLvl w:val="6"/>
    </w:pPr>
  </w:style>
  <w:style w:type="paragraph" w:styleId="Ttulo8">
    <w:name w:val="heading 8"/>
    <w:basedOn w:val="Normal"/>
    <w:next w:val="BankNormal"/>
    <w:qFormat/>
    <w:rsid w:val="00C17183"/>
    <w:pPr>
      <w:spacing w:after="240"/>
      <w:outlineLvl w:val="7"/>
    </w:pPr>
  </w:style>
  <w:style w:type="paragraph" w:styleId="Ttulo9">
    <w:name w:val="heading 9"/>
    <w:basedOn w:val="Normal"/>
    <w:next w:val="BankNormal"/>
    <w:qFormat/>
    <w:rsid w:val="00C17183"/>
    <w:pPr>
      <w:spacing w:after="240"/>
      <w:outlineLvl w:val="8"/>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ankNormal">
    <w:name w:val="BankNormal"/>
    <w:basedOn w:val="Normal"/>
    <w:rsid w:val="00C17183"/>
    <w:pPr>
      <w:spacing w:after="240"/>
    </w:pPr>
  </w:style>
  <w:style w:type="paragraph" w:customStyle="1" w:styleId="ChapterNumber">
    <w:name w:val="ChapterNumber"/>
    <w:basedOn w:val="Normal"/>
    <w:next w:val="Normal"/>
    <w:rsid w:val="00C17183"/>
    <w:pPr>
      <w:spacing w:after="360"/>
    </w:pPr>
  </w:style>
  <w:style w:type="paragraph" w:styleId="Rodap">
    <w:name w:val="footer"/>
    <w:basedOn w:val="Normal"/>
    <w:rsid w:val="00C17183"/>
    <w:pPr>
      <w:tabs>
        <w:tab w:val="center" w:pos="4320"/>
        <w:tab w:val="right" w:pos="8640"/>
      </w:tabs>
    </w:pPr>
  </w:style>
  <w:style w:type="character" w:styleId="Refdenotaderodap">
    <w:name w:val="footnote reference"/>
    <w:basedOn w:val="Tipodeletrapredefinidodopargrafo"/>
    <w:semiHidden/>
    <w:rsid w:val="00C17183"/>
    <w:rPr>
      <w:sz w:val="24"/>
      <w:vertAlign w:val="superscript"/>
    </w:rPr>
  </w:style>
  <w:style w:type="paragraph" w:styleId="Textodenotaderodap">
    <w:name w:val="footnote text"/>
    <w:basedOn w:val="Normal"/>
    <w:link w:val="TextodenotaderodapCarter"/>
    <w:semiHidden/>
    <w:rsid w:val="00C17183"/>
    <w:pPr>
      <w:keepNext/>
      <w:keepLines/>
      <w:spacing w:after="120"/>
      <w:ind w:left="432" w:hanging="432"/>
    </w:pPr>
    <w:rPr>
      <w:sz w:val="20"/>
    </w:rPr>
  </w:style>
  <w:style w:type="character" w:customStyle="1" w:styleId="TextodenotaderodapCarter">
    <w:name w:val="Texto de nota de rodapé Caráter"/>
    <w:basedOn w:val="Tipodeletrapredefinidodopargrafo"/>
    <w:link w:val="Textodenotaderodap"/>
    <w:semiHidden/>
    <w:locked/>
    <w:rsid w:val="00C17183"/>
    <w:rPr>
      <w:lang w:val="fr-FR" w:eastAsia="en-US" w:bidi="ar-SA"/>
    </w:rPr>
  </w:style>
  <w:style w:type="paragraph" w:styleId="Cabealho">
    <w:name w:val="header"/>
    <w:basedOn w:val="Normal"/>
    <w:link w:val="CabealhoCarter"/>
    <w:uiPriority w:val="99"/>
    <w:rsid w:val="00C17183"/>
    <w:pPr>
      <w:tabs>
        <w:tab w:val="center" w:pos="4320"/>
        <w:tab w:val="right" w:pos="8640"/>
      </w:tabs>
    </w:pPr>
  </w:style>
  <w:style w:type="paragraph" w:styleId="Avanonormal">
    <w:name w:val="Normal Indent"/>
    <w:basedOn w:val="Normal"/>
    <w:rsid w:val="00C17183"/>
    <w:pPr>
      <w:ind w:left="720"/>
    </w:pPr>
  </w:style>
  <w:style w:type="paragraph" w:customStyle="1" w:styleId="TextBox">
    <w:name w:val="Text Box"/>
    <w:basedOn w:val="Normal"/>
    <w:rsid w:val="00C17183"/>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rsid w:val="00C1718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rsid w:val="00C17183"/>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rsid w:val="00C17183"/>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ndice1">
    <w:name w:val="toc 1"/>
    <w:basedOn w:val="Normal"/>
    <w:next w:val="Normal"/>
    <w:uiPriority w:val="39"/>
    <w:rsid w:val="00C17183"/>
    <w:pPr>
      <w:tabs>
        <w:tab w:val="right" w:leader="dot" w:pos="9072"/>
      </w:tabs>
    </w:pPr>
  </w:style>
  <w:style w:type="paragraph" w:styleId="ndice2">
    <w:name w:val="toc 2"/>
    <w:basedOn w:val="Normal"/>
    <w:next w:val="Normal"/>
    <w:autoRedefine/>
    <w:uiPriority w:val="39"/>
    <w:rsid w:val="00C17183"/>
    <w:pPr>
      <w:tabs>
        <w:tab w:val="left" w:pos="720"/>
        <w:tab w:val="right" w:leader="dot" w:pos="9072"/>
      </w:tabs>
      <w:ind w:left="360"/>
    </w:pPr>
    <w:rPr>
      <w:noProof/>
    </w:rPr>
  </w:style>
  <w:style w:type="paragraph" w:styleId="ndice3">
    <w:name w:val="toc 3"/>
    <w:basedOn w:val="Normal"/>
    <w:next w:val="Normal"/>
    <w:autoRedefine/>
    <w:uiPriority w:val="39"/>
    <w:rsid w:val="00C17183"/>
    <w:pPr>
      <w:tabs>
        <w:tab w:val="left" w:pos="1440"/>
        <w:tab w:val="right" w:leader="dot" w:pos="9072"/>
      </w:tabs>
      <w:ind w:left="720"/>
    </w:pPr>
    <w:rPr>
      <w:noProof/>
    </w:rPr>
  </w:style>
  <w:style w:type="paragraph" w:styleId="ndice4">
    <w:name w:val="toc 4"/>
    <w:basedOn w:val="Normal"/>
    <w:next w:val="Normal"/>
    <w:uiPriority w:val="39"/>
    <w:rsid w:val="00C17183"/>
    <w:pPr>
      <w:tabs>
        <w:tab w:val="right" w:leader="dot" w:pos="9072"/>
      </w:tabs>
      <w:ind w:left="2160"/>
    </w:pPr>
  </w:style>
  <w:style w:type="paragraph" w:styleId="ndice5">
    <w:name w:val="toc 5"/>
    <w:basedOn w:val="Normal"/>
    <w:next w:val="Normal"/>
    <w:uiPriority w:val="39"/>
    <w:rsid w:val="00C17183"/>
    <w:pPr>
      <w:tabs>
        <w:tab w:val="right" w:leader="dot" w:pos="9072"/>
      </w:tabs>
      <w:ind w:left="2880"/>
    </w:pPr>
    <w:rPr>
      <w:sz w:val="18"/>
    </w:rPr>
  </w:style>
  <w:style w:type="paragraph" w:customStyle="1" w:styleId="Heading1a">
    <w:name w:val="Heading 1a"/>
    <w:basedOn w:val="Ttulo1"/>
    <w:next w:val="BankNormal"/>
    <w:rsid w:val="00C17183"/>
    <w:pPr>
      <w:spacing w:before="720"/>
      <w:outlineLvl w:val="9"/>
    </w:pPr>
  </w:style>
  <w:style w:type="paragraph" w:styleId="ndice6">
    <w:name w:val="toc 6"/>
    <w:basedOn w:val="Normal"/>
    <w:next w:val="Normal"/>
    <w:uiPriority w:val="39"/>
    <w:rsid w:val="00C17183"/>
    <w:pPr>
      <w:tabs>
        <w:tab w:val="right" w:leader="dot" w:pos="9072"/>
      </w:tabs>
      <w:ind w:left="3600"/>
    </w:pPr>
    <w:rPr>
      <w:sz w:val="18"/>
    </w:rPr>
  </w:style>
  <w:style w:type="paragraph" w:styleId="ndice7">
    <w:name w:val="toc 7"/>
    <w:basedOn w:val="Normal"/>
    <w:next w:val="Normal"/>
    <w:uiPriority w:val="39"/>
    <w:rsid w:val="00C17183"/>
    <w:pPr>
      <w:tabs>
        <w:tab w:val="right" w:leader="dot" w:pos="9072"/>
      </w:tabs>
      <w:ind w:left="1200"/>
    </w:pPr>
    <w:rPr>
      <w:sz w:val="18"/>
    </w:rPr>
  </w:style>
  <w:style w:type="paragraph" w:styleId="ndice8">
    <w:name w:val="toc 8"/>
    <w:basedOn w:val="Normal"/>
    <w:next w:val="Normal"/>
    <w:uiPriority w:val="39"/>
    <w:rsid w:val="00C17183"/>
    <w:pPr>
      <w:tabs>
        <w:tab w:val="right" w:leader="dot" w:pos="9072"/>
      </w:tabs>
      <w:ind w:left="1440"/>
    </w:pPr>
    <w:rPr>
      <w:sz w:val="18"/>
    </w:rPr>
  </w:style>
  <w:style w:type="paragraph" w:styleId="ndice9">
    <w:name w:val="toc 9"/>
    <w:basedOn w:val="Normal"/>
    <w:next w:val="Normal"/>
    <w:uiPriority w:val="39"/>
    <w:rsid w:val="00C17183"/>
    <w:pPr>
      <w:tabs>
        <w:tab w:val="right" w:leader="dot" w:pos="9072"/>
      </w:tabs>
      <w:ind w:left="1680"/>
    </w:pPr>
    <w:rPr>
      <w:sz w:val="18"/>
    </w:rPr>
  </w:style>
  <w:style w:type="paragraph" w:styleId="Textodemacro">
    <w:name w:val="macro"/>
    <w:semiHidden/>
    <w:rsid w:val="00C17183"/>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paragraph" w:styleId="Textodecomentrio">
    <w:name w:val="annotation text"/>
    <w:basedOn w:val="Normal"/>
    <w:semiHidden/>
    <w:rsid w:val="00C17183"/>
    <w:rPr>
      <w:sz w:val="20"/>
    </w:rPr>
  </w:style>
  <w:style w:type="paragraph" w:customStyle="1" w:styleId="BoxCaption">
    <w:name w:val="Box Caption"/>
    <w:basedOn w:val="TextBox"/>
    <w:rsid w:val="00C17183"/>
    <w:pPr>
      <w:framePr w:wrap="auto"/>
    </w:pPr>
    <w:rPr>
      <w:rFonts w:ascii="Arial" w:hAnsi="Arial"/>
      <w:b/>
    </w:rPr>
  </w:style>
  <w:style w:type="paragraph" w:customStyle="1" w:styleId="BulletIndent">
    <w:name w:val="BulletIndent"/>
    <w:basedOn w:val="Avanonormal"/>
    <w:rsid w:val="00C17183"/>
    <w:pPr>
      <w:spacing w:before="100" w:after="100"/>
      <w:ind w:left="2520" w:hanging="360"/>
      <w:jc w:val="both"/>
    </w:pPr>
  </w:style>
  <w:style w:type="paragraph" w:styleId="Legenda">
    <w:name w:val="caption"/>
    <w:basedOn w:val="Normal"/>
    <w:next w:val="Normal"/>
    <w:qFormat/>
    <w:rsid w:val="00C17183"/>
    <w:pPr>
      <w:keepNext/>
      <w:spacing w:before="120" w:after="120"/>
      <w:jc w:val="center"/>
    </w:pPr>
    <w:rPr>
      <w:b/>
    </w:rPr>
  </w:style>
  <w:style w:type="paragraph" w:customStyle="1" w:styleId="CaptionBox">
    <w:name w:val="Caption Box"/>
    <w:basedOn w:val="BoxCaption"/>
    <w:rsid w:val="00C17183"/>
    <w:pPr>
      <w:framePr w:wrap="auto"/>
    </w:pPr>
  </w:style>
  <w:style w:type="paragraph" w:customStyle="1" w:styleId="FootnoteBullet">
    <w:name w:val="Footnote Bullet"/>
    <w:basedOn w:val="Normal"/>
    <w:rsid w:val="00C17183"/>
    <w:pPr>
      <w:keepNext/>
      <w:spacing w:after="60"/>
      <w:ind w:left="1080" w:hanging="360"/>
    </w:pPr>
    <w:rPr>
      <w:sz w:val="20"/>
    </w:rPr>
  </w:style>
  <w:style w:type="paragraph" w:customStyle="1" w:styleId="MainBullets">
    <w:name w:val="MainBullets"/>
    <w:basedOn w:val="Normal"/>
    <w:rsid w:val="00C17183"/>
    <w:pPr>
      <w:spacing w:after="180"/>
      <w:ind w:left="1080" w:hanging="360"/>
      <w:jc w:val="both"/>
    </w:pPr>
  </w:style>
  <w:style w:type="character" w:styleId="Nmerodepgina">
    <w:name w:val="page number"/>
    <w:basedOn w:val="Tipodeletrapredefinidodopargrafo"/>
    <w:rsid w:val="00C17183"/>
  </w:style>
  <w:style w:type="paragraph" w:customStyle="1" w:styleId="TextBoxBullets">
    <w:name w:val="Text Box Bullets"/>
    <w:basedOn w:val="Normal"/>
    <w:rsid w:val="00C17183"/>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rsid w:val="00C17183"/>
    <w:pPr>
      <w:framePr w:wrap="auto"/>
      <w:tabs>
        <w:tab w:val="left" w:pos="630"/>
      </w:tabs>
      <w:ind w:left="1080" w:hanging="792"/>
    </w:pPr>
  </w:style>
  <w:style w:type="paragraph" w:styleId="Corpodetexto">
    <w:name w:val="Body Text"/>
    <w:basedOn w:val="Normal"/>
    <w:link w:val="CorpodetextoCarter"/>
    <w:rsid w:val="00C17183"/>
    <w:pPr>
      <w:suppressAutoHyphens/>
      <w:spacing w:after="120"/>
      <w:jc w:val="both"/>
    </w:pPr>
  </w:style>
  <w:style w:type="character" w:customStyle="1" w:styleId="CorpodetextoCarter">
    <w:name w:val="Corpo de texto Caráter"/>
    <w:basedOn w:val="Tipodeletrapredefinidodopargrafo"/>
    <w:link w:val="Corpodetexto"/>
    <w:rsid w:val="00C17183"/>
    <w:rPr>
      <w:sz w:val="24"/>
      <w:lang w:val="fr-FR" w:eastAsia="en-US" w:bidi="ar-SA"/>
    </w:rPr>
  </w:style>
  <w:style w:type="paragraph" w:styleId="Avanodecorpodetexto">
    <w:name w:val="Body Text Indent"/>
    <w:basedOn w:val="Normal"/>
    <w:rsid w:val="00C17183"/>
    <w:pPr>
      <w:ind w:left="1440" w:hanging="720"/>
    </w:pPr>
  </w:style>
  <w:style w:type="paragraph" w:styleId="Avanodecorpodetexto2">
    <w:name w:val="Body Text Indent 2"/>
    <w:basedOn w:val="Normal"/>
    <w:rsid w:val="00C17183"/>
    <w:pPr>
      <w:ind w:left="720" w:hanging="720"/>
    </w:pPr>
  </w:style>
  <w:style w:type="paragraph" w:styleId="Avanodecorpodetexto3">
    <w:name w:val="Body Text Indent 3"/>
    <w:basedOn w:val="Normal"/>
    <w:rsid w:val="00C17183"/>
    <w:pPr>
      <w:keepLines/>
      <w:ind w:left="706" w:hanging="706"/>
    </w:pPr>
  </w:style>
  <w:style w:type="paragraph" w:styleId="Corpodetexto2">
    <w:name w:val="Body Text 2"/>
    <w:basedOn w:val="Normal"/>
    <w:rsid w:val="00C17183"/>
    <w:pPr>
      <w:jc w:val="center"/>
    </w:pPr>
    <w:rPr>
      <w:rFonts w:ascii="Times New Roman Bold" w:hAnsi="Times New Roman Bold"/>
      <w:b/>
      <w:smallCaps/>
      <w:sz w:val="28"/>
    </w:rPr>
  </w:style>
  <w:style w:type="paragraph" w:styleId="Corpodetexto3">
    <w:name w:val="Body Text 3"/>
    <w:basedOn w:val="Normal"/>
    <w:rsid w:val="00C17183"/>
    <w:pPr>
      <w:ind w:right="-72"/>
    </w:pPr>
    <w:rPr>
      <w:i/>
    </w:rPr>
  </w:style>
  <w:style w:type="paragraph" w:customStyle="1" w:styleId="Normali">
    <w:name w:val="Normal(i)"/>
    <w:basedOn w:val="Normala"/>
    <w:rsid w:val="00C17183"/>
    <w:pPr>
      <w:numPr>
        <w:ilvl w:val="0"/>
        <w:numId w:val="0"/>
      </w:numPr>
      <w:tabs>
        <w:tab w:val="clear" w:pos="1418"/>
        <w:tab w:val="left" w:pos="1843"/>
      </w:tabs>
    </w:pPr>
  </w:style>
  <w:style w:type="paragraph" w:customStyle="1" w:styleId="Normala">
    <w:name w:val="Normal(a)"/>
    <w:basedOn w:val="Normal"/>
    <w:rsid w:val="00C17183"/>
    <w:pPr>
      <w:keepLines/>
      <w:numPr>
        <w:ilvl w:val="2"/>
        <w:numId w:val="10"/>
      </w:numPr>
      <w:tabs>
        <w:tab w:val="left" w:pos="1418"/>
      </w:tabs>
      <w:spacing w:after="120"/>
      <w:jc w:val="both"/>
    </w:pPr>
    <w:rPr>
      <w:lang w:val="en-GB" w:eastAsia="en-GB"/>
    </w:rPr>
  </w:style>
  <w:style w:type="paragraph" w:styleId="Ttulo">
    <w:name w:val="Title"/>
    <w:basedOn w:val="Normal"/>
    <w:qFormat/>
    <w:rsid w:val="00C17183"/>
    <w:pPr>
      <w:tabs>
        <w:tab w:val="right" w:leader="dot" w:pos="8640"/>
      </w:tabs>
      <w:jc w:val="center"/>
    </w:pPr>
    <w:rPr>
      <w:b/>
      <w:sz w:val="36"/>
      <w:lang w:val="en-US"/>
    </w:rPr>
  </w:style>
  <w:style w:type="paragraph" w:styleId="Lista">
    <w:name w:val="List"/>
    <w:basedOn w:val="Normal"/>
    <w:rsid w:val="00C17183"/>
    <w:pPr>
      <w:ind w:left="283" w:hanging="283"/>
    </w:pPr>
    <w:rPr>
      <w:szCs w:val="24"/>
      <w:lang w:val="en-US"/>
    </w:rPr>
  </w:style>
  <w:style w:type="paragraph" w:styleId="Inciodecarta">
    <w:name w:val="Salutation"/>
    <w:basedOn w:val="Normal"/>
    <w:next w:val="Normal"/>
    <w:rsid w:val="00C17183"/>
    <w:rPr>
      <w:szCs w:val="24"/>
      <w:lang w:val="en-US"/>
    </w:rPr>
  </w:style>
  <w:style w:type="paragraph" w:styleId="Listadecont">
    <w:name w:val="List Continue"/>
    <w:basedOn w:val="Normal"/>
    <w:rsid w:val="00C17183"/>
    <w:pPr>
      <w:spacing w:after="120"/>
      <w:ind w:left="283"/>
    </w:pPr>
    <w:rPr>
      <w:szCs w:val="24"/>
      <w:lang w:val="en-US"/>
    </w:rPr>
  </w:style>
  <w:style w:type="paragraph" w:customStyle="1" w:styleId="xl41">
    <w:name w:val="xl41"/>
    <w:basedOn w:val="Normal"/>
    <w:rsid w:val="00C17183"/>
    <w:pPr>
      <w:spacing w:before="100" w:beforeAutospacing="1" w:after="100" w:afterAutospacing="1"/>
    </w:pPr>
    <w:rPr>
      <w:rFonts w:eastAsia="Arial Unicode MS"/>
      <w:sz w:val="20"/>
      <w:lang w:val="it-IT" w:eastAsia="it-IT"/>
    </w:rPr>
  </w:style>
  <w:style w:type="paragraph" w:styleId="Subttulo">
    <w:name w:val="Subtitle"/>
    <w:basedOn w:val="Normal"/>
    <w:qFormat/>
    <w:rsid w:val="00C17183"/>
    <w:pPr>
      <w:spacing w:after="60"/>
      <w:jc w:val="center"/>
      <w:outlineLvl w:val="1"/>
    </w:pPr>
    <w:rPr>
      <w:rFonts w:ascii="Arial" w:hAnsi="Arial" w:cs="Arial"/>
      <w:szCs w:val="24"/>
      <w:lang w:val="en-US"/>
    </w:rPr>
  </w:style>
  <w:style w:type="paragraph" w:styleId="NormalWeb">
    <w:name w:val="Normal (Web)"/>
    <w:basedOn w:val="Normal"/>
    <w:rsid w:val="00C17183"/>
    <w:pPr>
      <w:spacing w:before="100" w:beforeAutospacing="1" w:after="100" w:afterAutospacing="1"/>
    </w:pPr>
    <w:rPr>
      <w:rFonts w:ascii="Arial Unicode MS" w:eastAsia="Arial Unicode MS" w:hAnsi="Arial Unicode MS" w:cs="Arial Unicode MS"/>
      <w:color w:val="000000"/>
      <w:szCs w:val="24"/>
      <w:lang w:val="en-US"/>
    </w:rPr>
  </w:style>
  <w:style w:type="paragraph" w:styleId="Textodebloco">
    <w:name w:val="Block Text"/>
    <w:basedOn w:val="Normal"/>
    <w:rsid w:val="00C17183"/>
    <w:pPr>
      <w:tabs>
        <w:tab w:val="left" w:pos="702"/>
        <w:tab w:val="left" w:pos="1494"/>
      </w:tabs>
      <w:ind w:left="702" w:right="-72" w:hanging="702"/>
      <w:jc w:val="both"/>
    </w:pPr>
    <w:rPr>
      <w:szCs w:val="24"/>
      <w:lang w:val="en-GB" w:eastAsia="it-IT"/>
    </w:rPr>
  </w:style>
  <w:style w:type="character" w:styleId="Hiperligao">
    <w:name w:val="Hyperlink"/>
    <w:basedOn w:val="Tipodeletrapredefinidodopargrafo"/>
    <w:uiPriority w:val="99"/>
    <w:rsid w:val="00C17183"/>
    <w:rPr>
      <w:color w:val="0000FF"/>
      <w:u w:val="single"/>
    </w:rPr>
  </w:style>
  <w:style w:type="paragraph" w:customStyle="1" w:styleId="Header3-Paragraph">
    <w:name w:val="Header 3 - Paragraph"/>
    <w:basedOn w:val="Normal"/>
    <w:rsid w:val="00C17183"/>
    <w:pPr>
      <w:tabs>
        <w:tab w:val="left" w:pos="504"/>
      </w:tabs>
      <w:overflowPunct w:val="0"/>
      <w:autoSpaceDE w:val="0"/>
      <w:autoSpaceDN w:val="0"/>
      <w:adjustRightInd w:val="0"/>
      <w:spacing w:after="200"/>
      <w:ind w:left="504" w:hanging="504"/>
      <w:jc w:val="both"/>
      <w:textAlignment w:val="baseline"/>
    </w:pPr>
    <w:rPr>
      <w:rFonts w:cs="Arial"/>
      <w:szCs w:val="24"/>
      <w:lang w:val="en-US" w:eastAsia="fr-FR"/>
    </w:rPr>
  </w:style>
  <w:style w:type="paragraph" w:customStyle="1" w:styleId="annex">
    <w:name w:val="annex"/>
    <w:basedOn w:val="Normal"/>
    <w:rsid w:val="00C17183"/>
    <w:pPr>
      <w:jc w:val="center"/>
    </w:pPr>
    <w:rPr>
      <w:b/>
      <w:sz w:val="100"/>
    </w:rPr>
  </w:style>
  <w:style w:type="paragraph" w:customStyle="1" w:styleId="A1-heading1">
    <w:name w:val="A1-heading1"/>
    <w:basedOn w:val="Ttulo1"/>
    <w:rsid w:val="00C17183"/>
  </w:style>
  <w:style w:type="paragraph" w:customStyle="1" w:styleId="A1-heading3">
    <w:name w:val="A1-heading3"/>
    <w:basedOn w:val="Ttulo3"/>
    <w:rsid w:val="00C17183"/>
    <w:pPr>
      <w:keepNext w:val="0"/>
      <w:keepLines w:val="0"/>
      <w:spacing w:before="0" w:after="200"/>
      <w:ind w:left="720" w:hanging="720"/>
    </w:pPr>
    <w:rPr>
      <w:rFonts w:ascii="Times New Roman" w:hAnsi="Times New Roman"/>
    </w:rPr>
  </w:style>
  <w:style w:type="paragraph" w:customStyle="1" w:styleId="A1-heading2">
    <w:name w:val="A1-heading2"/>
    <w:basedOn w:val="Ttulo2"/>
    <w:rsid w:val="00C17183"/>
    <w:pPr>
      <w:spacing w:before="240"/>
    </w:pPr>
  </w:style>
  <w:style w:type="paragraph" w:customStyle="1" w:styleId="A1-heading4">
    <w:name w:val="A1-heading4"/>
    <w:basedOn w:val="Ttulo4"/>
    <w:rsid w:val="00C17183"/>
    <w:pPr>
      <w:keepNext w:val="0"/>
      <w:keepLines w:val="0"/>
      <w:spacing w:before="0" w:after="200"/>
      <w:ind w:left="864" w:hanging="576"/>
    </w:pPr>
    <w:rPr>
      <w:rFonts w:ascii="Times New Roman Bold" w:hAnsi="Times New Roman Bold"/>
      <w:i w:val="0"/>
    </w:rPr>
  </w:style>
  <w:style w:type="paragraph" w:customStyle="1" w:styleId="A2-heading3">
    <w:name w:val="A2-heading3"/>
    <w:basedOn w:val="A1-heading3"/>
    <w:rsid w:val="00C17183"/>
  </w:style>
  <w:style w:type="paragraph" w:customStyle="1" w:styleId="A2-heading4">
    <w:name w:val="A2-heading4"/>
    <w:basedOn w:val="A1-heading4"/>
    <w:rsid w:val="00C17183"/>
  </w:style>
  <w:style w:type="paragraph" w:customStyle="1" w:styleId="A2-heading2">
    <w:name w:val="A2-heading2"/>
    <w:basedOn w:val="Ttulo2"/>
    <w:rsid w:val="00C17183"/>
  </w:style>
  <w:style w:type="paragraph" w:customStyle="1" w:styleId="A2-heading1">
    <w:name w:val="A2-heading1"/>
    <w:basedOn w:val="Ttulo1"/>
    <w:rsid w:val="00C17183"/>
  </w:style>
  <w:style w:type="paragraph" w:customStyle="1" w:styleId="Header1-Clauses">
    <w:name w:val="Header 1 - Clauses"/>
    <w:basedOn w:val="Normal"/>
    <w:rsid w:val="00C17183"/>
    <w:pPr>
      <w:tabs>
        <w:tab w:val="left" w:pos="432"/>
      </w:tabs>
      <w:overflowPunct w:val="0"/>
      <w:autoSpaceDE w:val="0"/>
      <w:autoSpaceDN w:val="0"/>
      <w:adjustRightInd w:val="0"/>
      <w:ind w:left="432" w:hanging="432"/>
      <w:textAlignment w:val="baseline"/>
    </w:pPr>
    <w:rPr>
      <w:rFonts w:cs="Arial"/>
      <w:b/>
      <w:szCs w:val="24"/>
      <w:lang w:val="es-ES_tradnl" w:eastAsia="fr-FR"/>
    </w:rPr>
  </w:style>
  <w:style w:type="paragraph" w:customStyle="1" w:styleId="Head42">
    <w:name w:val="Head 4.2"/>
    <w:basedOn w:val="Normal"/>
    <w:rsid w:val="00C17183"/>
    <w:pPr>
      <w:tabs>
        <w:tab w:val="left" w:pos="360"/>
      </w:tabs>
      <w:suppressAutoHyphens/>
      <w:overflowPunct w:val="0"/>
      <w:autoSpaceDE w:val="0"/>
      <w:autoSpaceDN w:val="0"/>
      <w:adjustRightInd w:val="0"/>
      <w:ind w:left="360" w:hanging="360"/>
      <w:textAlignment w:val="baseline"/>
    </w:pPr>
    <w:rPr>
      <w:rFonts w:cs="Arial"/>
      <w:b/>
      <w:szCs w:val="24"/>
      <w:lang w:eastAsia="fr-FR"/>
    </w:rPr>
  </w:style>
  <w:style w:type="paragraph" w:styleId="Textodebalo">
    <w:name w:val="Balloon Text"/>
    <w:basedOn w:val="Normal"/>
    <w:semiHidden/>
    <w:rsid w:val="00C17183"/>
    <w:rPr>
      <w:rFonts w:ascii="Tahoma" w:hAnsi="Tahoma" w:cs="Tahoma"/>
      <w:sz w:val="16"/>
      <w:szCs w:val="16"/>
    </w:rPr>
  </w:style>
  <w:style w:type="paragraph" w:customStyle="1" w:styleId="i">
    <w:name w:val="(i)"/>
    <w:basedOn w:val="Normal"/>
    <w:rsid w:val="00C17183"/>
    <w:pPr>
      <w:suppressAutoHyphens/>
      <w:overflowPunct w:val="0"/>
      <w:autoSpaceDE w:val="0"/>
      <w:autoSpaceDN w:val="0"/>
      <w:adjustRightInd w:val="0"/>
      <w:jc w:val="both"/>
      <w:textAlignment w:val="baseline"/>
    </w:pPr>
    <w:rPr>
      <w:rFonts w:ascii="Tms Rmn" w:hAnsi="Tms Rmn" w:cs="Arial"/>
      <w:szCs w:val="24"/>
      <w:lang w:val="en-US" w:eastAsia="fr-FR"/>
    </w:rPr>
  </w:style>
  <w:style w:type="paragraph" w:customStyle="1" w:styleId="BodyText21">
    <w:name w:val="Body Text 21"/>
    <w:basedOn w:val="Normal"/>
    <w:rsid w:val="00C17183"/>
    <w:pPr>
      <w:overflowPunct w:val="0"/>
      <w:autoSpaceDE w:val="0"/>
      <w:autoSpaceDN w:val="0"/>
      <w:adjustRightInd w:val="0"/>
      <w:spacing w:before="120" w:after="120"/>
      <w:jc w:val="center"/>
      <w:textAlignment w:val="baseline"/>
    </w:pPr>
    <w:rPr>
      <w:rFonts w:cs="Arial"/>
      <w:b/>
      <w:sz w:val="28"/>
      <w:szCs w:val="24"/>
      <w:lang w:val="es-ES_tradnl" w:eastAsia="fr-FR"/>
    </w:rPr>
  </w:style>
  <w:style w:type="paragraph" w:customStyle="1" w:styleId="SectionIXHeading">
    <w:name w:val="Section IX Heading"/>
    <w:basedOn w:val="Normal"/>
    <w:rsid w:val="00C17183"/>
    <w:pPr>
      <w:suppressAutoHyphens/>
      <w:overflowPunct w:val="0"/>
      <w:autoSpaceDE w:val="0"/>
      <w:autoSpaceDN w:val="0"/>
      <w:adjustRightInd w:val="0"/>
      <w:spacing w:before="240" w:after="240"/>
      <w:jc w:val="center"/>
      <w:textAlignment w:val="baseline"/>
    </w:pPr>
    <w:rPr>
      <w:rFonts w:cs="Arial"/>
      <w:b/>
      <w:sz w:val="32"/>
      <w:szCs w:val="24"/>
      <w:lang w:eastAsia="fr-FR"/>
    </w:rPr>
  </w:style>
  <w:style w:type="paragraph" w:customStyle="1" w:styleId="Head81">
    <w:name w:val="Head 8.1"/>
    <w:basedOn w:val="Normal"/>
    <w:rsid w:val="00C17183"/>
    <w:pPr>
      <w:suppressAutoHyphens/>
      <w:jc w:val="center"/>
    </w:pPr>
    <w:rPr>
      <w:b/>
      <w:bCs/>
      <w:sz w:val="28"/>
      <w:szCs w:val="28"/>
      <w:lang w:eastAsia="fr-FR"/>
    </w:rPr>
  </w:style>
  <w:style w:type="paragraph" w:customStyle="1" w:styleId="Style1Clauses">
    <w:name w:val="Style1 Clauses"/>
    <w:basedOn w:val="Normal"/>
    <w:rsid w:val="00C17183"/>
    <w:pPr>
      <w:tabs>
        <w:tab w:val="left" w:pos="259"/>
      </w:tabs>
    </w:pPr>
    <w:rPr>
      <w:b/>
    </w:rPr>
  </w:style>
  <w:style w:type="paragraph" w:customStyle="1" w:styleId="NormalWeb8">
    <w:name w:val="Normal (Web)8"/>
    <w:basedOn w:val="Normal"/>
    <w:rsid w:val="00C17183"/>
    <w:pPr>
      <w:spacing w:before="75" w:after="75"/>
      <w:ind w:left="225" w:right="225"/>
    </w:pPr>
    <w:rPr>
      <w:sz w:val="22"/>
      <w:lang w:eastAsia="fr-FR"/>
    </w:rPr>
  </w:style>
  <w:style w:type="paragraph" w:styleId="Textodenotadefim">
    <w:name w:val="endnote text"/>
    <w:basedOn w:val="Normal"/>
    <w:link w:val="TextodenotadefimCarter"/>
    <w:rsid w:val="00C17183"/>
    <w:rPr>
      <w:sz w:val="20"/>
    </w:rPr>
  </w:style>
  <w:style w:type="character" w:customStyle="1" w:styleId="TextodenotadefimCarter">
    <w:name w:val="Texto de nota de fim Caráter"/>
    <w:basedOn w:val="Tipodeletrapredefinidodopargrafo"/>
    <w:link w:val="Textodenotadefim"/>
    <w:rsid w:val="00C17183"/>
    <w:rPr>
      <w:lang w:val="fr-FR" w:eastAsia="en-US" w:bidi="ar-SA"/>
    </w:rPr>
  </w:style>
  <w:style w:type="paragraph" w:customStyle="1" w:styleId="Personnel1">
    <w:name w:val="Personnel1"/>
    <w:basedOn w:val="Normal"/>
    <w:rsid w:val="00FD67CA"/>
    <w:pPr>
      <w:jc w:val="both"/>
    </w:pPr>
    <w:rPr>
      <w:lang w:eastAsia="fr-FR"/>
    </w:rPr>
  </w:style>
  <w:style w:type="paragraph" w:styleId="PargrafodaLista">
    <w:name w:val="List Paragraph"/>
    <w:basedOn w:val="Normal"/>
    <w:qFormat/>
    <w:rsid w:val="00FD67CA"/>
    <w:pPr>
      <w:ind w:left="708"/>
    </w:pPr>
    <w:rPr>
      <w:rFonts w:ascii="Arial" w:hAnsi="Arial"/>
      <w:lang w:eastAsia="fr-FR"/>
    </w:rPr>
  </w:style>
  <w:style w:type="paragraph" w:customStyle="1" w:styleId="WPDefaults">
    <w:name w:val="WP Defaults"/>
    <w:rsid w:val="00FD67CA"/>
    <w:pPr>
      <w:widowControl w:val="0"/>
      <w:tabs>
        <w:tab w:val="left" w:pos="1208"/>
        <w:tab w:val="left" w:pos="2016"/>
        <w:tab w:val="left" w:pos="2418"/>
        <w:tab w:val="left" w:pos="3627"/>
        <w:tab w:val="left" w:pos="4837"/>
        <w:tab w:val="left" w:pos="6048"/>
        <w:tab w:val="left" w:pos="7256"/>
        <w:tab w:val="left" w:pos="8466"/>
      </w:tabs>
      <w:suppressAutoHyphens/>
      <w:jc w:val="both"/>
    </w:pPr>
    <w:rPr>
      <w:rFonts w:ascii="Courier New" w:hAnsi="Courier New" w:cs="Courier New"/>
      <w:snapToGrid w:val="0"/>
      <w:spacing w:val="-3"/>
      <w:sz w:val="24"/>
      <w:szCs w:val="24"/>
      <w:lang w:val="en-US"/>
    </w:rPr>
  </w:style>
  <w:style w:type="paragraph" w:styleId="Cabealhodondice">
    <w:name w:val="TOC Heading"/>
    <w:basedOn w:val="Ttulo1"/>
    <w:next w:val="Normal"/>
    <w:uiPriority w:val="39"/>
    <w:semiHidden/>
    <w:unhideWhenUsed/>
    <w:qFormat/>
    <w:rsid w:val="004068C9"/>
    <w:pPr>
      <w:spacing w:before="480" w:after="0" w:line="276" w:lineRule="auto"/>
      <w:jc w:val="left"/>
      <w:outlineLvl w:val="9"/>
    </w:pPr>
    <w:rPr>
      <w:rFonts w:ascii="Cambria" w:hAnsi="Cambria"/>
      <w:bCs/>
      <w:color w:val="365F91"/>
      <w:sz w:val="28"/>
      <w:szCs w:val="28"/>
    </w:rPr>
  </w:style>
  <w:style w:type="paragraph" w:customStyle="1" w:styleId="Outline1">
    <w:name w:val="Outline1"/>
    <w:basedOn w:val="Normal"/>
    <w:next w:val="Outline2"/>
    <w:rsid w:val="00D94F29"/>
    <w:pPr>
      <w:keepNext/>
      <w:numPr>
        <w:numId w:val="57"/>
      </w:numPr>
      <w:spacing w:before="240"/>
      <w:ind w:left="360" w:hanging="360"/>
    </w:pPr>
    <w:rPr>
      <w:kern w:val="28"/>
      <w:lang w:eastAsia="fr-FR"/>
    </w:rPr>
  </w:style>
  <w:style w:type="paragraph" w:customStyle="1" w:styleId="Outline2">
    <w:name w:val="Outline2"/>
    <w:basedOn w:val="Normal"/>
    <w:rsid w:val="00D94F29"/>
    <w:pPr>
      <w:numPr>
        <w:ilvl w:val="1"/>
        <w:numId w:val="57"/>
      </w:numPr>
      <w:tabs>
        <w:tab w:val="num" w:pos="864"/>
      </w:tabs>
      <w:spacing w:before="240"/>
      <w:ind w:left="864" w:hanging="504"/>
    </w:pPr>
    <w:rPr>
      <w:kern w:val="28"/>
      <w:lang w:eastAsia="fr-FR"/>
    </w:rPr>
  </w:style>
  <w:style w:type="paragraph" w:customStyle="1" w:styleId="Outline3">
    <w:name w:val="Outline3"/>
    <w:basedOn w:val="Normal"/>
    <w:rsid w:val="00D94F29"/>
    <w:pPr>
      <w:numPr>
        <w:ilvl w:val="2"/>
        <w:numId w:val="57"/>
      </w:numPr>
      <w:tabs>
        <w:tab w:val="num" w:pos="1368"/>
      </w:tabs>
      <w:spacing w:before="240"/>
      <w:ind w:left="1368" w:hanging="504"/>
    </w:pPr>
    <w:rPr>
      <w:kern w:val="28"/>
      <w:lang w:eastAsia="fr-FR"/>
    </w:rPr>
  </w:style>
  <w:style w:type="paragraph" w:customStyle="1" w:styleId="Outline4">
    <w:name w:val="Outline4"/>
    <w:basedOn w:val="Normal"/>
    <w:rsid w:val="00D94F29"/>
    <w:pPr>
      <w:numPr>
        <w:ilvl w:val="3"/>
        <w:numId w:val="57"/>
      </w:numPr>
      <w:tabs>
        <w:tab w:val="num" w:pos="1872"/>
      </w:tabs>
      <w:spacing w:before="240"/>
      <w:ind w:left="1872" w:hanging="504"/>
    </w:pPr>
    <w:rPr>
      <w:kern w:val="28"/>
      <w:lang w:eastAsia="fr-FR"/>
    </w:rPr>
  </w:style>
  <w:style w:type="character" w:customStyle="1" w:styleId="CabealhoCarter">
    <w:name w:val="Cabeçalho Caráter"/>
    <w:basedOn w:val="Tipodeletrapredefinidodopargrafo"/>
    <w:link w:val="Cabealho"/>
    <w:uiPriority w:val="99"/>
    <w:rsid w:val="00D94F29"/>
    <w:rPr>
      <w:sz w:val="24"/>
      <w:lang w:eastAsia="en-US"/>
    </w:rPr>
  </w:style>
  <w:style w:type="table" w:styleId="TabelacomGrelha">
    <w:name w:val="Table Grid"/>
    <w:basedOn w:val="Tabelanormal"/>
    <w:rsid w:val="001C7F3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812EB"/>
    <w:pPr>
      <w:suppressAutoHyphens/>
      <w:autoSpaceDE w:val="0"/>
      <w:autoSpaceDN w:val="0"/>
      <w:textAlignment w:val="baseline"/>
    </w:pPr>
    <w:rPr>
      <w:rFonts w:ascii="Cambria" w:eastAsia="Calibri" w:hAnsi="Cambria" w:cs="Cambria"/>
      <w:color w:val="000000"/>
      <w:sz w:val="24"/>
      <w:szCs w:val="24"/>
      <w:lang w:val="pt-PT" w:eastAsia="pt-PT"/>
    </w:rPr>
  </w:style>
  <w:style w:type="character" w:customStyle="1" w:styleId="tlid-translation">
    <w:name w:val="tlid-translation"/>
    <w:basedOn w:val="Tipodeletrapredefinidodopargrafo"/>
    <w:rsid w:val="00D812EB"/>
  </w:style>
  <w:style w:type="paragraph" w:styleId="Reviso">
    <w:name w:val="Revision"/>
    <w:hidden/>
    <w:uiPriority w:val="99"/>
    <w:semiHidden/>
    <w:rsid w:val="00FB75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naimelhaffaf@gmail.com" TargetMode="External"/><Relationship Id="rId13" Type="http://schemas.openxmlformats.org/officeDocument/2006/relationships/hyperlink" Target="mailto:olivier.jaquinot@preogressus-corp.com" TargetMode="External"/><Relationship Id="rId18" Type="http://schemas.openxmlformats.org/officeDocument/2006/relationships/hyperlink" Target="mailto:info@arn.g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bir.jridi@bi4t.tn" TargetMode="External"/><Relationship Id="rId17" Type="http://schemas.openxmlformats.org/officeDocument/2006/relationships/hyperlink" Target="mailto:anap.gw@outlook.com"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mailto:contact@telecom-facility.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ine.barba@clarity-conseil.com" TargetMode="Externa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mailto:youssef.bouhlell@gmail.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mailto:matt@mhalfmann.com" TargetMode="External"/><Relationship Id="rId19" Type="http://schemas.openxmlformats.org/officeDocument/2006/relationships/hyperlink" Target="mailto:nelson.de.barros@arn.gw" TargetMode="External"/><Relationship Id="rId4" Type="http://schemas.openxmlformats.org/officeDocument/2006/relationships/settings" Target="settings.xml"/><Relationship Id="rId9" Type="http://schemas.openxmlformats.org/officeDocument/2006/relationships/hyperlink" Target="mailto:contact@beta.ma" TargetMode="External"/><Relationship Id="rId14" Type="http://schemas.openxmlformats.org/officeDocument/2006/relationships/hyperlink" Target="mailto:tactikom@tactikom.ch" TargetMode="External"/><Relationship Id="rId22" Type="http://schemas.openxmlformats.org/officeDocument/2006/relationships/header" Target="header3.xml"/><Relationship Id="rId27"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2F72A-84C1-4FDC-8095-B2CF62B5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90</Pages>
  <Words>21751</Words>
  <Characters>131576</Characters>
  <Application>Microsoft Office Word</Application>
  <DocSecurity>0</DocSecurity>
  <Lines>1096</Lines>
  <Paragraphs>306</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UNION ECONOMIQUE ET MONETAIRE</vt:lpstr>
      <vt:lpstr>UNION ECONOMIQUE ET MONETAIRE</vt:lpstr>
      <vt:lpstr>UNION ECONOMIQUE ET MONETAIRE</vt:lpstr>
    </vt:vector>
  </TitlesOfParts>
  <Company>Hewlett-Packard Company</Company>
  <LinksUpToDate>false</LinksUpToDate>
  <CharactersWithSpaces>153021</CharactersWithSpaces>
  <SharedDoc>false</SharedDoc>
  <HLinks>
    <vt:vector size="882" baseType="variant">
      <vt:variant>
        <vt:i4>1769524</vt:i4>
      </vt:variant>
      <vt:variant>
        <vt:i4>866</vt:i4>
      </vt:variant>
      <vt:variant>
        <vt:i4>0</vt:i4>
      </vt:variant>
      <vt:variant>
        <vt:i4>5</vt:i4>
      </vt:variant>
      <vt:variant>
        <vt:lpwstr/>
      </vt:variant>
      <vt:variant>
        <vt:lpwstr>_Toc196127130</vt:lpwstr>
      </vt:variant>
      <vt:variant>
        <vt:i4>1703988</vt:i4>
      </vt:variant>
      <vt:variant>
        <vt:i4>860</vt:i4>
      </vt:variant>
      <vt:variant>
        <vt:i4>0</vt:i4>
      </vt:variant>
      <vt:variant>
        <vt:i4>5</vt:i4>
      </vt:variant>
      <vt:variant>
        <vt:lpwstr/>
      </vt:variant>
      <vt:variant>
        <vt:lpwstr>_Toc196127129</vt:lpwstr>
      </vt:variant>
      <vt:variant>
        <vt:i4>1703988</vt:i4>
      </vt:variant>
      <vt:variant>
        <vt:i4>854</vt:i4>
      </vt:variant>
      <vt:variant>
        <vt:i4>0</vt:i4>
      </vt:variant>
      <vt:variant>
        <vt:i4>5</vt:i4>
      </vt:variant>
      <vt:variant>
        <vt:lpwstr/>
      </vt:variant>
      <vt:variant>
        <vt:lpwstr>_Toc196127128</vt:lpwstr>
      </vt:variant>
      <vt:variant>
        <vt:i4>1703988</vt:i4>
      </vt:variant>
      <vt:variant>
        <vt:i4>848</vt:i4>
      </vt:variant>
      <vt:variant>
        <vt:i4>0</vt:i4>
      </vt:variant>
      <vt:variant>
        <vt:i4>5</vt:i4>
      </vt:variant>
      <vt:variant>
        <vt:lpwstr/>
      </vt:variant>
      <vt:variant>
        <vt:lpwstr>_Toc196127127</vt:lpwstr>
      </vt:variant>
      <vt:variant>
        <vt:i4>1703988</vt:i4>
      </vt:variant>
      <vt:variant>
        <vt:i4>842</vt:i4>
      </vt:variant>
      <vt:variant>
        <vt:i4>0</vt:i4>
      </vt:variant>
      <vt:variant>
        <vt:i4>5</vt:i4>
      </vt:variant>
      <vt:variant>
        <vt:lpwstr/>
      </vt:variant>
      <vt:variant>
        <vt:lpwstr>_Toc196127126</vt:lpwstr>
      </vt:variant>
      <vt:variant>
        <vt:i4>1703988</vt:i4>
      </vt:variant>
      <vt:variant>
        <vt:i4>836</vt:i4>
      </vt:variant>
      <vt:variant>
        <vt:i4>0</vt:i4>
      </vt:variant>
      <vt:variant>
        <vt:i4>5</vt:i4>
      </vt:variant>
      <vt:variant>
        <vt:lpwstr/>
      </vt:variant>
      <vt:variant>
        <vt:lpwstr>_Toc196127125</vt:lpwstr>
      </vt:variant>
      <vt:variant>
        <vt:i4>1703988</vt:i4>
      </vt:variant>
      <vt:variant>
        <vt:i4>830</vt:i4>
      </vt:variant>
      <vt:variant>
        <vt:i4>0</vt:i4>
      </vt:variant>
      <vt:variant>
        <vt:i4>5</vt:i4>
      </vt:variant>
      <vt:variant>
        <vt:lpwstr/>
      </vt:variant>
      <vt:variant>
        <vt:lpwstr>_Toc196127124</vt:lpwstr>
      </vt:variant>
      <vt:variant>
        <vt:i4>1703988</vt:i4>
      </vt:variant>
      <vt:variant>
        <vt:i4>824</vt:i4>
      </vt:variant>
      <vt:variant>
        <vt:i4>0</vt:i4>
      </vt:variant>
      <vt:variant>
        <vt:i4>5</vt:i4>
      </vt:variant>
      <vt:variant>
        <vt:lpwstr/>
      </vt:variant>
      <vt:variant>
        <vt:lpwstr>_Toc196127123</vt:lpwstr>
      </vt:variant>
      <vt:variant>
        <vt:i4>1703988</vt:i4>
      </vt:variant>
      <vt:variant>
        <vt:i4>818</vt:i4>
      </vt:variant>
      <vt:variant>
        <vt:i4>0</vt:i4>
      </vt:variant>
      <vt:variant>
        <vt:i4>5</vt:i4>
      </vt:variant>
      <vt:variant>
        <vt:lpwstr/>
      </vt:variant>
      <vt:variant>
        <vt:lpwstr>_Toc196127122</vt:lpwstr>
      </vt:variant>
      <vt:variant>
        <vt:i4>1703988</vt:i4>
      </vt:variant>
      <vt:variant>
        <vt:i4>812</vt:i4>
      </vt:variant>
      <vt:variant>
        <vt:i4>0</vt:i4>
      </vt:variant>
      <vt:variant>
        <vt:i4>5</vt:i4>
      </vt:variant>
      <vt:variant>
        <vt:lpwstr/>
      </vt:variant>
      <vt:variant>
        <vt:lpwstr>_Toc196127121</vt:lpwstr>
      </vt:variant>
      <vt:variant>
        <vt:i4>1703988</vt:i4>
      </vt:variant>
      <vt:variant>
        <vt:i4>806</vt:i4>
      </vt:variant>
      <vt:variant>
        <vt:i4>0</vt:i4>
      </vt:variant>
      <vt:variant>
        <vt:i4>5</vt:i4>
      </vt:variant>
      <vt:variant>
        <vt:lpwstr/>
      </vt:variant>
      <vt:variant>
        <vt:lpwstr>_Toc196127120</vt:lpwstr>
      </vt:variant>
      <vt:variant>
        <vt:i4>1638452</vt:i4>
      </vt:variant>
      <vt:variant>
        <vt:i4>800</vt:i4>
      </vt:variant>
      <vt:variant>
        <vt:i4>0</vt:i4>
      </vt:variant>
      <vt:variant>
        <vt:i4>5</vt:i4>
      </vt:variant>
      <vt:variant>
        <vt:lpwstr/>
      </vt:variant>
      <vt:variant>
        <vt:lpwstr>_Toc196127119</vt:lpwstr>
      </vt:variant>
      <vt:variant>
        <vt:i4>1638452</vt:i4>
      </vt:variant>
      <vt:variant>
        <vt:i4>794</vt:i4>
      </vt:variant>
      <vt:variant>
        <vt:i4>0</vt:i4>
      </vt:variant>
      <vt:variant>
        <vt:i4>5</vt:i4>
      </vt:variant>
      <vt:variant>
        <vt:lpwstr/>
      </vt:variant>
      <vt:variant>
        <vt:lpwstr>_Toc196127118</vt:lpwstr>
      </vt:variant>
      <vt:variant>
        <vt:i4>1638452</vt:i4>
      </vt:variant>
      <vt:variant>
        <vt:i4>788</vt:i4>
      </vt:variant>
      <vt:variant>
        <vt:i4>0</vt:i4>
      </vt:variant>
      <vt:variant>
        <vt:i4>5</vt:i4>
      </vt:variant>
      <vt:variant>
        <vt:lpwstr/>
      </vt:variant>
      <vt:variant>
        <vt:lpwstr>_Toc196127117</vt:lpwstr>
      </vt:variant>
      <vt:variant>
        <vt:i4>1638452</vt:i4>
      </vt:variant>
      <vt:variant>
        <vt:i4>782</vt:i4>
      </vt:variant>
      <vt:variant>
        <vt:i4>0</vt:i4>
      </vt:variant>
      <vt:variant>
        <vt:i4>5</vt:i4>
      </vt:variant>
      <vt:variant>
        <vt:lpwstr/>
      </vt:variant>
      <vt:variant>
        <vt:lpwstr>_Toc196127116</vt:lpwstr>
      </vt:variant>
      <vt:variant>
        <vt:i4>1638452</vt:i4>
      </vt:variant>
      <vt:variant>
        <vt:i4>776</vt:i4>
      </vt:variant>
      <vt:variant>
        <vt:i4>0</vt:i4>
      </vt:variant>
      <vt:variant>
        <vt:i4>5</vt:i4>
      </vt:variant>
      <vt:variant>
        <vt:lpwstr/>
      </vt:variant>
      <vt:variant>
        <vt:lpwstr>_Toc196127115</vt:lpwstr>
      </vt:variant>
      <vt:variant>
        <vt:i4>1638452</vt:i4>
      </vt:variant>
      <vt:variant>
        <vt:i4>770</vt:i4>
      </vt:variant>
      <vt:variant>
        <vt:i4>0</vt:i4>
      </vt:variant>
      <vt:variant>
        <vt:i4>5</vt:i4>
      </vt:variant>
      <vt:variant>
        <vt:lpwstr/>
      </vt:variant>
      <vt:variant>
        <vt:lpwstr>_Toc196127114</vt:lpwstr>
      </vt:variant>
      <vt:variant>
        <vt:i4>1638452</vt:i4>
      </vt:variant>
      <vt:variant>
        <vt:i4>764</vt:i4>
      </vt:variant>
      <vt:variant>
        <vt:i4>0</vt:i4>
      </vt:variant>
      <vt:variant>
        <vt:i4>5</vt:i4>
      </vt:variant>
      <vt:variant>
        <vt:lpwstr/>
      </vt:variant>
      <vt:variant>
        <vt:lpwstr>_Toc196127113</vt:lpwstr>
      </vt:variant>
      <vt:variant>
        <vt:i4>1638452</vt:i4>
      </vt:variant>
      <vt:variant>
        <vt:i4>758</vt:i4>
      </vt:variant>
      <vt:variant>
        <vt:i4>0</vt:i4>
      </vt:variant>
      <vt:variant>
        <vt:i4>5</vt:i4>
      </vt:variant>
      <vt:variant>
        <vt:lpwstr/>
      </vt:variant>
      <vt:variant>
        <vt:lpwstr>_Toc196127112</vt:lpwstr>
      </vt:variant>
      <vt:variant>
        <vt:i4>1638452</vt:i4>
      </vt:variant>
      <vt:variant>
        <vt:i4>752</vt:i4>
      </vt:variant>
      <vt:variant>
        <vt:i4>0</vt:i4>
      </vt:variant>
      <vt:variant>
        <vt:i4>5</vt:i4>
      </vt:variant>
      <vt:variant>
        <vt:lpwstr/>
      </vt:variant>
      <vt:variant>
        <vt:lpwstr>_Toc196127111</vt:lpwstr>
      </vt:variant>
      <vt:variant>
        <vt:i4>1638452</vt:i4>
      </vt:variant>
      <vt:variant>
        <vt:i4>746</vt:i4>
      </vt:variant>
      <vt:variant>
        <vt:i4>0</vt:i4>
      </vt:variant>
      <vt:variant>
        <vt:i4>5</vt:i4>
      </vt:variant>
      <vt:variant>
        <vt:lpwstr/>
      </vt:variant>
      <vt:variant>
        <vt:lpwstr>_Toc196127110</vt:lpwstr>
      </vt:variant>
      <vt:variant>
        <vt:i4>1572916</vt:i4>
      </vt:variant>
      <vt:variant>
        <vt:i4>740</vt:i4>
      </vt:variant>
      <vt:variant>
        <vt:i4>0</vt:i4>
      </vt:variant>
      <vt:variant>
        <vt:i4>5</vt:i4>
      </vt:variant>
      <vt:variant>
        <vt:lpwstr/>
      </vt:variant>
      <vt:variant>
        <vt:lpwstr>_Toc196127109</vt:lpwstr>
      </vt:variant>
      <vt:variant>
        <vt:i4>1572916</vt:i4>
      </vt:variant>
      <vt:variant>
        <vt:i4>734</vt:i4>
      </vt:variant>
      <vt:variant>
        <vt:i4>0</vt:i4>
      </vt:variant>
      <vt:variant>
        <vt:i4>5</vt:i4>
      </vt:variant>
      <vt:variant>
        <vt:lpwstr/>
      </vt:variant>
      <vt:variant>
        <vt:lpwstr>_Toc196127108</vt:lpwstr>
      </vt:variant>
      <vt:variant>
        <vt:i4>1572916</vt:i4>
      </vt:variant>
      <vt:variant>
        <vt:i4>728</vt:i4>
      </vt:variant>
      <vt:variant>
        <vt:i4>0</vt:i4>
      </vt:variant>
      <vt:variant>
        <vt:i4>5</vt:i4>
      </vt:variant>
      <vt:variant>
        <vt:lpwstr/>
      </vt:variant>
      <vt:variant>
        <vt:lpwstr>_Toc196127107</vt:lpwstr>
      </vt:variant>
      <vt:variant>
        <vt:i4>1572916</vt:i4>
      </vt:variant>
      <vt:variant>
        <vt:i4>722</vt:i4>
      </vt:variant>
      <vt:variant>
        <vt:i4>0</vt:i4>
      </vt:variant>
      <vt:variant>
        <vt:i4>5</vt:i4>
      </vt:variant>
      <vt:variant>
        <vt:lpwstr/>
      </vt:variant>
      <vt:variant>
        <vt:lpwstr>_Toc196127106</vt:lpwstr>
      </vt:variant>
      <vt:variant>
        <vt:i4>1572916</vt:i4>
      </vt:variant>
      <vt:variant>
        <vt:i4>716</vt:i4>
      </vt:variant>
      <vt:variant>
        <vt:i4>0</vt:i4>
      </vt:variant>
      <vt:variant>
        <vt:i4>5</vt:i4>
      </vt:variant>
      <vt:variant>
        <vt:lpwstr/>
      </vt:variant>
      <vt:variant>
        <vt:lpwstr>_Toc196127105</vt:lpwstr>
      </vt:variant>
      <vt:variant>
        <vt:i4>1572916</vt:i4>
      </vt:variant>
      <vt:variant>
        <vt:i4>710</vt:i4>
      </vt:variant>
      <vt:variant>
        <vt:i4>0</vt:i4>
      </vt:variant>
      <vt:variant>
        <vt:i4>5</vt:i4>
      </vt:variant>
      <vt:variant>
        <vt:lpwstr/>
      </vt:variant>
      <vt:variant>
        <vt:lpwstr>_Toc196127104</vt:lpwstr>
      </vt:variant>
      <vt:variant>
        <vt:i4>1572916</vt:i4>
      </vt:variant>
      <vt:variant>
        <vt:i4>704</vt:i4>
      </vt:variant>
      <vt:variant>
        <vt:i4>0</vt:i4>
      </vt:variant>
      <vt:variant>
        <vt:i4>5</vt:i4>
      </vt:variant>
      <vt:variant>
        <vt:lpwstr/>
      </vt:variant>
      <vt:variant>
        <vt:lpwstr>_Toc196127103</vt:lpwstr>
      </vt:variant>
      <vt:variant>
        <vt:i4>1572916</vt:i4>
      </vt:variant>
      <vt:variant>
        <vt:i4>698</vt:i4>
      </vt:variant>
      <vt:variant>
        <vt:i4>0</vt:i4>
      </vt:variant>
      <vt:variant>
        <vt:i4>5</vt:i4>
      </vt:variant>
      <vt:variant>
        <vt:lpwstr/>
      </vt:variant>
      <vt:variant>
        <vt:lpwstr>_Toc196127102</vt:lpwstr>
      </vt:variant>
      <vt:variant>
        <vt:i4>1572916</vt:i4>
      </vt:variant>
      <vt:variant>
        <vt:i4>692</vt:i4>
      </vt:variant>
      <vt:variant>
        <vt:i4>0</vt:i4>
      </vt:variant>
      <vt:variant>
        <vt:i4>5</vt:i4>
      </vt:variant>
      <vt:variant>
        <vt:lpwstr/>
      </vt:variant>
      <vt:variant>
        <vt:lpwstr>_Toc196127101</vt:lpwstr>
      </vt:variant>
      <vt:variant>
        <vt:i4>1572916</vt:i4>
      </vt:variant>
      <vt:variant>
        <vt:i4>686</vt:i4>
      </vt:variant>
      <vt:variant>
        <vt:i4>0</vt:i4>
      </vt:variant>
      <vt:variant>
        <vt:i4>5</vt:i4>
      </vt:variant>
      <vt:variant>
        <vt:lpwstr/>
      </vt:variant>
      <vt:variant>
        <vt:lpwstr>_Toc196127100</vt:lpwstr>
      </vt:variant>
      <vt:variant>
        <vt:i4>1114165</vt:i4>
      </vt:variant>
      <vt:variant>
        <vt:i4>680</vt:i4>
      </vt:variant>
      <vt:variant>
        <vt:i4>0</vt:i4>
      </vt:variant>
      <vt:variant>
        <vt:i4>5</vt:i4>
      </vt:variant>
      <vt:variant>
        <vt:lpwstr/>
      </vt:variant>
      <vt:variant>
        <vt:lpwstr>_Toc196127099</vt:lpwstr>
      </vt:variant>
      <vt:variant>
        <vt:i4>1114165</vt:i4>
      </vt:variant>
      <vt:variant>
        <vt:i4>674</vt:i4>
      </vt:variant>
      <vt:variant>
        <vt:i4>0</vt:i4>
      </vt:variant>
      <vt:variant>
        <vt:i4>5</vt:i4>
      </vt:variant>
      <vt:variant>
        <vt:lpwstr/>
      </vt:variant>
      <vt:variant>
        <vt:lpwstr>_Toc196127098</vt:lpwstr>
      </vt:variant>
      <vt:variant>
        <vt:i4>1114165</vt:i4>
      </vt:variant>
      <vt:variant>
        <vt:i4>668</vt:i4>
      </vt:variant>
      <vt:variant>
        <vt:i4>0</vt:i4>
      </vt:variant>
      <vt:variant>
        <vt:i4>5</vt:i4>
      </vt:variant>
      <vt:variant>
        <vt:lpwstr/>
      </vt:variant>
      <vt:variant>
        <vt:lpwstr>_Toc196127097</vt:lpwstr>
      </vt:variant>
      <vt:variant>
        <vt:i4>1114165</vt:i4>
      </vt:variant>
      <vt:variant>
        <vt:i4>662</vt:i4>
      </vt:variant>
      <vt:variant>
        <vt:i4>0</vt:i4>
      </vt:variant>
      <vt:variant>
        <vt:i4>5</vt:i4>
      </vt:variant>
      <vt:variant>
        <vt:lpwstr/>
      </vt:variant>
      <vt:variant>
        <vt:lpwstr>_Toc196127096</vt:lpwstr>
      </vt:variant>
      <vt:variant>
        <vt:i4>1114165</vt:i4>
      </vt:variant>
      <vt:variant>
        <vt:i4>656</vt:i4>
      </vt:variant>
      <vt:variant>
        <vt:i4>0</vt:i4>
      </vt:variant>
      <vt:variant>
        <vt:i4>5</vt:i4>
      </vt:variant>
      <vt:variant>
        <vt:lpwstr/>
      </vt:variant>
      <vt:variant>
        <vt:lpwstr>_Toc196127095</vt:lpwstr>
      </vt:variant>
      <vt:variant>
        <vt:i4>1114165</vt:i4>
      </vt:variant>
      <vt:variant>
        <vt:i4>650</vt:i4>
      </vt:variant>
      <vt:variant>
        <vt:i4>0</vt:i4>
      </vt:variant>
      <vt:variant>
        <vt:i4>5</vt:i4>
      </vt:variant>
      <vt:variant>
        <vt:lpwstr/>
      </vt:variant>
      <vt:variant>
        <vt:lpwstr>_Toc196127094</vt:lpwstr>
      </vt:variant>
      <vt:variant>
        <vt:i4>1114165</vt:i4>
      </vt:variant>
      <vt:variant>
        <vt:i4>644</vt:i4>
      </vt:variant>
      <vt:variant>
        <vt:i4>0</vt:i4>
      </vt:variant>
      <vt:variant>
        <vt:i4>5</vt:i4>
      </vt:variant>
      <vt:variant>
        <vt:lpwstr/>
      </vt:variant>
      <vt:variant>
        <vt:lpwstr>_Toc196127093</vt:lpwstr>
      </vt:variant>
      <vt:variant>
        <vt:i4>1114165</vt:i4>
      </vt:variant>
      <vt:variant>
        <vt:i4>638</vt:i4>
      </vt:variant>
      <vt:variant>
        <vt:i4>0</vt:i4>
      </vt:variant>
      <vt:variant>
        <vt:i4>5</vt:i4>
      </vt:variant>
      <vt:variant>
        <vt:lpwstr/>
      </vt:variant>
      <vt:variant>
        <vt:lpwstr>_Toc196127092</vt:lpwstr>
      </vt:variant>
      <vt:variant>
        <vt:i4>1114165</vt:i4>
      </vt:variant>
      <vt:variant>
        <vt:i4>632</vt:i4>
      </vt:variant>
      <vt:variant>
        <vt:i4>0</vt:i4>
      </vt:variant>
      <vt:variant>
        <vt:i4>5</vt:i4>
      </vt:variant>
      <vt:variant>
        <vt:lpwstr/>
      </vt:variant>
      <vt:variant>
        <vt:lpwstr>_Toc196127091</vt:lpwstr>
      </vt:variant>
      <vt:variant>
        <vt:i4>1114165</vt:i4>
      </vt:variant>
      <vt:variant>
        <vt:i4>626</vt:i4>
      </vt:variant>
      <vt:variant>
        <vt:i4>0</vt:i4>
      </vt:variant>
      <vt:variant>
        <vt:i4>5</vt:i4>
      </vt:variant>
      <vt:variant>
        <vt:lpwstr/>
      </vt:variant>
      <vt:variant>
        <vt:lpwstr>_Toc196127090</vt:lpwstr>
      </vt:variant>
      <vt:variant>
        <vt:i4>1048629</vt:i4>
      </vt:variant>
      <vt:variant>
        <vt:i4>620</vt:i4>
      </vt:variant>
      <vt:variant>
        <vt:i4>0</vt:i4>
      </vt:variant>
      <vt:variant>
        <vt:i4>5</vt:i4>
      </vt:variant>
      <vt:variant>
        <vt:lpwstr/>
      </vt:variant>
      <vt:variant>
        <vt:lpwstr>_Toc196127089</vt:lpwstr>
      </vt:variant>
      <vt:variant>
        <vt:i4>1048629</vt:i4>
      </vt:variant>
      <vt:variant>
        <vt:i4>614</vt:i4>
      </vt:variant>
      <vt:variant>
        <vt:i4>0</vt:i4>
      </vt:variant>
      <vt:variant>
        <vt:i4>5</vt:i4>
      </vt:variant>
      <vt:variant>
        <vt:lpwstr/>
      </vt:variant>
      <vt:variant>
        <vt:lpwstr>_Toc196127088</vt:lpwstr>
      </vt:variant>
      <vt:variant>
        <vt:i4>1048629</vt:i4>
      </vt:variant>
      <vt:variant>
        <vt:i4>608</vt:i4>
      </vt:variant>
      <vt:variant>
        <vt:i4>0</vt:i4>
      </vt:variant>
      <vt:variant>
        <vt:i4>5</vt:i4>
      </vt:variant>
      <vt:variant>
        <vt:lpwstr/>
      </vt:variant>
      <vt:variant>
        <vt:lpwstr>_Toc196127087</vt:lpwstr>
      </vt:variant>
      <vt:variant>
        <vt:i4>1048629</vt:i4>
      </vt:variant>
      <vt:variant>
        <vt:i4>602</vt:i4>
      </vt:variant>
      <vt:variant>
        <vt:i4>0</vt:i4>
      </vt:variant>
      <vt:variant>
        <vt:i4>5</vt:i4>
      </vt:variant>
      <vt:variant>
        <vt:lpwstr/>
      </vt:variant>
      <vt:variant>
        <vt:lpwstr>_Toc196127086</vt:lpwstr>
      </vt:variant>
      <vt:variant>
        <vt:i4>1048629</vt:i4>
      </vt:variant>
      <vt:variant>
        <vt:i4>596</vt:i4>
      </vt:variant>
      <vt:variant>
        <vt:i4>0</vt:i4>
      </vt:variant>
      <vt:variant>
        <vt:i4>5</vt:i4>
      </vt:variant>
      <vt:variant>
        <vt:lpwstr/>
      </vt:variant>
      <vt:variant>
        <vt:lpwstr>_Toc196127085</vt:lpwstr>
      </vt:variant>
      <vt:variant>
        <vt:i4>1048629</vt:i4>
      </vt:variant>
      <vt:variant>
        <vt:i4>590</vt:i4>
      </vt:variant>
      <vt:variant>
        <vt:i4>0</vt:i4>
      </vt:variant>
      <vt:variant>
        <vt:i4>5</vt:i4>
      </vt:variant>
      <vt:variant>
        <vt:lpwstr/>
      </vt:variant>
      <vt:variant>
        <vt:lpwstr>_Toc196127084</vt:lpwstr>
      </vt:variant>
      <vt:variant>
        <vt:i4>1048629</vt:i4>
      </vt:variant>
      <vt:variant>
        <vt:i4>584</vt:i4>
      </vt:variant>
      <vt:variant>
        <vt:i4>0</vt:i4>
      </vt:variant>
      <vt:variant>
        <vt:i4>5</vt:i4>
      </vt:variant>
      <vt:variant>
        <vt:lpwstr/>
      </vt:variant>
      <vt:variant>
        <vt:lpwstr>_Toc196127083</vt:lpwstr>
      </vt:variant>
      <vt:variant>
        <vt:i4>1048629</vt:i4>
      </vt:variant>
      <vt:variant>
        <vt:i4>578</vt:i4>
      </vt:variant>
      <vt:variant>
        <vt:i4>0</vt:i4>
      </vt:variant>
      <vt:variant>
        <vt:i4>5</vt:i4>
      </vt:variant>
      <vt:variant>
        <vt:lpwstr/>
      </vt:variant>
      <vt:variant>
        <vt:lpwstr>_Toc196127082</vt:lpwstr>
      </vt:variant>
      <vt:variant>
        <vt:i4>1048629</vt:i4>
      </vt:variant>
      <vt:variant>
        <vt:i4>572</vt:i4>
      </vt:variant>
      <vt:variant>
        <vt:i4>0</vt:i4>
      </vt:variant>
      <vt:variant>
        <vt:i4>5</vt:i4>
      </vt:variant>
      <vt:variant>
        <vt:lpwstr/>
      </vt:variant>
      <vt:variant>
        <vt:lpwstr>_Toc196127081</vt:lpwstr>
      </vt:variant>
      <vt:variant>
        <vt:i4>1048629</vt:i4>
      </vt:variant>
      <vt:variant>
        <vt:i4>566</vt:i4>
      </vt:variant>
      <vt:variant>
        <vt:i4>0</vt:i4>
      </vt:variant>
      <vt:variant>
        <vt:i4>5</vt:i4>
      </vt:variant>
      <vt:variant>
        <vt:lpwstr/>
      </vt:variant>
      <vt:variant>
        <vt:lpwstr>_Toc196127080</vt:lpwstr>
      </vt:variant>
      <vt:variant>
        <vt:i4>2031669</vt:i4>
      </vt:variant>
      <vt:variant>
        <vt:i4>560</vt:i4>
      </vt:variant>
      <vt:variant>
        <vt:i4>0</vt:i4>
      </vt:variant>
      <vt:variant>
        <vt:i4>5</vt:i4>
      </vt:variant>
      <vt:variant>
        <vt:lpwstr/>
      </vt:variant>
      <vt:variant>
        <vt:lpwstr>_Toc196127079</vt:lpwstr>
      </vt:variant>
      <vt:variant>
        <vt:i4>2031669</vt:i4>
      </vt:variant>
      <vt:variant>
        <vt:i4>554</vt:i4>
      </vt:variant>
      <vt:variant>
        <vt:i4>0</vt:i4>
      </vt:variant>
      <vt:variant>
        <vt:i4>5</vt:i4>
      </vt:variant>
      <vt:variant>
        <vt:lpwstr/>
      </vt:variant>
      <vt:variant>
        <vt:lpwstr>_Toc196127078</vt:lpwstr>
      </vt:variant>
      <vt:variant>
        <vt:i4>2031669</vt:i4>
      </vt:variant>
      <vt:variant>
        <vt:i4>548</vt:i4>
      </vt:variant>
      <vt:variant>
        <vt:i4>0</vt:i4>
      </vt:variant>
      <vt:variant>
        <vt:i4>5</vt:i4>
      </vt:variant>
      <vt:variant>
        <vt:lpwstr/>
      </vt:variant>
      <vt:variant>
        <vt:lpwstr>_Toc196127077</vt:lpwstr>
      </vt:variant>
      <vt:variant>
        <vt:i4>2031669</vt:i4>
      </vt:variant>
      <vt:variant>
        <vt:i4>542</vt:i4>
      </vt:variant>
      <vt:variant>
        <vt:i4>0</vt:i4>
      </vt:variant>
      <vt:variant>
        <vt:i4>5</vt:i4>
      </vt:variant>
      <vt:variant>
        <vt:lpwstr/>
      </vt:variant>
      <vt:variant>
        <vt:lpwstr>_Toc196127076</vt:lpwstr>
      </vt:variant>
      <vt:variant>
        <vt:i4>2031669</vt:i4>
      </vt:variant>
      <vt:variant>
        <vt:i4>536</vt:i4>
      </vt:variant>
      <vt:variant>
        <vt:i4>0</vt:i4>
      </vt:variant>
      <vt:variant>
        <vt:i4>5</vt:i4>
      </vt:variant>
      <vt:variant>
        <vt:lpwstr/>
      </vt:variant>
      <vt:variant>
        <vt:lpwstr>_Toc196127075</vt:lpwstr>
      </vt:variant>
      <vt:variant>
        <vt:i4>2031669</vt:i4>
      </vt:variant>
      <vt:variant>
        <vt:i4>530</vt:i4>
      </vt:variant>
      <vt:variant>
        <vt:i4>0</vt:i4>
      </vt:variant>
      <vt:variant>
        <vt:i4>5</vt:i4>
      </vt:variant>
      <vt:variant>
        <vt:lpwstr/>
      </vt:variant>
      <vt:variant>
        <vt:lpwstr>_Toc196127074</vt:lpwstr>
      </vt:variant>
      <vt:variant>
        <vt:i4>2031669</vt:i4>
      </vt:variant>
      <vt:variant>
        <vt:i4>524</vt:i4>
      </vt:variant>
      <vt:variant>
        <vt:i4>0</vt:i4>
      </vt:variant>
      <vt:variant>
        <vt:i4>5</vt:i4>
      </vt:variant>
      <vt:variant>
        <vt:lpwstr/>
      </vt:variant>
      <vt:variant>
        <vt:lpwstr>_Toc196127073</vt:lpwstr>
      </vt:variant>
      <vt:variant>
        <vt:i4>2031669</vt:i4>
      </vt:variant>
      <vt:variant>
        <vt:i4>518</vt:i4>
      </vt:variant>
      <vt:variant>
        <vt:i4>0</vt:i4>
      </vt:variant>
      <vt:variant>
        <vt:i4>5</vt:i4>
      </vt:variant>
      <vt:variant>
        <vt:lpwstr/>
      </vt:variant>
      <vt:variant>
        <vt:lpwstr>_Toc196127072</vt:lpwstr>
      </vt:variant>
      <vt:variant>
        <vt:i4>2031669</vt:i4>
      </vt:variant>
      <vt:variant>
        <vt:i4>512</vt:i4>
      </vt:variant>
      <vt:variant>
        <vt:i4>0</vt:i4>
      </vt:variant>
      <vt:variant>
        <vt:i4>5</vt:i4>
      </vt:variant>
      <vt:variant>
        <vt:lpwstr/>
      </vt:variant>
      <vt:variant>
        <vt:lpwstr>_Toc196127071</vt:lpwstr>
      </vt:variant>
      <vt:variant>
        <vt:i4>2031669</vt:i4>
      </vt:variant>
      <vt:variant>
        <vt:i4>506</vt:i4>
      </vt:variant>
      <vt:variant>
        <vt:i4>0</vt:i4>
      </vt:variant>
      <vt:variant>
        <vt:i4>5</vt:i4>
      </vt:variant>
      <vt:variant>
        <vt:lpwstr/>
      </vt:variant>
      <vt:variant>
        <vt:lpwstr>_Toc196127070</vt:lpwstr>
      </vt:variant>
      <vt:variant>
        <vt:i4>1966133</vt:i4>
      </vt:variant>
      <vt:variant>
        <vt:i4>500</vt:i4>
      </vt:variant>
      <vt:variant>
        <vt:i4>0</vt:i4>
      </vt:variant>
      <vt:variant>
        <vt:i4>5</vt:i4>
      </vt:variant>
      <vt:variant>
        <vt:lpwstr/>
      </vt:variant>
      <vt:variant>
        <vt:lpwstr>_Toc196127069</vt:lpwstr>
      </vt:variant>
      <vt:variant>
        <vt:i4>1966133</vt:i4>
      </vt:variant>
      <vt:variant>
        <vt:i4>494</vt:i4>
      </vt:variant>
      <vt:variant>
        <vt:i4>0</vt:i4>
      </vt:variant>
      <vt:variant>
        <vt:i4>5</vt:i4>
      </vt:variant>
      <vt:variant>
        <vt:lpwstr/>
      </vt:variant>
      <vt:variant>
        <vt:lpwstr>_Toc196127068</vt:lpwstr>
      </vt:variant>
      <vt:variant>
        <vt:i4>1966133</vt:i4>
      </vt:variant>
      <vt:variant>
        <vt:i4>488</vt:i4>
      </vt:variant>
      <vt:variant>
        <vt:i4>0</vt:i4>
      </vt:variant>
      <vt:variant>
        <vt:i4>5</vt:i4>
      </vt:variant>
      <vt:variant>
        <vt:lpwstr/>
      </vt:variant>
      <vt:variant>
        <vt:lpwstr>_Toc196127067</vt:lpwstr>
      </vt:variant>
      <vt:variant>
        <vt:i4>1966133</vt:i4>
      </vt:variant>
      <vt:variant>
        <vt:i4>482</vt:i4>
      </vt:variant>
      <vt:variant>
        <vt:i4>0</vt:i4>
      </vt:variant>
      <vt:variant>
        <vt:i4>5</vt:i4>
      </vt:variant>
      <vt:variant>
        <vt:lpwstr/>
      </vt:variant>
      <vt:variant>
        <vt:lpwstr>_Toc196127066</vt:lpwstr>
      </vt:variant>
      <vt:variant>
        <vt:i4>1966133</vt:i4>
      </vt:variant>
      <vt:variant>
        <vt:i4>476</vt:i4>
      </vt:variant>
      <vt:variant>
        <vt:i4>0</vt:i4>
      </vt:variant>
      <vt:variant>
        <vt:i4>5</vt:i4>
      </vt:variant>
      <vt:variant>
        <vt:lpwstr/>
      </vt:variant>
      <vt:variant>
        <vt:lpwstr>_Toc196127065</vt:lpwstr>
      </vt:variant>
      <vt:variant>
        <vt:i4>1769525</vt:i4>
      </vt:variant>
      <vt:variant>
        <vt:i4>467</vt:i4>
      </vt:variant>
      <vt:variant>
        <vt:i4>0</vt:i4>
      </vt:variant>
      <vt:variant>
        <vt:i4>5</vt:i4>
      </vt:variant>
      <vt:variant>
        <vt:lpwstr/>
      </vt:variant>
      <vt:variant>
        <vt:lpwstr>_Toc196127036</vt:lpwstr>
      </vt:variant>
      <vt:variant>
        <vt:i4>1769525</vt:i4>
      </vt:variant>
      <vt:variant>
        <vt:i4>461</vt:i4>
      </vt:variant>
      <vt:variant>
        <vt:i4>0</vt:i4>
      </vt:variant>
      <vt:variant>
        <vt:i4>5</vt:i4>
      </vt:variant>
      <vt:variant>
        <vt:lpwstr/>
      </vt:variant>
      <vt:variant>
        <vt:lpwstr>_Toc196127035</vt:lpwstr>
      </vt:variant>
      <vt:variant>
        <vt:i4>1769525</vt:i4>
      </vt:variant>
      <vt:variant>
        <vt:i4>455</vt:i4>
      </vt:variant>
      <vt:variant>
        <vt:i4>0</vt:i4>
      </vt:variant>
      <vt:variant>
        <vt:i4>5</vt:i4>
      </vt:variant>
      <vt:variant>
        <vt:lpwstr/>
      </vt:variant>
      <vt:variant>
        <vt:lpwstr>_Toc196127034</vt:lpwstr>
      </vt:variant>
      <vt:variant>
        <vt:i4>1769525</vt:i4>
      </vt:variant>
      <vt:variant>
        <vt:i4>449</vt:i4>
      </vt:variant>
      <vt:variant>
        <vt:i4>0</vt:i4>
      </vt:variant>
      <vt:variant>
        <vt:i4>5</vt:i4>
      </vt:variant>
      <vt:variant>
        <vt:lpwstr/>
      </vt:variant>
      <vt:variant>
        <vt:lpwstr>_Toc196127033</vt:lpwstr>
      </vt:variant>
      <vt:variant>
        <vt:i4>1769525</vt:i4>
      </vt:variant>
      <vt:variant>
        <vt:i4>443</vt:i4>
      </vt:variant>
      <vt:variant>
        <vt:i4>0</vt:i4>
      </vt:variant>
      <vt:variant>
        <vt:i4>5</vt:i4>
      </vt:variant>
      <vt:variant>
        <vt:lpwstr/>
      </vt:variant>
      <vt:variant>
        <vt:lpwstr>_Toc196127032</vt:lpwstr>
      </vt:variant>
      <vt:variant>
        <vt:i4>1769525</vt:i4>
      </vt:variant>
      <vt:variant>
        <vt:i4>437</vt:i4>
      </vt:variant>
      <vt:variant>
        <vt:i4>0</vt:i4>
      </vt:variant>
      <vt:variant>
        <vt:i4>5</vt:i4>
      </vt:variant>
      <vt:variant>
        <vt:lpwstr/>
      </vt:variant>
      <vt:variant>
        <vt:lpwstr>_Toc196127031</vt:lpwstr>
      </vt:variant>
      <vt:variant>
        <vt:i4>1769525</vt:i4>
      </vt:variant>
      <vt:variant>
        <vt:i4>431</vt:i4>
      </vt:variant>
      <vt:variant>
        <vt:i4>0</vt:i4>
      </vt:variant>
      <vt:variant>
        <vt:i4>5</vt:i4>
      </vt:variant>
      <vt:variant>
        <vt:lpwstr/>
      </vt:variant>
      <vt:variant>
        <vt:lpwstr>_Toc196127030</vt:lpwstr>
      </vt:variant>
      <vt:variant>
        <vt:i4>1703989</vt:i4>
      </vt:variant>
      <vt:variant>
        <vt:i4>425</vt:i4>
      </vt:variant>
      <vt:variant>
        <vt:i4>0</vt:i4>
      </vt:variant>
      <vt:variant>
        <vt:i4>5</vt:i4>
      </vt:variant>
      <vt:variant>
        <vt:lpwstr/>
      </vt:variant>
      <vt:variant>
        <vt:lpwstr>_Toc196127029</vt:lpwstr>
      </vt:variant>
      <vt:variant>
        <vt:i4>1703989</vt:i4>
      </vt:variant>
      <vt:variant>
        <vt:i4>419</vt:i4>
      </vt:variant>
      <vt:variant>
        <vt:i4>0</vt:i4>
      </vt:variant>
      <vt:variant>
        <vt:i4>5</vt:i4>
      </vt:variant>
      <vt:variant>
        <vt:lpwstr/>
      </vt:variant>
      <vt:variant>
        <vt:lpwstr>_Toc196127028</vt:lpwstr>
      </vt:variant>
      <vt:variant>
        <vt:i4>1703989</vt:i4>
      </vt:variant>
      <vt:variant>
        <vt:i4>413</vt:i4>
      </vt:variant>
      <vt:variant>
        <vt:i4>0</vt:i4>
      </vt:variant>
      <vt:variant>
        <vt:i4>5</vt:i4>
      </vt:variant>
      <vt:variant>
        <vt:lpwstr/>
      </vt:variant>
      <vt:variant>
        <vt:lpwstr>_Toc196127027</vt:lpwstr>
      </vt:variant>
      <vt:variant>
        <vt:i4>1703989</vt:i4>
      </vt:variant>
      <vt:variant>
        <vt:i4>407</vt:i4>
      </vt:variant>
      <vt:variant>
        <vt:i4>0</vt:i4>
      </vt:variant>
      <vt:variant>
        <vt:i4>5</vt:i4>
      </vt:variant>
      <vt:variant>
        <vt:lpwstr/>
      </vt:variant>
      <vt:variant>
        <vt:lpwstr>_Toc196127026</vt:lpwstr>
      </vt:variant>
      <vt:variant>
        <vt:i4>1703989</vt:i4>
      </vt:variant>
      <vt:variant>
        <vt:i4>401</vt:i4>
      </vt:variant>
      <vt:variant>
        <vt:i4>0</vt:i4>
      </vt:variant>
      <vt:variant>
        <vt:i4>5</vt:i4>
      </vt:variant>
      <vt:variant>
        <vt:lpwstr/>
      </vt:variant>
      <vt:variant>
        <vt:lpwstr>_Toc196127025</vt:lpwstr>
      </vt:variant>
      <vt:variant>
        <vt:i4>1703989</vt:i4>
      </vt:variant>
      <vt:variant>
        <vt:i4>395</vt:i4>
      </vt:variant>
      <vt:variant>
        <vt:i4>0</vt:i4>
      </vt:variant>
      <vt:variant>
        <vt:i4>5</vt:i4>
      </vt:variant>
      <vt:variant>
        <vt:lpwstr/>
      </vt:variant>
      <vt:variant>
        <vt:lpwstr>_Toc196127024</vt:lpwstr>
      </vt:variant>
      <vt:variant>
        <vt:i4>1703989</vt:i4>
      </vt:variant>
      <vt:variant>
        <vt:i4>389</vt:i4>
      </vt:variant>
      <vt:variant>
        <vt:i4>0</vt:i4>
      </vt:variant>
      <vt:variant>
        <vt:i4>5</vt:i4>
      </vt:variant>
      <vt:variant>
        <vt:lpwstr/>
      </vt:variant>
      <vt:variant>
        <vt:lpwstr>_Toc196127023</vt:lpwstr>
      </vt:variant>
      <vt:variant>
        <vt:i4>1703989</vt:i4>
      </vt:variant>
      <vt:variant>
        <vt:i4>383</vt:i4>
      </vt:variant>
      <vt:variant>
        <vt:i4>0</vt:i4>
      </vt:variant>
      <vt:variant>
        <vt:i4>5</vt:i4>
      </vt:variant>
      <vt:variant>
        <vt:lpwstr/>
      </vt:variant>
      <vt:variant>
        <vt:lpwstr>_Toc196127022</vt:lpwstr>
      </vt:variant>
      <vt:variant>
        <vt:i4>1703989</vt:i4>
      </vt:variant>
      <vt:variant>
        <vt:i4>377</vt:i4>
      </vt:variant>
      <vt:variant>
        <vt:i4>0</vt:i4>
      </vt:variant>
      <vt:variant>
        <vt:i4>5</vt:i4>
      </vt:variant>
      <vt:variant>
        <vt:lpwstr/>
      </vt:variant>
      <vt:variant>
        <vt:lpwstr>_Toc196127021</vt:lpwstr>
      </vt:variant>
      <vt:variant>
        <vt:i4>1703989</vt:i4>
      </vt:variant>
      <vt:variant>
        <vt:i4>371</vt:i4>
      </vt:variant>
      <vt:variant>
        <vt:i4>0</vt:i4>
      </vt:variant>
      <vt:variant>
        <vt:i4>5</vt:i4>
      </vt:variant>
      <vt:variant>
        <vt:lpwstr/>
      </vt:variant>
      <vt:variant>
        <vt:lpwstr>_Toc196127020</vt:lpwstr>
      </vt:variant>
      <vt:variant>
        <vt:i4>1638453</vt:i4>
      </vt:variant>
      <vt:variant>
        <vt:i4>365</vt:i4>
      </vt:variant>
      <vt:variant>
        <vt:i4>0</vt:i4>
      </vt:variant>
      <vt:variant>
        <vt:i4>5</vt:i4>
      </vt:variant>
      <vt:variant>
        <vt:lpwstr/>
      </vt:variant>
      <vt:variant>
        <vt:lpwstr>_Toc196127019</vt:lpwstr>
      </vt:variant>
      <vt:variant>
        <vt:i4>1638453</vt:i4>
      </vt:variant>
      <vt:variant>
        <vt:i4>359</vt:i4>
      </vt:variant>
      <vt:variant>
        <vt:i4>0</vt:i4>
      </vt:variant>
      <vt:variant>
        <vt:i4>5</vt:i4>
      </vt:variant>
      <vt:variant>
        <vt:lpwstr/>
      </vt:variant>
      <vt:variant>
        <vt:lpwstr>_Toc196127018</vt:lpwstr>
      </vt:variant>
      <vt:variant>
        <vt:i4>1638453</vt:i4>
      </vt:variant>
      <vt:variant>
        <vt:i4>353</vt:i4>
      </vt:variant>
      <vt:variant>
        <vt:i4>0</vt:i4>
      </vt:variant>
      <vt:variant>
        <vt:i4>5</vt:i4>
      </vt:variant>
      <vt:variant>
        <vt:lpwstr/>
      </vt:variant>
      <vt:variant>
        <vt:lpwstr>_Toc196127017</vt:lpwstr>
      </vt:variant>
      <vt:variant>
        <vt:i4>1638453</vt:i4>
      </vt:variant>
      <vt:variant>
        <vt:i4>347</vt:i4>
      </vt:variant>
      <vt:variant>
        <vt:i4>0</vt:i4>
      </vt:variant>
      <vt:variant>
        <vt:i4>5</vt:i4>
      </vt:variant>
      <vt:variant>
        <vt:lpwstr/>
      </vt:variant>
      <vt:variant>
        <vt:lpwstr>_Toc196127016</vt:lpwstr>
      </vt:variant>
      <vt:variant>
        <vt:i4>1638453</vt:i4>
      </vt:variant>
      <vt:variant>
        <vt:i4>341</vt:i4>
      </vt:variant>
      <vt:variant>
        <vt:i4>0</vt:i4>
      </vt:variant>
      <vt:variant>
        <vt:i4>5</vt:i4>
      </vt:variant>
      <vt:variant>
        <vt:lpwstr/>
      </vt:variant>
      <vt:variant>
        <vt:lpwstr>_Toc196127015</vt:lpwstr>
      </vt:variant>
      <vt:variant>
        <vt:i4>1638453</vt:i4>
      </vt:variant>
      <vt:variant>
        <vt:i4>335</vt:i4>
      </vt:variant>
      <vt:variant>
        <vt:i4>0</vt:i4>
      </vt:variant>
      <vt:variant>
        <vt:i4>5</vt:i4>
      </vt:variant>
      <vt:variant>
        <vt:lpwstr/>
      </vt:variant>
      <vt:variant>
        <vt:lpwstr>_Toc196127014</vt:lpwstr>
      </vt:variant>
      <vt:variant>
        <vt:i4>1638453</vt:i4>
      </vt:variant>
      <vt:variant>
        <vt:i4>329</vt:i4>
      </vt:variant>
      <vt:variant>
        <vt:i4>0</vt:i4>
      </vt:variant>
      <vt:variant>
        <vt:i4>5</vt:i4>
      </vt:variant>
      <vt:variant>
        <vt:lpwstr/>
      </vt:variant>
      <vt:variant>
        <vt:lpwstr>_Toc196127013</vt:lpwstr>
      </vt:variant>
      <vt:variant>
        <vt:i4>1638453</vt:i4>
      </vt:variant>
      <vt:variant>
        <vt:i4>323</vt:i4>
      </vt:variant>
      <vt:variant>
        <vt:i4>0</vt:i4>
      </vt:variant>
      <vt:variant>
        <vt:i4>5</vt:i4>
      </vt:variant>
      <vt:variant>
        <vt:lpwstr/>
      </vt:variant>
      <vt:variant>
        <vt:lpwstr>_Toc196127012</vt:lpwstr>
      </vt:variant>
      <vt:variant>
        <vt:i4>1638453</vt:i4>
      </vt:variant>
      <vt:variant>
        <vt:i4>317</vt:i4>
      </vt:variant>
      <vt:variant>
        <vt:i4>0</vt:i4>
      </vt:variant>
      <vt:variant>
        <vt:i4>5</vt:i4>
      </vt:variant>
      <vt:variant>
        <vt:lpwstr/>
      </vt:variant>
      <vt:variant>
        <vt:lpwstr>_Toc196127011</vt:lpwstr>
      </vt:variant>
      <vt:variant>
        <vt:i4>1638453</vt:i4>
      </vt:variant>
      <vt:variant>
        <vt:i4>311</vt:i4>
      </vt:variant>
      <vt:variant>
        <vt:i4>0</vt:i4>
      </vt:variant>
      <vt:variant>
        <vt:i4>5</vt:i4>
      </vt:variant>
      <vt:variant>
        <vt:lpwstr/>
      </vt:variant>
      <vt:variant>
        <vt:lpwstr>_Toc196127010</vt:lpwstr>
      </vt:variant>
      <vt:variant>
        <vt:i4>1572917</vt:i4>
      </vt:variant>
      <vt:variant>
        <vt:i4>305</vt:i4>
      </vt:variant>
      <vt:variant>
        <vt:i4>0</vt:i4>
      </vt:variant>
      <vt:variant>
        <vt:i4>5</vt:i4>
      </vt:variant>
      <vt:variant>
        <vt:lpwstr/>
      </vt:variant>
      <vt:variant>
        <vt:lpwstr>_Toc196127009</vt:lpwstr>
      </vt:variant>
      <vt:variant>
        <vt:i4>1572917</vt:i4>
      </vt:variant>
      <vt:variant>
        <vt:i4>299</vt:i4>
      </vt:variant>
      <vt:variant>
        <vt:i4>0</vt:i4>
      </vt:variant>
      <vt:variant>
        <vt:i4>5</vt:i4>
      </vt:variant>
      <vt:variant>
        <vt:lpwstr/>
      </vt:variant>
      <vt:variant>
        <vt:lpwstr>_Toc196127008</vt:lpwstr>
      </vt:variant>
      <vt:variant>
        <vt:i4>1572917</vt:i4>
      </vt:variant>
      <vt:variant>
        <vt:i4>293</vt:i4>
      </vt:variant>
      <vt:variant>
        <vt:i4>0</vt:i4>
      </vt:variant>
      <vt:variant>
        <vt:i4>5</vt:i4>
      </vt:variant>
      <vt:variant>
        <vt:lpwstr/>
      </vt:variant>
      <vt:variant>
        <vt:lpwstr>_Toc196127007</vt:lpwstr>
      </vt:variant>
      <vt:variant>
        <vt:i4>1572917</vt:i4>
      </vt:variant>
      <vt:variant>
        <vt:i4>287</vt:i4>
      </vt:variant>
      <vt:variant>
        <vt:i4>0</vt:i4>
      </vt:variant>
      <vt:variant>
        <vt:i4>5</vt:i4>
      </vt:variant>
      <vt:variant>
        <vt:lpwstr/>
      </vt:variant>
      <vt:variant>
        <vt:lpwstr>_Toc196127006</vt:lpwstr>
      </vt:variant>
      <vt:variant>
        <vt:i4>1572917</vt:i4>
      </vt:variant>
      <vt:variant>
        <vt:i4>281</vt:i4>
      </vt:variant>
      <vt:variant>
        <vt:i4>0</vt:i4>
      </vt:variant>
      <vt:variant>
        <vt:i4>5</vt:i4>
      </vt:variant>
      <vt:variant>
        <vt:lpwstr/>
      </vt:variant>
      <vt:variant>
        <vt:lpwstr>_Toc196127005</vt:lpwstr>
      </vt:variant>
      <vt:variant>
        <vt:i4>1572917</vt:i4>
      </vt:variant>
      <vt:variant>
        <vt:i4>275</vt:i4>
      </vt:variant>
      <vt:variant>
        <vt:i4>0</vt:i4>
      </vt:variant>
      <vt:variant>
        <vt:i4>5</vt:i4>
      </vt:variant>
      <vt:variant>
        <vt:lpwstr/>
      </vt:variant>
      <vt:variant>
        <vt:lpwstr>_Toc196127004</vt:lpwstr>
      </vt:variant>
      <vt:variant>
        <vt:i4>1572917</vt:i4>
      </vt:variant>
      <vt:variant>
        <vt:i4>269</vt:i4>
      </vt:variant>
      <vt:variant>
        <vt:i4>0</vt:i4>
      </vt:variant>
      <vt:variant>
        <vt:i4>5</vt:i4>
      </vt:variant>
      <vt:variant>
        <vt:lpwstr/>
      </vt:variant>
      <vt:variant>
        <vt:lpwstr>_Toc196127003</vt:lpwstr>
      </vt:variant>
      <vt:variant>
        <vt:i4>1572917</vt:i4>
      </vt:variant>
      <vt:variant>
        <vt:i4>263</vt:i4>
      </vt:variant>
      <vt:variant>
        <vt:i4>0</vt:i4>
      </vt:variant>
      <vt:variant>
        <vt:i4>5</vt:i4>
      </vt:variant>
      <vt:variant>
        <vt:lpwstr/>
      </vt:variant>
      <vt:variant>
        <vt:lpwstr>_Toc196127002</vt:lpwstr>
      </vt:variant>
      <vt:variant>
        <vt:i4>1572917</vt:i4>
      </vt:variant>
      <vt:variant>
        <vt:i4>257</vt:i4>
      </vt:variant>
      <vt:variant>
        <vt:i4>0</vt:i4>
      </vt:variant>
      <vt:variant>
        <vt:i4>5</vt:i4>
      </vt:variant>
      <vt:variant>
        <vt:lpwstr/>
      </vt:variant>
      <vt:variant>
        <vt:lpwstr>_Toc196127001</vt:lpwstr>
      </vt:variant>
      <vt:variant>
        <vt:i4>1572917</vt:i4>
      </vt:variant>
      <vt:variant>
        <vt:i4>251</vt:i4>
      </vt:variant>
      <vt:variant>
        <vt:i4>0</vt:i4>
      </vt:variant>
      <vt:variant>
        <vt:i4>5</vt:i4>
      </vt:variant>
      <vt:variant>
        <vt:lpwstr/>
      </vt:variant>
      <vt:variant>
        <vt:lpwstr>_Toc196127000</vt:lpwstr>
      </vt:variant>
      <vt:variant>
        <vt:i4>1048636</vt:i4>
      </vt:variant>
      <vt:variant>
        <vt:i4>245</vt:i4>
      </vt:variant>
      <vt:variant>
        <vt:i4>0</vt:i4>
      </vt:variant>
      <vt:variant>
        <vt:i4>5</vt:i4>
      </vt:variant>
      <vt:variant>
        <vt:lpwstr/>
      </vt:variant>
      <vt:variant>
        <vt:lpwstr>_Toc196126999</vt:lpwstr>
      </vt:variant>
      <vt:variant>
        <vt:i4>1048636</vt:i4>
      </vt:variant>
      <vt:variant>
        <vt:i4>239</vt:i4>
      </vt:variant>
      <vt:variant>
        <vt:i4>0</vt:i4>
      </vt:variant>
      <vt:variant>
        <vt:i4>5</vt:i4>
      </vt:variant>
      <vt:variant>
        <vt:lpwstr/>
      </vt:variant>
      <vt:variant>
        <vt:lpwstr>_Toc196126998</vt:lpwstr>
      </vt:variant>
      <vt:variant>
        <vt:i4>1048636</vt:i4>
      </vt:variant>
      <vt:variant>
        <vt:i4>233</vt:i4>
      </vt:variant>
      <vt:variant>
        <vt:i4>0</vt:i4>
      </vt:variant>
      <vt:variant>
        <vt:i4>5</vt:i4>
      </vt:variant>
      <vt:variant>
        <vt:lpwstr/>
      </vt:variant>
      <vt:variant>
        <vt:lpwstr>_Toc196126997</vt:lpwstr>
      </vt:variant>
      <vt:variant>
        <vt:i4>1048636</vt:i4>
      </vt:variant>
      <vt:variant>
        <vt:i4>227</vt:i4>
      </vt:variant>
      <vt:variant>
        <vt:i4>0</vt:i4>
      </vt:variant>
      <vt:variant>
        <vt:i4>5</vt:i4>
      </vt:variant>
      <vt:variant>
        <vt:lpwstr/>
      </vt:variant>
      <vt:variant>
        <vt:lpwstr>_Toc196126996</vt:lpwstr>
      </vt:variant>
      <vt:variant>
        <vt:i4>1048636</vt:i4>
      </vt:variant>
      <vt:variant>
        <vt:i4>221</vt:i4>
      </vt:variant>
      <vt:variant>
        <vt:i4>0</vt:i4>
      </vt:variant>
      <vt:variant>
        <vt:i4>5</vt:i4>
      </vt:variant>
      <vt:variant>
        <vt:lpwstr/>
      </vt:variant>
      <vt:variant>
        <vt:lpwstr>_Toc196126995</vt:lpwstr>
      </vt:variant>
      <vt:variant>
        <vt:i4>1048636</vt:i4>
      </vt:variant>
      <vt:variant>
        <vt:i4>215</vt:i4>
      </vt:variant>
      <vt:variant>
        <vt:i4>0</vt:i4>
      </vt:variant>
      <vt:variant>
        <vt:i4>5</vt:i4>
      </vt:variant>
      <vt:variant>
        <vt:lpwstr/>
      </vt:variant>
      <vt:variant>
        <vt:lpwstr>_Toc196126994</vt:lpwstr>
      </vt:variant>
      <vt:variant>
        <vt:i4>1048636</vt:i4>
      </vt:variant>
      <vt:variant>
        <vt:i4>209</vt:i4>
      </vt:variant>
      <vt:variant>
        <vt:i4>0</vt:i4>
      </vt:variant>
      <vt:variant>
        <vt:i4>5</vt:i4>
      </vt:variant>
      <vt:variant>
        <vt:lpwstr/>
      </vt:variant>
      <vt:variant>
        <vt:lpwstr>_Toc196126993</vt:lpwstr>
      </vt:variant>
      <vt:variant>
        <vt:i4>1048636</vt:i4>
      </vt:variant>
      <vt:variant>
        <vt:i4>203</vt:i4>
      </vt:variant>
      <vt:variant>
        <vt:i4>0</vt:i4>
      </vt:variant>
      <vt:variant>
        <vt:i4>5</vt:i4>
      </vt:variant>
      <vt:variant>
        <vt:lpwstr/>
      </vt:variant>
      <vt:variant>
        <vt:lpwstr>_Toc196126992</vt:lpwstr>
      </vt:variant>
      <vt:variant>
        <vt:i4>1048636</vt:i4>
      </vt:variant>
      <vt:variant>
        <vt:i4>197</vt:i4>
      </vt:variant>
      <vt:variant>
        <vt:i4>0</vt:i4>
      </vt:variant>
      <vt:variant>
        <vt:i4>5</vt:i4>
      </vt:variant>
      <vt:variant>
        <vt:lpwstr/>
      </vt:variant>
      <vt:variant>
        <vt:lpwstr>_Toc196126991</vt:lpwstr>
      </vt:variant>
      <vt:variant>
        <vt:i4>1048636</vt:i4>
      </vt:variant>
      <vt:variant>
        <vt:i4>191</vt:i4>
      </vt:variant>
      <vt:variant>
        <vt:i4>0</vt:i4>
      </vt:variant>
      <vt:variant>
        <vt:i4>5</vt:i4>
      </vt:variant>
      <vt:variant>
        <vt:lpwstr/>
      </vt:variant>
      <vt:variant>
        <vt:lpwstr>_Toc196126990</vt:lpwstr>
      </vt:variant>
      <vt:variant>
        <vt:i4>1114172</vt:i4>
      </vt:variant>
      <vt:variant>
        <vt:i4>185</vt:i4>
      </vt:variant>
      <vt:variant>
        <vt:i4>0</vt:i4>
      </vt:variant>
      <vt:variant>
        <vt:i4>5</vt:i4>
      </vt:variant>
      <vt:variant>
        <vt:lpwstr/>
      </vt:variant>
      <vt:variant>
        <vt:lpwstr>_Toc196126989</vt:lpwstr>
      </vt:variant>
      <vt:variant>
        <vt:i4>1114172</vt:i4>
      </vt:variant>
      <vt:variant>
        <vt:i4>179</vt:i4>
      </vt:variant>
      <vt:variant>
        <vt:i4>0</vt:i4>
      </vt:variant>
      <vt:variant>
        <vt:i4>5</vt:i4>
      </vt:variant>
      <vt:variant>
        <vt:lpwstr/>
      </vt:variant>
      <vt:variant>
        <vt:lpwstr>_Toc196126988</vt:lpwstr>
      </vt:variant>
      <vt:variant>
        <vt:i4>1114172</vt:i4>
      </vt:variant>
      <vt:variant>
        <vt:i4>173</vt:i4>
      </vt:variant>
      <vt:variant>
        <vt:i4>0</vt:i4>
      </vt:variant>
      <vt:variant>
        <vt:i4>5</vt:i4>
      </vt:variant>
      <vt:variant>
        <vt:lpwstr/>
      </vt:variant>
      <vt:variant>
        <vt:lpwstr>_Toc196126987</vt:lpwstr>
      </vt:variant>
      <vt:variant>
        <vt:i4>1114172</vt:i4>
      </vt:variant>
      <vt:variant>
        <vt:i4>167</vt:i4>
      </vt:variant>
      <vt:variant>
        <vt:i4>0</vt:i4>
      </vt:variant>
      <vt:variant>
        <vt:i4>5</vt:i4>
      </vt:variant>
      <vt:variant>
        <vt:lpwstr/>
      </vt:variant>
      <vt:variant>
        <vt:lpwstr>_Toc196126986</vt:lpwstr>
      </vt:variant>
      <vt:variant>
        <vt:i4>1114172</vt:i4>
      </vt:variant>
      <vt:variant>
        <vt:i4>161</vt:i4>
      </vt:variant>
      <vt:variant>
        <vt:i4>0</vt:i4>
      </vt:variant>
      <vt:variant>
        <vt:i4>5</vt:i4>
      </vt:variant>
      <vt:variant>
        <vt:lpwstr/>
      </vt:variant>
      <vt:variant>
        <vt:lpwstr>_Toc196126985</vt:lpwstr>
      </vt:variant>
      <vt:variant>
        <vt:i4>1114172</vt:i4>
      </vt:variant>
      <vt:variant>
        <vt:i4>155</vt:i4>
      </vt:variant>
      <vt:variant>
        <vt:i4>0</vt:i4>
      </vt:variant>
      <vt:variant>
        <vt:i4>5</vt:i4>
      </vt:variant>
      <vt:variant>
        <vt:lpwstr/>
      </vt:variant>
      <vt:variant>
        <vt:lpwstr>_Toc196126984</vt:lpwstr>
      </vt:variant>
      <vt:variant>
        <vt:i4>1114172</vt:i4>
      </vt:variant>
      <vt:variant>
        <vt:i4>149</vt:i4>
      </vt:variant>
      <vt:variant>
        <vt:i4>0</vt:i4>
      </vt:variant>
      <vt:variant>
        <vt:i4>5</vt:i4>
      </vt:variant>
      <vt:variant>
        <vt:lpwstr/>
      </vt:variant>
      <vt:variant>
        <vt:lpwstr>_Toc196126983</vt:lpwstr>
      </vt:variant>
      <vt:variant>
        <vt:i4>1114172</vt:i4>
      </vt:variant>
      <vt:variant>
        <vt:i4>143</vt:i4>
      </vt:variant>
      <vt:variant>
        <vt:i4>0</vt:i4>
      </vt:variant>
      <vt:variant>
        <vt:i4>5</vt:i4>
      </vt:variant>
      <vt:variant>
        <vt:lpwstr/>
      </vt:variant>
      <vt:variant>
        <vt:lpwstr>_Toc196126982</vt:lpwstr>
      </vt:variant>
      <vt:variant>
        <vt:i4>1114172</vt:i4>
      </vt:variant>
      <vt:variant>
        <vt:i4>137</vt:i4>
      </vt:variant>
      <vt:variant>
        <vt:i4>0</vt:i4>
      </vt:variant>
      <vt:variant>
        <vt:i4>5</vt:i4>
      </vt:variant>
      <vt:variant>
        <vt:lpwstr/>
      </vt:variant>
      <vt:variant>
        <vt:lpwstr>_Toc196126981</vt:lpwstr>
      </vt:variant>
      <vt:variant>
        <vt:i4>1114172</vt:i4>
      </vt:variant>
      <vt:variant>
        <vt:i4>131</vt:i4>
      </vt:variant>
      <vt:variant>
        <vt:i4>0</vt:i4>
      </vt:variant>
      <vt:variant>
        <vt:i4>5</vt:i4>
      </vt:variant>
      <vt:variant>
        <vt:lpwstr/>
      </vt:variant>
      <vt:variant>
        <vt:lpwstr>_Toc196126980</vt:lpwstr>
      </vt:variant>
      <vt:variant>
        <vt:i4>1966140</vt:i4>
      </vt:variant>
      <vt:variant>
        <vt:i4>125</vt:i4>
      </vt:variant>
      <vt:variant>
        <vt:i4>0</vt:i4>
      </vt:variant>
      <vt:variant>
        <vt:i4>5</vt:i4>
      </vt:variant>
      <vt:variant>
        <vt:lpwstr/>
      </vt:variant>
      <vt:variant>
        <vt:lpwstr>_Toc196126979</vt:lpwstr>
      </vt:variant>
      <vt:variant>
        <vt:i4>1966140</vt:i4>
      </vt:variant>
      <vt:variant>
        <vt:i4>119</vt:i4>
      </vt:variant>
      <vt:variant>
        <vt:i4>0</vt:i4>
      </vt:variant>
      <vt:variant>
        <vt:i4>5</vt:i4>
      </vt:variant>
      <vt:variant>
        <vt:lpwstr/>
      </vt:variant>
      <vt:variant>
        <vt:lpwstr>_Toc196126978</vt:lpwstr>
      </vt:variant>
      <vt:variant>
        <vt:i4>1966140</vt:i4>
      </vt:variant>
      <vt:variant>
        <vt:i4>113</vt:i4>
      </vt:variant>
      <vt:variant>
        <vt:i4>0</vt:i4>
      </vt:variant>
      <vt:variant>
        <vt:i4>5</vt:i4>
      </vt:variant>
      <vt:variant>
        <vt:lpwstr/>
      </vt:variant>
      <vt:variant>
        <vt:lpwstr>_Toc196126977</vt:lpwstr>
      </vt:variant>
      <vt:variant>
        <vt:i4>1966140</vt:i4>
      </vt:variant>
      <vt:variant>
        <vt:i4>107</vt:i4>
      </vt:variant>
      <vt:variant>
        <vt:i4>0</vt:i4>
      </vt:variant>
      <vt:variant>
        <vt:i4>5</vt:i4>
      </vt:variant>
      <vt:variant>
        <vt:lpwstr/>
      </vt:variant>
      <vt:variant>
        <vt:lpwstr>_Toc196126976</vt:lpwstr>
      </vt:variant>
      <vt:variant>
        <vt:i4>1966140</vt:i4>
      </vt:variant>
      <vt:variant>
        <vt:i4>101</vt:i4>
      </vt:variant>
      <vt:variant>
        <vt:i4>0</vt:i4>
      </vt:variant>
      <vt:variant>
        <vt:i4>5</vt:i4>
      </vt:variant>
      <vt:variant>
        <vt:lpwstr/>
      </vt:variant>
      <vt:variant>
        <vt:lpwstr>_Toc196126975</vt:lpwstr>
      </vt:variant>
      <vt:variant>
        <vt:i4>1966140</vt:i4>
      </vt:variant>
      <vt:variant>
        <vt:i4>95</vt:i4>
      </vt:variant>
      <vt:variant>
        <vt:i4>0</vt:i4>
      </vt:variant>
      <vt:variant>
        <vt:i4>5</vt:i4>
      </vt:variant>
      <vt:variant>
        <vt:lpwstr/>
      </vt:variant>
      <vt:variant>
        <vt:lpwstr>_Toc196126974</vt:lpwstr>
      </vt:variant>
      <vt:variant>
        <vt:i4>1966140</vt:i4>
      </vt:variant>
      <vt:variant>
        <vt:i4>89</vt:i4>
      </vt:variant>
      <vt:variant>
        <vt:i4>0</vt:i4>
      </vt:variant>
      <vt:variant>
        <vt:i4>5</vt:i4>
      </vt:variant>
      <vt:variant>
        <vt:lpwstr/>
      </vt:variant>
      <vt:variant>
        <vt:lpwstr>_Toc196126973</vt:lpwstr>
      </vt:variant>
      <vt:variant>
        <vt:i4>1966140</vt:i4>
      </vt:variant>
      <vt:variant>
        <vt:i4>83</vt:i4>
      </vt:variant>
      <vt:variant>
        <vt:i4>0</vt:i4>
      </vt:variant>
      <vt:variant>
        <vt:i4>5</vt:i4>
      </vt:variant>
      <vt:variant>
        <vt:lpwstr/>
      </vt:variant>
      <vt:variant>
        <vt:lpwstr>_Toc196126972</vt:lpwstr>
      </vt:variant>
      <vt:variant>
        <vt:i4>1966140</vt:i4>
      </vt:variant>
      <vt:variant>
        <vt:i4>77</vt:i4>
      </vt:variant>
      <vt:variant>
        <vt:i4>0</vt:i4>
      </vt:variant>
      <vt:variant>
        <vt:i4>5</vt:i4>
      </vt:variant>
      <vt:variant>
        <vt:lpwstr/>
      </vt:variant>
      <vt:variant>
        <vt:lpwstr>_Toc196126971</vt:lpwstr>
      </vt:variant>
      <vt:variant>
        <vt:i4>1966140</vt:i4>
      </vt:variant>
      <vt:variant>
        <vt:i4>71</vt:i4>
      </vt:variant>
      <vt:variant>
        <vt:i4>0</vt:i4>
      </vt:variant>
      <vt:variant>
        <vt:i4>5</vt:i4>
      </vt:variant>
      <vt:variant>
        <vt:lpwstr/>
      </vt:variant>
      <vt:variant>
        <vt:lpwstr>_Toc196126970</vt:lpwstr>
      </vt:variant>
      <vt:variant>
        <vt:i4>2031676</vt:i4>
      </vt:variant>
      <vt:variant>
        <vt:i4>65</vt:i4>
      </vt:variant>
      <vt:variant>
        <vt:i4>0</vt:i4>
      </vt:variant>
      <vt:variant>
        <vt:i4>5</vt:i4>
      </vt:variant>
      <vt:variant>
        <vt:lpwstr/>
      </vt:variant>
      <vt:variant>
        <vt:lpwstr>_Toc196126969</vt:lpwstr>
      </vt:variant>
      <vt:variant>
        <vt:i4>1703991</vt:i4>
      </vt:variant>
      <vt:variant>
        <vt:i4>56</vt:i4>
      </vt:variant>
      <vt:variant>
        <vt:i4>0</vt:i4>
      </vt:variant>
      <vt:variant>
        <vt:i4>5</vt:i4>
      </vt:variant>
      <vt:variant>
        <vt:lpwstr/>
      </vt:variant>
      <vt:variant>
        <vt:lpwstr>_Toc298343942</vt:lpwstr>
      </vt:variant>
      <vt:variant>
        <vt:i4>1638454</vt:i4>
      </vt:variant>
      <vt:variant>
        <vt:i4>50</vt:i4>
      </vt:variant>
      <vt:variant>
        <vt:i4>0</vt:i4>
      </vt:variant>
      <vt:variant>
        <vt:i4>5</vt:i4>
      </vt:variant>
      <vt:variant>
        <vt:lpwstr/>
      </vt:variant>
      <vt:variant>
        <vt:lpwstr>_Toc298343870</vt:lpwstr>
      </vt:variant>
      <vt:variant>
        <vt:i4>1572918</vt:i4>
      </vt:variant>
      <vt:variant>
        <vt:i4>44</vt:i4>
      </vt:variant>
      <vt:variant>
        <vt:i4>0</vt:i4>
      </vt:variant>
      <vt:variant>
        <vt:i4>5</vt:i4>
      </vt:variant>
      <vt:variant>
        <vt:lpwstr/>
      </vt:variant>
      <vt:variant>
        <vt:lpwstr>_Toc298343869</vt:lpwstr>
      </vt:variant>
      <vt:variant>
        <vt:i4>1572918</vt:i4>
      </vt:variant>
      <vt:variant>
        <vt:i4>38</vt:i4>
      </vt:variant>
      <vt:variant>
        <vt:i4>0</vt:i4>
      </vt:variant>
      <vt:variant>
        <vt:i4>5</vt:i4>
      </vt:variant>
      <vt:variant>
        <vt:lpwstr/>
      </vt:variant>
      <vt:variant>
        <vt:lpwstr>_Toc298343865</vt:lpwstr>
      </vt:variant>
      <vt:variant>
        <vt:i4>1572918</vt:i4>
      </vt:variant>
      <vt:variant>
        <vt:i4>32</vt:i4>
      </vt:variant>
      <vt:variant>
        <vt:i4>0</vt:i4>
      </vt:variant>
      <vt:variant>
        <vt:i4>5</vt:i4>
      </vt:variant>
      <vt:variant>
        <vt:lpwstr/>
      </vt:variant>
      <vt:variant>
        <vt:lpwstr>_Toc298343861</vt:lpwstr>
      </vt:variant>
      <vt:variant>
        <vt:i4>1769526</vt:i4>
      </vt:variant>
      <vt:variant>
        <vt:i4>26</vt:i4>
      </vt:variant>
      <vt:variant>
        <vt:i4>0</vt:i4>
      </vt:variant>
      <vt:variant>
        <vt:i4>5</vt:i4>
      </vt:variant>
      <vt:variant>
        <vt:lpwstr/>
      </vt:variant>
      <vt:variant>
        <vt:lpwstr>_Toc298343855</vt:lpwstr>
      </vt:variant>
      <vt:variant>
        <vt:i4>1769526</vt:i4>
      </vt:variant>
      <vt:variant>
        <vt:i4>20</vt:i4>
      </vt:variant>
      <vt:variant>
        <vt:i4>0</vt:i4>
      </vt:variant>
      <vt:variant>
        <vt:i4>5</vt:i4>
      </vt:variant>
      <vt:variant>
        <vt:lpwstr/>
      </vt:variant>
      <vt:variant>
        <vt:lpwstr>_Toc298343854</vt:lpwstr>
      </vt:variant>
      <vt:variant>
        <vt:i4>1769526</vt:i4>
      </vt:variant>
      <vt:variant>
        <vt:i4>14</vt:i4>
      </vt:variant>
      <vt:variant>
        <vt:i4>0</vt:i4>
      </vt:variant>
      <vt:variant>
        <vt:i4>5</vt:i4>
      </vt:variant>
      <vt:variant>
        <vt:lpwstr/>
      </vt:variant>
      <vt:variant>
        <vt:lpwstr>_Toc298343853</vt:lpwstr>
      </vt:variant>
      <vt:variant>
        <vt:i4>1769526</vt:i4>
      </vt:variant>
      <vt:variant>
        <vt:i4>8</vt:i4>
      </vt:variant>
      <vt:variant>
        <vt:i4>0</vt:i4>
      </vt:variant>
      <vt:variant>
        <vt:i4>5</vt:i4>
      </vt:variant>
      <vt:variant>
        <vt:lpwstr/>
      </vt:variant>
      <vt:variant>
        <vt:lpwstr>_Toc298343852</vt:lpwstr>
      </vt:variant>
      <vt:variant>
        <vt:i4>1769526</vt:i4>
      </vt:variant>
      <vt:variant>
        <vt:i4>2</vt:i4>
      </vt:variant>
      <vt:variant>
        <vt:i4>0</vt:i4>
      </vt:variant>
      <vt:variant>
        <vt:i4>5</vt:i4>
      </vt:variant>
      <vt:variant>
        <vt:lpwstr/>
      </vt:variant>
      <vt:variant>
        <vt:lpwstr>_Toc298343851</vt:lpwstr>
      </vt:variant>
      <vt:variant>
        <vt:i4>4063329</vt:i4>
      </vt:variant>
      <vt:variant>
        <vt:i4>9</vt:i4>
      </vt:variant>
      <vt:variant>
        <vt:i4>0</vt:i4>
      </vt:variant>
      <vt:variant>
        <vt:i4>5</vt:i4>
      </vt:variant>
      <vt:variant>
        <vt:lpwstr>http://www.izf.net/</vt:lpwstr>
      </vt:variant>
      <vt:variant>
        <vt:lpwstr/>
      </vt:variant>
      <vt:variant>
        <vt:i4>5177370</vt:i4>
      </vt:variant>
      <vt:variant>
        <vt:i4>6</vt:i4>
      </vt:variant>
      <vt:variant>
        <vt:i4>0</vt:i4>
      </vt:variant>
      <vt:variant>
        <vt:i4>5</vt:i4>
      </vt:variant>
      <vt:variant>
        <vt:lpwstr>http://www.uemoa.int/</vt:lpwstr>
      </vt:variant>
      <vt:variant>
        <vt:lpwstr/>
      </vt:variant>
      <vt:variant>
        <vt:i4>1245228</vt:i4>
      </vt:variant>
      <vt:variant>
        <vt:i4>3</vt:i4>
      </vt:variant>
      <vt:variant>
        <vt:i4>0</vt:i4>
      </vt:variant>
      <vt:variant>
        <vt:i4>5</vt:i4>
      </vt:variant>
      <vt:variant>
        <vt:lpwstr>mailto:commission@uemoa.int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ECONOMIQUE ET MONETAIRE</dc:title>
  <dc:creator>SFD4104</dc:creator>
  <cp:lastModifiedBy>Atchutchi Tutankamon</cp:lastModifiedBy>
  <cp:revision>5</cp:revision>
  <cp:lastPrinted>2019-08-27T09:55:00Z</cp:lastPrinted>
  <dcterms:created xsi:type="dcterms:W3CDTF">2019-08-30T12:42:00Z</dcterms:created>
  <dcterms:modified xsi:type="dcterms:W3CDTF">2022-05-30T14:40:00Z</dcterms:modified>
</cp:coreProperties>
</file>